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E8615" w14:textId="77777777" w:rsidR="00153AFF" w:rsidRDefault="009F29DB" w:rsidP="00424DB5">
      <w:pPr>
        <w:rPr>
          <w:lang w:val="en-GB"/>
        </w:rPr>
      </w:pPr>
      <w:r>
        <w:rPr>
          <w:lang w:val="en-GB"/>
        </w:rPr>
        <w:t>3GPP TSG RAN WG1 #117</w:t>
      </w:r>
      <w:r>
        <w:rPr>
          <w:lang w:val="en-GB"/>
        </w:rPr>
        <w:tab/>
      </w:r>
      <w:r>
        <w:rPr>
          <w:lang w:val="en-GB"/>
        </w:rPr>
        <w:tab/>
      </w:r>
      <w:r>
        <w:rPr>
          <w:lang w:val="en-GB"/>
        </w:rPr>
        <w:tab/>
        <w:t>R1-2405486</w:t>
      </w:r>
    </w:p>
    <w:p w14:paraId="4CAACEBC" w14:textId="77777777" w:rsidR="00153AFF" w:rsidRDefault="009F29DB" w:rsidP="00424DB5">
      <w:pPr>
        <w:rPr>
          <w:sz w:val="22"/>
        </w:rPr>
      </w:pPr>
      <w:r>
        <w:rPr>
          <w:lang w:val="en-GB"/>
        </w:rPr>
        <w:t>Fukuoka, Japan, May 20</w:t>
      </w:r>
      <w:r>
        <w:rPr>
          <w:rFonts w:hint="eastAsia"/>
          <w:vertAlign w:val="superscript"/>
          <w:lang w:val="en-GB"/>
        </w:rPr>
        <w:t>th</w:t>
      </w:r>
      <w:r>
        <w:rPr>
          <w:lang w:val="en-GB"/>
        </w:rPr>
        <w:t xml:space="preserve"> – 24</w:t>
      </w:r>
      <w:r>
        <w:rPr>
          <w:rFonts w:hint="eastAsia"/>
          <w:vertAlign w:val="superscript"/>
          <w:lang w:val="en-GB"/>
        </w:rPr>
        <w:t>t</w:t>
      </w:r>
      <w:r>
        <w:rPr>
          <w:vertAlign w:val="superscript"/>
          <w:lang w:val="en-GB"/>
        </w:rPr>
        <w:t>h</w:t>
      </w:r>
      <w:r>
        <w:rPr>
          <w:lang w:val="en-GB"/>
        </w:rPr>
        <w:t>, 2024</w:t>
      </w:r>
    </w:p>
    <w:p w14:paraId="4FC9ECEB" w14:textId="77777777" w:rsidR="00153AFF" w:rsidRDefault="00153AFF" w:rsidP="00424DB5"/>
    <w:p w14:paraId="1092DF6C" w14:textId="77777777" w:rsidR="00153AFF" w:rsidRDefault="009F29DB" w:rsidP="00424DB5">
      <w:r>
        <w:t>Agenda item:</w:t>
      </w:r>
      <w:r>
        <w:tab/>
      </w:r>
      <w:bookmarkStart w:id="0" w:name="Source"/>
      <w:bookmarkEnd w:id="0"/>
      <w:r>
        <w:t>9.2.2</w:t>
      </w:r>
    </w:p>
    <w:p w14:paraId="6D91E2DC" w14:textId="77777777" w:rsidR="00153AFF" w:rsidRDefault="009F29DB" w:rsidP="00424DB5">
      <w:r>
        <w:rPr>
          <w:b/>
        </w:rPr>
        <w:t xml:space="preserve">Source: </w:t>
      </w:r>
      <w:r>
        <w:rPr>
          <w:b/>
        </w:rPr>
        <w:tab/>
      </w:r>
      <w:r>
        <w:t>Moderator (Samsung)</w:t>
      </w:r>
    </w:p>
    <w:p w14:paraId="10B90DB5" w14:textId="77777777" w:rsidR="00153AFF" w:rsidRDefault="009F29DB" w:rsidP="00424DB5">
      <w:r>
        <w:rPr>
          <w:b/>
        </w:rPr>
        <w:t xml:space="preserve">Title: </w:t>
      </w:r>
      <w:r>
        <w:rPr>
          <w:b/>
        </w:rPr>
        <w:tab/>
      </w:r>
      <w:r>
        <w:t>Moderator Summary#4 on Rel-19 CSI enhancements: Round 4</w:t>
      </w:r>
    </w:p>
    <w:p w14:paraId="264F8EEE" w14:textId="77777777" w:rsidR="00153AFF" w:rsidRDefault="009F29DB" w:rsidP="00424DB5">
      <w:r>
        <w:rPr>
          <w:b/>
        </w:rPr>
        <w:t>Document for:</w:t>
      </w:r>
      <w:r>
        <w:tab/>
      </w:r>
      <w:bookmarkStart w:id="1" w:name="DocumentFor"/>
      <w:bookmarkEnd w:id="1"/>
      <w:r>
        <w:t>Discussion and Decision</w:t>
      </w:r>
    </w:p>
    <w:p w14:paraId="552B0073" w14:textId="77777777" w:rsidR="00153AFF" w:rsidRDefault="00153AFF" w:rsidP="00424DB5"/>
    <w:p w14:paraId="6DBD1A42" w14:textId="77777777" w:rsidR="00153AFF" w:rsidRDefault="009F29DB" w:rsidP="00424DB5">
      <w:pPr>
        <w:pStyle w:val="2"/>
        <w:numPr>
          <w:ilvl w:val="0"/>
          <w:numId w:val="11"/>
        </w:numPr>
      </w:pPr>
      <w:r>
        <w:t>Introduction</w:t>
      </w:r>
    </w:p>
    <w:p w14:paraId="0AA5580E" w14:textId="77777777" w:rsidR="00153AFF" w:rsidRDefault="009F29DB" w:rsidP="00424DB5">
      <w: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rsidP="00424DB5">
            <w:bookmarkStart w:id="2" w:name="_Hlk146697700"/>
          </w:p>
          <w:p w14:paraId="39778442" w14:textId="77777777" w:rsidR="00153AFF" w:rsidRPr="00424DB5" w:rsidRDefault="009F29DB" w:rsidP="00424DB5">
            <w:pPr>
              <w:pStyle w:val="a"/>
              <w:numPr>
                <w:ilvl w:val="0"/>
                <w:numId w:val="12"/>
              </w:numPr>
              <w:rPr>
                <w:sz w:val="14"/>
              </w:rPr>
            </w:pPr>
            <w:r>
              <w:t>Specify CSI support for up to 128 CSI-RS ports, targeting FR1</w:t>
            </w:r>
          </w:p>
          <w:p w14:paraId="3919AF92" w14:textId="77777777" w:rsidR="00153AFF" w:rsidRDefault="009F29DB" w:rsidP="00424DB5">
            <w:pPr>
              <w:pStyle w:val="a"/>
              <w:numPr>
                <w:ilvl w:val="1"/>
                <w:numId w:val="12"/>
              </w:numPr>
            </w:pPr>
            <w: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rsidP="00424DB5">
            <w:pPr>
              <w:pStyle w:val="a"/>
              <w:numPr>
                <w:ilvl w:val="1"/>
                <w:numId w:val="12"/>
              </w:numPr>
            </w:pPr>
            <w:r>
              <w:t xml:space="preserve">Type-II codebook refinement supporting up to a total of 128 CSI-RS ports across all resources, assuming legacy CSI-RS resources (with up to 32 CSI-RS ports </w:t>
            </w:r>
            <w:r w:rsidRPr="00424DB5">
              <w:rPr>
                <w:szCs w:val="18"/>
              </w:rPr>
              <w:t xml:space="preserve">per resource), based on extension of legacy codebooks, </w:t>
            </w:r>
            <w:r w:rsidRPr="00424DB5">
              <w:rPr>
                <w:b/>
                <w:color w:val="FF0000"/>
                <w:szCs w:val="18"/>
              </w:rPr>
              <w:t>without modifying any codebook parameter other than</w:t>
            </w:r>
            <w:r w:rsidRPr="00424DB5">
              <w:rPr>
                <w:szCs w:val="18"/>
              </w:rPr>
              <w:t xml:space="preserve"> introducing</w:t>
            </w:r>
            <w:r>
              <w:t xml:space="preserve"> additional values for the number of ports codebook parameter(s)</w:t>
            </w:r>
          </w:p>
          <w:p w14:paraId="76F70E40" w14:textId="7596CF64" w:rsidR="00153AFF" w:rsidRDefault="009F29DB" w:rsidP="00424DB5">
            <w:pPr>
              <w:pStyle w:val="a"/>
              <w:numPr>
                <w:ilvl w:val="1"/>
                <w:numId w:val="12"/>
              </w:numPr>
            </w:pPr>
            <w: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Pr="00424DB5" w:rsidRDefault="009F29DB" w:rsidP="00424DB5">
            <w:pPr>
              <w:pStyle w:val="a"/>
              <w:numPr>
                <w:ilvl w:val="0"/>
                <w:numId w:val="12"/>
              </w:numPr>
              <w:rPr>
                <w:sz w:val="14"/>
              </w:rPr>
            </w:pPr>
            <w:r>
              <w:t xml:space="preserve">Specify UE reporting enhancement for CJT deployments under non-ideal synchronization and backhaul, targeting FR1, both FDD and TDD </w:t>
            </w:r>
          </w:p>
          <w:p w14:paraId="08A05469" w14:textId="77777777" w:rsidR="00153AFF" w:rsidRDefault="009F29DB" w:rsidP="00424DB5">
            <w:pPr>
              <w:pStyle w:val="a"/>
              <w:numPr>
                <w:ilvl w:val="0"/>
                <w:numId w:val="13"/>
              </w:numPr>
            </w:pPr>
            <w:r>
              <w:t>Inter-TRP time misalignment and frequency/phase offset measurement and reporting, assuming legacy CSI-RS design, with stand-alone aperiodic reporting on PUSCH</w:t>
            </w:r>
          </w:p>
          <w:p w14:paraId="09D2F81F" w14:textId="77777777" w:rsidR="00153AFF" w:rsidRDefault="00153AFF" w:rsidP="00424DB5"/>
        </w:tc>
      </w:tr>
    </w:tbl>
    <w:p w14:paraId="01740928" w14:textId="77777777" w:rsidR="00153AFF" w:rsidRDefault="00153AFF" w:rsidP="00424DB5"/>
    <w:p w14:paraId="5B9001F2" w14:textId="77777777" w:rsidR="00153AFF" w:rsidRDefault="009F29DB" w:rsidP="00424DB5">
      <w:pPr>
        <w:pStyle w:val="2"/>
        <w:numPr>
          <w:ilvl w:val="0"/>
          <w:numId w:val="14"/>
        </w:numPr>
      </w:pPr>
      <w:r>
        <w:t xml:space="preserve">Summary of companies’ proposals and views </w:t>
      </w:r>
    </w:p>
    <w:p w14:paraId="3EA78685" w14:textId="77777777" w:rsidR="00153AFF" w:rsidRDefault="00153AFF" w:rsidP="00424DB5">
      <w:pPr>
        <w:rPr>
          <w:lang w:val="en-GB"/>
        </w:rPr>
      </w:pPr>
    </w:p>
    <w:p w14:paraId="3BE066F2" w14:textId="77777777" w:rsidR="00153AFF" w:rsidRDefault="009F29DB" w:rsidP="00424DB5">
      <w:pPr>
        <w:rPr>
          <w:lang w:val="en-GB"/>
        </w:rPr>
      </w:pPr>
      <w:r>
        <w:rPr>
          <w:lang w:val="en-GB"/>
        </w:rPr>
        <w:t>Ground rules in sharing your inputs:</w:t>
      </w:r>
    </w:p>
    <w:p w14:paraId="2ADA2875" w14:textId="77777777" w:rsidR="00153AFF" w:rsidRDefault="009F29DB" w:rsidP="00424DB5">
      <w:pPr>
        <w:pStyle w:val="a"/>
        <w:numPr>
          <w:ilvl w:val="0"/>
          <w:numId w:val="15"/>
        </w:numPr>
        <w:rPr>
          <w:lang w:val="en-GB"/>
        </w:rPr>
      </w:pPr>
      <w:r>
        <w:rPr>
          <w:lang w:val="en-GB"/>
        </w:rPr>
        <w:t xml:space="preserve">Please do </w:t>
      </w:r>
      <w:r>
        <w:rPr>
          <w:sz w:val="28"/>
          <w:lang w:val="en-GB"/>
        </w:rPr>
        <w:t xml:space="preserve">NOT </w:t>
      </w:r>
      <w:r>
        <w:rPr>
          <w:lang w:val="en-GB"/>
        </w:rPr>
        <w:t>input anything in Tables 1A, 2A, and 3A</w:t>
      </w:r>
    </w:p>
    <w:p w14:paraId="0E4EE27B" w14:textId="77777777" w:rsidR="00153AFF" w:rsidRDefault="009F29DB" w:rsidP="00424DB5">
      <w:pPr>
        <w:pStyle w:val="a"/>
        <w:numPr>
          <w:ilvl w:val="1"/>
          <w:numId w:val="15"/>
        </w:numPr>
        <w:rPr>
          <w:lang w:val="en-GB"/>
        </w:rPr>
      </w:pPr>
      <w:r>
        <w:rPr>
          <w:lang w:val="en-GB"/>
        </w:rPr>
        <w:t>Including company names - appreciate your trying to save me some work, but …</w:t>
      </w:r>
    </w:p>
    <w:p w14:paraId="03533139" w14:textId="77777777" w:rsidR="00153AFF" w:rsidRDefault="009F29DB" w:rsidP="00424DB5">
      <w:pPr>
        <w:pStyle w:val="a"/>
        <w:numPr>
          <w:ilvl w:val="1"/>
          <w:numId w:val="15"/>
        </w:numPr>
        <w:rPr>
          <w:lang w:val="en-GB"/>
        </w:rPr>
      </w:pPr>
      <w:r>
        <w:rPr>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lang w:val="en-GB"/>
        </w:rPr>
        <w:t>☹</w:t>
      </w:r>
    </w:p>
    <w:p w14:paraId="29941573" w14:textId="77777777" w:rsidR="00153AFF" w:rsidRDefault="009F29DB" w:rsidP="00424DB5">
      <w:pPr>
        <w:pStyle w:val="a"/>
        <w:numPr>
          <w:ilvl w:val="0"/>
          <w:numId w:val="15"/>
        </w:numPr>
        <w:rPr>
          <w:lang w:val="en-GB"/>
        </w:rPr>
      </w:pPr>
      <w:r>
        <w:rPr>
          <w:lang w:val="en-GB"/>
        </w:rPr>
        <w:t xml:space="preserve">Please input your comments </w:t>
      </w:r>
      <w:r>
        <w:rPr>
          <w:sz w:val="28"/>
          <w:lang w:val="en-GB"/>
        </w:rPr>
        <w:t xml:space="preserve">ONLY </w:t>
      </w:r>
      <w:r>
        <w:rPr>
          <w:lang w:val="en-GB"/>
        </w:rPr>
        <w:t xml:space="preserve">in Tables 1C, 2C, and 3C, thanks! </w:t>
      </w:r>
      <w:r>
        <w:rPr>
          <w:rFonts w:ascii="Segoe UI Emoji" w:eastAsia="Segoe UI Emoji" w:hAnsi="Segoe UI Emoji" w:cs="Segoe UI Emoji"/>
          <w:lang w:val="en-GB"/>
        </w:rPr>
        <w:t>😊</w:t>
      </w:r>
    </w:p>
    <w:p w14:paraId="3107AA08" w14:textId="77777777" w:rsidR="00153AFF" w:rsidRDefault="00153AFF" w:rsidP="00424DB5">
      <w:pPr>
        <w:rPr>
          <w:lang w:val="en-GB"/>
        </w:rPr>
      </w:pPr>
    </w:p>
    <w:p w14:paraId="0E12C9CE" w14:textId="77777777" w:rsidR="00153AFF" w:rsidRDefault="009F29DB" w:rsidP="00424DB5">
      <w:pPr>
        <w:pStyle w:val="3"/>
        <w:numPr>
          <w:ilvl w:val="1"/>
          <w:numId w:val="14"/>
        </w:numPr>
      </w:pPr>
      <w:r>
        <w:t>Issue 1 (WID objective 2a and 2b): Type-I and Type-II codebook refinement for up to 128 CSI-RS ports</w:t>
      </w:r>
    </w:p>
    <w:p w14:paraId="01D48F99" w14:textId="77777777" w:rsidR="00153AFF" w:rsidRDefault="009F29DB" w:rsidP="00424DB5">
      <w:pPr>
        <w:pStyle w:val="a4"/>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rsidP="00424DB5">
            <w: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rsidP="00424DB5">
            <w: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rsidP="00424DB5">
            <w: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rsidP="00424DB5">
            <w:bookmarkStart w:id="3" w:name="_Hlk166359987"/>
            <w: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rsidP="00424DB5">
            <w:pPr>
              <w:rPr>
                <w:rFonts w:eastAsia="Malgun Gothic"/>
                <w:lang w:val="en-GB" w:eastAsia="zh-TW"/>
              </w:rPr>
            </w:pPr>
            <w:r>
              <w:rPr>
                <w:rFonts w:eastAsia="Batang"/>
                <w:b/>
                <w:szCs w:val="20"/>
                <w:u w:val="single"/>
                <w:lang w:val="en-GB"/>
              </w:rPr>
              <w:t>Proposal 1.A.1</w:t>
            </w:r>
            <w:r>
              <w:rPr>
                <w:rFonts w:eastAsia="Batang"/>
                <w:szCs w:val="20"/>
                <w:lang w:val="en-GB"/>
              </w:rPr>
              <w:t xml:space="preserve">: </w:t>
            </w:r>
            <w:r>
              <w:rPr>
                <w:rFonts w:eastAsia="Malgun Gothic"/>
                <w:lang w:val="en-GB" w:eastAsia="zh-TW"/>
              </w:rPr>
              <w:t xml:space="preserve">For the Rel-19 Type-I SP codebook refinement for 48, 64, and 128 CSI-RS ports, </w:t>
            </w:r>
            <w:r>
              <w:rPr>
                <w:rFonts w:hint="eastAsia"/>
                <w:lang w:val="en-GB"/>
              </w:rPr>
              <w:t xml:space="preserve">Scheme-A and Scheme-B are two separate UE features, where Scheme-A is a basic UE feature of Rel-19 Type-I </w:t>
            </w:r>
            <w:r>
              <w:rPr>
                <w:rFonts w:eastAsia="Malgun Gothic"/>
                <w:lang w:val="en-GB" w:eastAsia="zh-TW"/>
              </w:rPr>
              <w:t xml:space="preserve">SP </w:t>
            </w:r>
            <w:r>
              <w:rPr>
                <w:rFonts w:hint="eastAsia"/>
                <w:lang w:val="en-GB"/>
              </w:rPr>
              <w:t>CSI</w:t>
            </w:r>
          </w:p>
          <w:p w14:paraId="52A5FA3F" w14:textId="77777777" w:rsidR="00153AFF" w:rsidRDefault="00153AFF" w:rsidP="00424DB5">
            <w:pPr>
              <w:rPr>
                <w:lang w:val="en-GB"/>
              </w:rPr>
            </w:pPr>
          </w:p>
          <w:p w14:paraId="447E14B5" w14:textId="77777777" w:rsidR="00153AFF" w:rsidRDefault="00153AFF" w:rsidP="00424DB5">
            <w:pPr>
              <w:rPr>
                <w:lang w:val="en-GB"/>
              </w:rPr>
            </w:pPr>
          </w:p>
          <w:p w14:paraId="33ED4B15" w14:textId="77777777" w:rsidR="00153AFF" w:rsidRDefault="009F29DB" w:rsidP="00424DB5">
            <w:pPr>
              <w:rPr>
                <w:lang w:val="en-GB"/>
              </w:rPr>
            </w:pPr>
            <w:r>
              <w:rPr>
                <w:b/>
                <w:u w:val="single"/>
                <w:lang w:val="en-GB"/>
              </w:rPr>
              <w:t>FL assessment</w:t>
            </w:r>
            <w:r>
              <w:rPr>
                <w:lang w:val="en-GB"/>
              </w:rPr>
              <w:t xml:space="preserve">: This seems to be a common understanding and can be agreed now. </w:t>
            </w:r>
          </w:p>
          <w:p w14:paraId="31662A9D" w14:textId="77777777" w:rsidR="00153AFF" w:rsidRDefault="00153AFF" w:rsidP="00424DB5">
            <w:pPr>
              <w:rPr>
                <w:highlight w:val="green"/>
                <w:lang w:val="en-GB"/>
              </w:rPr>
            </w:pPr>
          </w:p>
          <w:p w14:paraId="377D958A" w14:textId="77777777" w:rsidR="00153AFF" w:rsidRDefault="00153AFF" w:rsidP="00424DB5">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77777777" w:rsidR="00153AFF" w:rsidRDefault="009F29DB" w:rsidP="00424DB5">
            <w:r>
              <w:rPr>
                <w:b/>
              </w:rPr>
              <w:t>Support/fine</w:t>
            </w:r>
            <w:r>
              <w:t xml:space="preserve">: Qualcomm, Samsung, OPPO, NTT DOCOMO, Fujitsu, MediaTek, CEWiT, Nokia/NSB, CATT, Fraunhofer IIS/HHI, Ericsson, Tejas, Lenovo/MotM (UE feature), TCL,  </w:t>
            </w:r>
          </w:p>
          <w:p w14:paraId="60E32E36" w14:textId="77777777" w:rsidR="00153AFF" w:rsidRDefault="00153AFF" w:rsidP="00424DB5"/>
          <w:p w14:paraId="0670A5E3" w14:textId="77777777" w:rsidR="00153AFF" w:rsidRDefault="00153AFF" w:rsidP="00424DB5"/>
          <w:p w14:paraId="2A98A7E5" w14:textId="77777777" w:rsidR="00153AFF" w:rsidRDefault="009F29DB" w:rsidP="00424DB5">
            <w:r>
              <w:rPr>
                <w:b/>
              </w:rPr>
              <w:lastRenderedPageBreak/>
              <w:t xml:space="preserve">Not support: </w:t>
            </w:r>
            <w:r>
              <w:t xml:space="preserve">ZTE, Huawei/HiSi, </w:t>
            </w:r>
          </w:p>
          <w:p w14:paraId="3D6DB909" w14:textId="77777777" w:rsidR="00153AFF" w:rsidRDefault="00153AFF" w:rsidP="00424DB5">
            <w:pPr>
              <w:rPr>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rsidP="00424DB5">
            <w: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rsidP="00424DB5">
            <w:pPr>
              <w:rPr>
                <w:rFonts w:ascii="Calibri" w:hAnsi="Calibri" w:cs="Calibri"/>
                <w:sz w:val="22"/>
                <w:szCs w:val="22"/>
                <w:lang w:eastAsia="ko-KR"/>
              </w:rPr>
            </w:pPr>
            <w:r>
              <w:rPr>
                <w:rFonts w:ascii="Times" w:hAnsi="Times" w:cs="Calibri"/>
                <w:b/>
                <w:bCs/>
                <w:u w:val="single"/>
                <w:lang w:eastAsia="ko-KR"/>
              </w:rPr>
              <w:t>Proposal 1.A.6</w:t>
            </w:r>
            <w:r>
              <w:rPr>
                <w:lang w:eastAsia="ko-KR"/>
              </w:rPr>
              <w:t>: For the Rel-19 Type-I single-panel (SP) codebook refinement for 48, 64, and 128 CSI-RS ports with RI=5-8, regarding Scheme-B, reuse the legacy Rel-15 Type-I layer pairing scheme, and down-select (by RAN1#118) from the following two alternatives:</w:t>
            </w:r>
          </w:p>
          <w:p w14:paraId="77F7AF6D" w14:textId="77777777" w:rsidR="00153AFF" w:rsidRDefault="009F29DB" w:rsidP="00424DB5">
            <w:pPr>
              <w:pStyle w:val="a"/>
              <w:numPr>
                <w:ilvl w:val="0"/>
                <w:numId w:val="16"/>
              </w:numPr>
              <w:rPr>
                <w:lang w:eastAsia="ko-KR"/>
              </w:rPr>
            </w:pPr>
            <w:r>
              <w:rPr>
                <w:lang w:eastAsia="ko-KR"/>
              </w:rPr>
              <w:t>Alt1 (fixed mapping between SD basis vectors and layers):</w:t>
            </w:r>
          </w:p>
          <w:p w14:paraId="7411D59E" w14:textId="24E491F7" w:rsidR="00153AFF" w:rsidRDefault="009F29DB" w:rsidP="00424DB5">
            <w:pPr>
              <w:pStyle w:val="a"/>
              <w:numPr>
                <w:ilvl w:val="1"/>
                <w:numId w:val="16"/>
              </w:numPr>
              <w:rPr>
                <w:lang w:eastAsia="ko-KR"/>
              </w:rPr>
            </w:pPr>
            <w:r>
              <w:rPr>
                <w:lang w:eastAsia="ko-KR"/>
              </w:rPr>
              <w:t>The k-th SD basis vector is associated with the k-th layer</w:t>
            </w:r>
            <w:ins w:id="4" w:author="Eko Onggosanusi" w:date="2024-05-21T22:29:00Z">
              <w:r w:rsidR="00611355">
                <w:rPr>
                  <w:lang w:eastAsia="ko-KR"/>
                </w:rPr>
                <w:t>-</w:t>
              </w:r>
            </w:ins>
            <w:del w:id="5" w:author="Eko Onggosanusi" w:date="2024-05-21T22:29:00Z">
              <w:r w:rsidDel="00611355">
                <w:rPr>
                  <w:lang w:eastAsia="ko-KR"/>
                </w:rPr>
                <w:delText xml:space="preserve"> </w:delText>
              </w:r>
            </w:del>
            <w:r>
              <w:rPr>
                <w:lang w:eastAsia="ko-KR"/>
              </w:rPr>
              <w:t>group.</w:t>
            </w:r>
          </w:p>
          <w:p w14:paraId="6B3CF353" w14:textId="77777777" w:rsidR="00153AFF" w:rsidRDefault="009F29DB" w:rsidP="00424DB5">
            <w:pPr>
              <w:pStyle w:val="a"/>
              <w:numPr>
                <w:ilvl w:val="0"/>
                <w:numId w:val="16"/>
              </w:numPr>
              <w:rPr>
                <w:lang w:eastAsia="ko-KR"/>
              </w:rPr>
            </w:pPr>
            <w:r>
              <w:rPr>
                <w:lang w:eastAsia="ko-KR"/>
              </w:rPr>
              <w:t>Alt2 (UE-selected SD basis vector for the orphan layer):</w:t>
            </w:r>
          </w:p>
          <w:p w14:paraId="1C4FAAC5" w14:textId="77777777" w:rsidR="00153AFF" w:rsidRDefault="009F29DB" w:rsidP="00424DB5">
            <w:pPr>
              <w:pStyle w:val="a"/>
              <w:numPr>
                <w:ilvl w:val="1"/>
                <w:numId w:val="16"/>
              </w:numPr>
              <w:rPr>
                <w:lang w:eastAsia="ko-KR"/>
              </w:rPr>
            </w:pPr>
            <w:r>
              <w:rPr>
                <w:lang w:eastAsia="ko-KR"/>
              </w:rPr>
              <w:t>The SD basis vector associated with the orphan layer is selected from the </w:t>
            </w:r>
            <m:oMath>
              <m:d>
                <m:dPr>
                  <m:begChr m:val="⌈"/>
                  <m:endChr m:val="⌉"/>
                  <m:ctrlPr>
                    <w:rPr>
                      <w:rFonts w:ascii="Cambria Math" w:eastAsia="Batang" w:hAnsi="Cambria Math"/>
                      <w:i/>
                      <w:iCs/>
                      <w:lang w:val="en-GB" w:eastAsia="ko-KR"/>
                    </w:rPr>
                  </m:ctrlPr>
                </m:dPr>
                <m:e>
                  <m:r>
                    <w:rPr>
                      <w:rFonts w:ascii="Cambria Math" w:eastAsia="Batang" w:hAnsi="Cambria Math"/>
                      <w:lang w:val="en-GB"/>
                    </w:rPr>
                    <m:t>v/2</m:t>
                  </m:r>
                </m:e>
              </m:d>
            </m:oMath>
            <w:r>
              <w:rPr>
                <w:lang w:eastAsia="ko-KR"/>
              </w:rPr>
              <w:t> SD basis vectors and indicated with </w:t>
            </w:r>
            <m:oMath>
              <m:d>
                <m:dPr>
                  <m:begChr m:val="⌈"/>
                  <m:endChr m:val="⌉"/>
                  <m:ctrlPr>
                    <w:rPr>
                      <w:rFonts w:ascii="Cambria Math" w:eastAsia="Batang" w:hAnsi="Cambria Math"/>
                      <w:i/>
                      <w:iCs/>
                      <w:lang w:val="en-GB" w:eastAsia="ko-KR"/>
                    </w:rPr>
                  </m:ctrlPr>
                </m:dPr>
                <m:e>
                  <m:r>
                    <m:rPr>
                      <m:sty m:val="p"/>
                    </m:rPr>
                    <w:rPr>
                      <w:rFonts w:ascii="Cambria Math" w:eastAsia="Batang" w:hAnsi="Cambria Math"/>
                      <w:lang w:val="en-GB"/>
                    </w:rPr>
                    <m:t>log⁡</m:t>
                  </m:r>
                  <m:r>
                    <w:rPr>
                      <w:rFonts w:ascii="Cambria Math" w:eastAsia="Batang" w:hAnsi="Cambria Math"/>
                      <w:lang w:val="en-GB"/>
                    </w:rPr>
                    <m:t>(</m:t>
                  </m:r>
                  <m:d>
                    <m:dPr>
                      <m:begChr m:val="⌈"/>
                      <m:endChr m:val="⌉"/>
                      <m:ctrlPr>
                        <w:rPr>
                          <w:rFonts w:ascii="Cambria Math" w:eastAsia="Batang" w:hAnsi="Cambria Math"/>
                          <w:i/>
                          <w:iCs/>
                          <w:lang w:val="en-GB" w:eastAsia="ko-KR"/>
                        </w:rPr>
                      </m:ctrlPr>
                    </m:dPr>
                    <m:e>
                      <m:r>
                        <w:rPr>
                          <w:rFonts w:ascii="Cambria Math" w:eastAsia="Batang" w:hAnsi="Cambria Math"/>
                          <w:lang w:val="en-GB"/>
                        </w:rPr>
                        <m:t>v/2</m:t>
                      </m:r>
                    </m:e>
                  </m:d>
                  <m:r>
                    <w:rPr>
                      <w:rFonts w:ascii="Cambria Math" w:eastAsia="Batang" w:hAnsi="Cambria Math"/>
                      <w:lang w:val="en-GB"/>
                    </w:rPr>
                    <m:t>)</m:t>
                  </m:r>
                </m:e>
              </m:d>
            </m:oMath>
            <w:r>
              <w:rPr>
                <w:lang w:eastAsia="ko-KR"/>
              </w:rPr>
              <w:t> bits</w:t>
            </w:r>
          </w:p>
          <w:p w14:paraId="67D8AD7E" w14:textId="450FFD10" w:rsidR="00153AFF" w:rsidRDefault="009F29DB" w:rsidP="00424DB5">
            <w:pPr>
              <w:pStyle w:val="a"/>
              <w:numPr>
                <w:ilvl w:val="1"/>
                <w:numId w:val="16"/>
              </w:numPr>
              <w:rPr>
                <w:lang w:eastAsia="ko-KR"/>
              </w:rPr>
            </w:pPr>
            <w:r>
              <w:rPr>
                <w:lang w:eastAsia="ko-KR"/>
              </w:rPr>
              <w:t>Except for the orphan layer and the associated SD basis vector, the j-th SD basis vector from the remaining SD basis vectors is associated with the j-th layer group from the remaining layer</w:t>
            </w:r>
            <w:ins w:id="6" w:author="Eko Onggosanusi" w:date="2024-05-21T22:29:00Z">
              <w:r w:rsidR="00611355">
                <w:rPr>
                  <w:lang w:eastAsia="ko-KR"/>
                </w:rPr>
                <w:t>-</w:t>
              </w:r>
            </w:ins>
            <w:del w:id="7" w:author="Eko Onggosanusi" w:date="2024-05-21T22:29:00Z">
              <w:r w:rsidDel="00611355">
                <w:rPr>
                  <w:lang w:eastAsia="ko-KR"/>
                </w:rPr>
                <w:delText xml:space="preserve"> </w:delText>
              </w:r>
            </w:del>
            <w:r>
              <w:rPr>
                <w:lang w:eastAsia="ko-KR"/>
              </w:rPr>
              <w:t>groups.</w:t>
            </w:r>
          </w:p>
          <w:p w14:paraId="7E84B068" w14:textId="77777777" w:rsidR="00153AFF" w:rsidRDefault="009F29DB" w:rsidP="00424DB5">
            <w:pPr>
              <w:rPr>
                <w:rFonts w:ascii="微软雅黑" w:hAnsi="微软雅黑" w:cs="Calibri"/>
                <w:sz w:val="21"/>
                <w:szCs w:val="21"/>
                <w:lang w:eastAsia="ko-KR"/>
              </w:rPr>
            </w:pPr>
            <w:r>
              <w:rPr>
                <w:lang w:eastAsia="ko-KR"/>
              </w:rPr>
              <w:t>Note: The k-th SD basis corresponds to the k-th lowest SD basis index.</w:t>
            </w:r>
          </w:p>
          <w:p w14:paraId="43708CBA" w14:textId="6FC07330" w:rsidR="00153AFF" w:rsidRDefault="009F29DB" w:rsidP="00424DB5">
            <w:pPr>
              <w:rPr>
                <w:rFonts w:ascii="微软雅黑" w:hAnsi="微软雅黑" w:cs="Calibri"/>
                <w:sz w:val="21"/>
                <w:szCs w:val="21"/>
                <w:lang w:eastAsia="ko-KR"/>
              </w:rPr>
            </w:pPr>
            <w:r>
              <w:rPr>
                <w:lang w:eastAsia="ko-KR"/>
              </w:rPr>
              <w:t>Note: Each layer</w:t>
            </w:r>
            <w:ins w:id="8" w:author="Eko Onggosanusi" w:date="2024-05-21T22:29:00Z">
              <w:r w:rsidR="00611355">
                <w:rPr>
                  <w:lang w:eastAsia="ko-KR"/>
                </w:rPr>
                <w:t>-</w:t>
              </w:r>
            </w:ins>
            <w:del w:id="9" w:author="Eko Onggosanusi" w:date="2024-05-21T22:29:00Z">
              <w:r w:rsidDel="00611355">
                <w:rPr>
                  <w:lang w:eastAsia="ko-KR"/>
                </w:rPr>
                <w:delText xml:space="preserve"> </w:delText>
              </w:r>
            </w:del>
            <w:r>
              <w:rPr>
                <w:lang w:eastAsia="ko-KR"/>
              </w:rPr>
              <w:t>group corresponds to a layer-pair or an orphan layer.</w:t>
            </w:r>
          </w:p>
          <w:p w14:paraId="4FD39AA7" w14:textId="77777777" w:rsidR="00153AFF" w:rsidRDefault="00153AFF" w:rsidP="00424DB5"/>
          <w:p w14:paraId="03E0E5C4" w14:textId="7744C91F" w:rsidR="00153AFF" w:rsidRDefault="009F29DB" w:rsidP="00424DB5">
            <w:pPr>
              <w:rPr>
                <w:b/>
                <w:lang w:val="en-GB"/>
              </w:rPr>
            </w:pPr>
            <w:r>
              <w:rPr>
                <w:b/>
                <w:lang w:val="en-GB"/>
              </w:rPr>
              <w:t xml:space="preserve">Support/fine: </w:t>
            </w:r>
            <w:r>
              <w:rPr>
                <w:lang w:val="en-GB"/>
              </w:rPr>
              <w:t xml:space="preserve">ZTE, TCL, </w:t>
            </w:r>
            <w:r w:rsidR="00611355">
              <w:rPr>
                <w:lang w:val="en-GB"/>
              </w:rPr>
              <w:t xml:space="preserve">Samsung, </w:t>
            </w:r>
          </w:p>
          <w:p w14:paraId="65DB55A9" w14:textId="77777777" w:rsidR="00153AFF" w:rsidRDefault="00153AFF" w:rsidP="00424DB5">
            <w:pPr>
              <w:rPr>
                <w:lang w:val="en-GB"/>
              </w:rPr>
            </w:pPr>
          </w:p>
          <w:p w14:paraId="2A721CD9" w14:textId="77777777" w:rsidR="00153AFF" w:rsidRDefault="009F29DB" w:rsidP="00424DB5">
            <w:pPr>
              <w:rPr>
                <w:lang w:val="en-GB"/>
              </w:rPr>
            </w:pPr>
            <w:r>
              <w:rPr>
                <w:lang w:val="en-GB"/>
              </w:rPr>
              <w:t xml:space="preserve">Not support: </w:t>
            </w:r>
          </w:p>
          <w:p w14:paraId="76C96C3F" w14:textId="77777777" w:rsidR="00153AFF" w:rsidRDefault="00153AFF" w:rsidP="00424DB5">
            <w:pPr>
              <w:rPr>
                <w:lang w:val="en-GB"/>
              </w:rPr>
            </w:pPr>
          </w:p>
          <w:p w14:paraId="284AAEAA" w14:textId="77777777" w:rsidR="00153AFF" w:rsidRDefault="00153AFF" w:rsidP="00424DB5">
            <w:pPr>
              <w:rPr>
                <w:lang w:val="en-GB"/>
              </w:rPr>
            </w:pPr>
          </w:p>
          <w:p w14:paraId="541B7A50" w14:textId="77777777" w:rsidR="00153AFF" w:rsidRDefault="00153AFF" w:rsidP="00424DB5">
            <w:pPr>
              <w:rPr>
                <w:lang w:val="en-GB"/>
              </w:rPr>
            </w:pPr>
          </w:p>
          <w:p w14:paraId="3D301EA3" w14:textId="77777777" w:rsidR="00153AFF" w:rsidRDefault="009F29DB" w:rsidP="00424DB5">
            <w:pPr>
              <w:rPr>
                <w:lang w:eastAsia="ko-KR"/>
              </w:rPr>
            </w:pPr>
            <w:r>
              <w:rPr>
                <w:b/>
                <w:bCs/>
                <w:u w:val="single"/>
                <w:lang w:eastAsia="ko-KR"/>
              </w:rPr>
              <w:t>Conclusion 1.A.6</w:t>
            </w:r>
            <w:r>
              <w:rPr>
                <w:lang w:eastAsia="ko-KR"/>
              </w:rPr>
              <w:t>: For the Rel-19 Type-I single-panel (SP) codebook refinement for 48, 64, and 128 CSI-RS ports with RI=5-8, regarding Scheme-B, there is no consensus on supporting the following:</w:t>
            </w:r>
          </w:p>
          <w:p w14:paraId="7A14294E" w14:textId="77777777" w:rsidR="00153AFF" w:rsidRDefault="009F29DB" w:rsidP="00424DB5">
            <w:pPr>
              <w:pStyle w:val="a"/>
              <w:rPr>
                <w:lang w:val="en-GB"/>
              </w:rPr>
            </w:pPr>
            <w:r>
              <w:rPr>
                <w:rFonts w:eastAsia="Batang"/>
                <w:iCs/>
                <w:lang w:val="en-GB"/>
              </w:rPr>
              <w:t xml:space="preserve">additional support for </w:t>
            </w:r>
            <w:r>
              <w:rPr>
                <w:lang w:val="en-GB"/>
              </w:rPr>
              <w:t>4 selected SD basis vectors for RI=5-6</w:t>
            </w:r>
          </w:p>
          <w:p w14:paraId="72818A39" w14:textId="77777777" w:rsidR="00153AFF" w:rsidRDefault="009F29DB" w:rsidP="00424DB5">
            <w:pPr>
              <w:pStyle w:val="a"/>
              <w:rPr>
                <w:lang w:val="en-GB"/>
              </w:rPr>
            </w:pPr>
            <w:r>
              <w:rPr>
                <w:lang w:val="en-GB"/>
              </w:rPr>
              <w:t>additional support of 'x' selected SD basis vectors for ranks 5-8, x not equal to ceil(v/2)</w:t>
            </w:r>
          </w:p>
          <w:p w14:paraId="6EA09455" w14:textId="77777777" w:rsidR="00153AFF" w:rsidRDefault="00153AFF" w:rsidP="00424DB5">
            <w:pPr>
              <w:rPr>
                <w:lang w:val="en-GB"/>
              </w:rPr>
            </w:pPr>
          </w:p>
          <w:p w14:paraId="216762D0" w14:textId="77777777" w:rsidR="00153AFF" w:rsidRDefault="00153AFF" w:rsidP="00424DB5">
            <w:pPr>
              <w:rPr>
                <w:lang w:val="en-GB"/>
              </w:rPr>
            </w:pPr>
          </w:p>
          <w:p w14:paraId="164688A0" w14:textId="77777777" w:rsidR="00153AFF" w:rsidRDefault="009F29DB" w:rsidP="00424DB5">
            <w:pPr>
              <w:rPr>
                <w:lang w:val="en-GB"/>
              </w:rPr>
            </w:pPr>
            <w:r>
              <w:rPr>
                <w:b/>
                <w:u w:val="single"/>
                <w:lang w:val="en-GB"/>
              </w:rPr>
              <w:t>Question 1.A.6</w:t>
            </w:r>
            <w:r>
              <w:rPr>
                <w:lang w:val="en-GB"/>
              </w:rPr>
              <w:t xml:space="preserve">: For the Rel-19 Type-I single-panel (SP) codebook refinement for </w:t>
            </w:r>
            <w:r>
              <w:rPr>
                <w:rFonts w:eastAsia="宋体"/>
                <w:lang w:val="en-GB"/>
              </w:rPr>
              <w:t>48, 64, and</w:t>
            </w:r>
            <w:r>
              <w:rPr>
                <w:lang w:val="en-GB"/>
              </w:rPr>
              <w:t xml:space="preserve"> 128 CSI-RS ports, regarding Scheme-B for RI=5-8, please share your view on the following two FFS points:</w:t>
            </w:r>
          </w:p>
          <w:p w14:paraId="2AF42B68" w14:textId="77777777" w:rsidR="00153AFF" w:rsidRPr="00424DB5" w:rsidRDefault="009F29DB" w:rsidP="00424DB5">
            <w:pPr>
              <w:pStyle w:val="a"/>
              <w:numPr>
                <w:ilvl w:val="0"/>
                <w:numId w:val="17"/>
              </w:numPr>
              <w:rPr>
                <w:lang w:val="en-GB"/>
              </w:rPr>
            </w:pPr>
            <w:r w:rsidRPr="00424DB5">
              <w:rPr>
                <w:lang w:val="en-GB"/>
              </w:rPr>
              <w:t xml:space="preserve">FFS1: mapping between the orphan layer and its selected SD basis vector and, if needed, UE reporting of the selection [fixed vs UE indication] </w:t>
            </w:r>
          </w:p>
          <w:p w14:paraId="743200FB" w14:textId="77777777" w:rsidR="00153AFF" w:rsidRPr="00424DB5" w:rsidRDefault="009F29DB" w:rsidP="00424DB5">
            <w:pPr>
              <w:pStyle w:val="a"/>
              <w:numPr>
                <w:ilvl w:val="0"/>
                <w:numId w:val="17"/>
              </w:numPr>
              <w:rPr>
                <w:lang w:val="en-GB"/>
              </w:rPr>
            </w:pPr>
            <w:r w:rsidRPr="00424DB5">
              <w:rPr>
                <w:lang w:val="en-GB"/>
              </w:rPr>
              <w:t>FFS2: (additional) support of 4 selected SD basis vectors for RI=5-6</w:t>
            </w:r>
          </w:p>
          <w:p w14:paraId="3D5C92F9" w14:textId="77777777" w:rsidR="00153AFF" w:rsidRPr="00424DB5" w:rsidRDefault="009F29DB" w:rsidP="00424DB5">
            <w:pPr>
              <w:pStyle w:val="a"/>
              <w:numPr>
                <w:ilvl w:val="0"/>
                <w:numId w:val="17"/>
              </w:numPr>
              <w:rPr>
                <w:lang w:val="en-GB"/>
              </w:rPr>
            </w:pPr>
            <w:r w:rsidRPr="00424DB5">
              <w:rPr>
                <w:lang w:val="en-GB"/>
              </w:rPr>
              <w:t>FFS3: (additional) support of 'x' selected SD basis vectors for ranks 5-8, x not equal to ceil(v/2)</w:t>
            </w:r>
          </w:p>
          <w:p w14:paraId="237F229D" w14:textId="77777777" w:rsidR="00153AFF" w:rsidRDefault="00153AFF" w:rsidP="00424DB5">
            <w:pPr>
              <w:rPr>
                <w:lang w:val="en-GB"/>
              </w:rPr>
            </w:pPr>
          </w:p>
          <w:p w14:paraId="5F5FB7CD" w14:textId="77777777" w:rsidR="00153AFF" w:rsidRDefault="00153AFF" w:rsidP="00424DB5">
            <w:pPr>
              <w:rPr>
                <w:lang w:val="en-GB"/>
              </w:rPr>
            </w:pPr>
          </w:p>
          <w:p w14:paraId="761B1A59" w14:textId="77777777" w:rsidR="00153AFF" w:rsidRDefault="009F29DB" w:rsidP="00424DB5">
            <w:pPr>
              <w:rPr>
                <w:lang w:val="en-GB"/>
              </w:rPr>
            </w:pPr>
            <w:r>
              <w:rPr>
                <w:rFonts w:eastAsia="Batang"/>
                <w:iCs/>
                <w:lang w:val="en-GB"/>
              </w:rPr>
              <w:t xml:space="preserve">FFS2: additional support for </w:t>
            </w:r>
            <w:r>
              <w:rPr>
                <w:lang w:val="en-GB"/>
              </w:rPr>
              <w:t>4 selected SD basis vectors for RI=5-6 (note that 3 is already agreed)</w:t>
            </w:r>
          </w:p>
          <w:p w14:paraId="08CEB13C" w14:textId="77777777" w:rsidR="00153AFF" w:rsidRPr="00424DB5" w:rsidRDefault="009F29DB" w:rsidP="00424DB5">
            <w:pPr>
              <w:pStyle w:val="a"/>
              <w:numPr>
                <w:ilvl w:val="0"/>
                <w:numId w:val="18"/>
              </w:numPr>
              <w:rPr>
                <w:lang w:val="en-GB"/>
              </w:rPr>
            </w:pPr>
            <w:r w:rsidRPr="00424DB5">
              <w:rPr>
                <w:b/>
                <w:lang w:val="en-GB"/>
              </w:rPr>
              <w:t>Support/fine</w:t>
            </w:r>
            <w:r w:rsidRPr="00424DB5">
              <w:rPr>
                <w:lang w:val="en-GB"/>
              </w:rPr>
              <w:t xml:space="preserve">: Huawei/HiSi, Xiaomi, NEC, CEWiT, Tejas, </w:t>
            </w:r>
          </w:p>
          <w:p w14:paraId="7C7209A9" w14:textId="77777777" w:rsidR="00153AFF" w:rsidRPr="00424DB5" w:rsidRDefault="009F29DB" w:rsidP="00424DB5">
            <w:pPr>
              <w:pStyle w:val="a"/>
              <w:numPr>
                <w:ilvl w:val="0"/>
                <w:numId w:val="19"/>
              </w:numPr>
              <w:rPr>
                <w:lang w:val="en-GB"/>
              </w:rPr>
            </w:pPr>
            <w:r w:rsidRPr="00424DB5">
              <w:rPr>
                <w:b/>
                <w:lang w:val="en-GB"/>
              </w:rPr>
              <w:t>Not support</w:t>
            </w:r>
            <w:r w:rsidRPr="00424DB5">
              <w:rPr>
                <w:lang w:val="en-GB"/>
              </w:rPr>
              <w:t>: ZTE, Intel, Samsung, OPPO, NTT DOCOMO,</w:t>
            </w:r>
            <w:r w:rsidRPr="00424DB5">
              <w:rPr>
                <w:rFonts w:ascii="Times" w:hAnsi="Times" w:cs="Times"/>
              </w:rPr>
              <w:t xml:space="preserve"> MediaTek, Fraunhofer IIS/HHI, </w:t>
            </w:r>
            <w:r w:rsidRPr="00424DB5">
              <w:rPr>
                <w:lang w:val="en-GB"/>
              </w:rPr>
              <w:t xml:space="preserve">Ericsson, Nokia/NSB, </w:t>
            </w:r>
            <w:r w:rsidRPr="00424DB5">
              <w:rPr>
                <w:rFonts w:ascii="Times" w:hAnsi="Times" w:cs="Times"/>
              </w:rPr>
              <w:t>Lenovo/MotM</w:t>
            </w:r>
          </w:p>
          <w:p w14:paraId="3DE98172" w14:textId="77777777" w:rsidR="00153AFF" w:rsidRDefault="00153AFF" w:rsidP="00424DB5">
            <w:pPr>
              <w:rPr>
                <w:lang w:val="en-GB"/>
              </w:rPr>
            </w:pPr>
          </w:p>
          <w:p w14:paraId="4217BF5E" w14:textId="77777777" w:rsidR="00153AFF" w:rsidRDefault="009F29DB" w:rsidP="00424DB5">
            <w:pPr>
              <w:rPr>
                <w:lang w:val="en-GB"/>
              </w:rPr>
            </w:pPr>
            <w:r>
              <w:rPr>
                <w:lang w:val="en-GB"/>
              </w:rPr>
              <w:t>FFS3: additional support of 'x' selected SD basis vectors for ranks 5-8, x not equal to ceil(v/2) (note that 3 is already agreed)</w:t>
            </w:r>
          </w:p>
          <w:p w14:paraId="24154188" w14:textId="77777777" w:rsidR="00153AFF" w:rsidRPr="00424DB5" w:rsidRDefault="009F29DB" w:rsidP="00424DB5">
            <w:pPr>
              <w:pStyle w:val="a"/>
              <w:numPr>
                <w:ilvl w:val="0"/>
                <w:numId w:val="18"/>
              </w:numPr>
              <w:rPr>
                <w:lang w:val="en-GB"/>
              </w:rPr>
            </w:pPr>
            <w:r w:rsidRPr="00424DB5">
              <w:rPr>
                <w:b/>
                <w:lang w:val="en-GB"/>
              </w:rPr>
              <w:t>Support/fine</w:t>
            </w:r>
            <w:r w:rsidRPr="00424DB5">
              <w:rPr>
                <w:lang w:val="en-GB"/>
              </w:rPr>
              <w:t xml:space="preserve">: CEWiT, Tejas, </w:t>
            </w:r>
          </w:p>
          <w:p w14:paraId="5E7FC3B7" w14:textId="77777777" w:rsidR="00153AFF" w:rsidRPr="00424DB5" w:rsidRDefault="009F29DB" w:rsidP="00424DB5">
            <w:pPr>
              <w:pStyle w:val="a"/>
              <w:numPr>
                <w:ilvl w:val="0"/>
                <w:numId w:val="19"/>
              </w:numPr>
              <w:rPr>
                <w:iCs/>
                <w:lang w:val="en-GB"/>
              </w:rPr>
            </w:pPr>
            <w:r w:rsidRPr="00424DB5">
              <w:rPr>
                <w:b/>
                <w:iCs/>
                <w:lang w:val="en-GB"/>
              </w:rPr>
              <w:t>Not support</w:t>
            </w:r>
            <w:r w:rsidRPr="00424DB5">
              <w:rPr>
                <w:iCs/>
                <w:lang w:val="en-GB"/>
              </w:rPr>
              <w:t>: OPPO, NTT DOCOMO, ZTE,</w:t>
            </w:r>
            <w:r>
              <w:t xml:space="preserve"> MediaTek, Ericsson, Lenovo/MotM, Nokia/NSB, Intel, </w:t>
            </w:r>
          </w:p>
          <w:p w14:paraId="66841DFE" w14:textId="77777777" w:rsidR="00153AFF" w:rsidRDefault="00153AFF" w:rsidP="00424DB5">
            <w:pPr>
              <w:rPr>
                <w:lang w:val="en-GB"/>
              </w:rPr>
            </w:pPr>
          </w:p>
          <w:p w14:paraId="757F834B" w14:textId="77777777" w:rsidR="00153AFF" w:rsidRDefault="00153AFF" w:rsidP="00424DB5">
            <w:pPr>
              <w:rPr>
                <w:lang w:val="en-GB"/>
              </w:rPr>
            </w:pPr>
          </w:p>
          <w:p w14:paraId="37DCD546" w14:textId="77777777" w:rsidR="00153AFF" w:rsidRDefault="009F29DB" w:rsidP="00424DB5">
            <w:pPr>
              <w:rPr>
                <w:lang w:val="en-GB"/>
              </w:rPr>
            </w:pPr>
            <w:r>
              <w:rPr>
                <w:b/>
                <w:u w:val="single"/>
                <w:lang w:val="en-GB"/>
              </w:rPr>
              <w:t>FL assessment</w:t>
            </w:r>
            <w:r>
              <w:rPr>
                <w:lang w:val="en-GB"/>
              </w:rPr>
              <w:t>: This FFS needs resolution to finalize codebook and UCI design</w:t>
            </w:r>
          </w:p>
          <w:p w14:paraId="2DEEB02E" w14:textId="77777777" w:rsidR="00153AFF" w:rsidRDefault="00153AFF" w:rsidP="00424DB5">
            <w:pPr>
              <w:rPr>
                <w:highlight w:val="green"/>
                <w:lang w:val="en-GB"/>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rsidP="00424DB5">
            <w: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rsidP="00424DB5">
            <w:pPr>
              <w:rPr>
                <w:lang w:val="en-GB"/>
              </w:rPr>
            </w:pPr>
            <w:r>
              <w:rPr>
                <w:b/>
                <w:u w:val="single"/>
                <w:lang w:val="en-GB"/>
              </w:rPr>
              <w:t>Proposal 1.D.2</w:t>
            </w:r>
            <w:r>
              <w:rPr>
                <w:lang w:val="en-GB"/>
              </w:rPr>
              <w:t xml:space="preserve">: For the Rel-19 Type-I SP and Type-II codebook refinements (expect based on Rel-18 Type-II Doppler) for </w:t>
            </w:r>
            <w:r>
              <w:rPr>
                <w:rFonts w:eastAsia="宋体"/>
                <w:lang w:val="en-GB"/>
              </w:rPr>
              <w:t>48, 64, and</w:t>
            </w:r>
            <w:r>
              <w:rPr>
                <w:lang w:val="en-GB"/>
              </w:rPr>
              <w:t xml:space="preserve"> 128 CSI-RS ports, active resource counting is:</w:t>
            </w:r>
          </w:p>
          <w:p w14:paraId="03A1A62F" w14:textId="77777777" w:rsidR="00153AFF" w:rsidRDefault="009F29DB" w:rsidP="00424DB5">
            <w:pPr>
              <w:pStyle w:val="a"/>
              <w:numPr>
                <w:ilvl w:val="0"/>
                <w:numId w:val="20"/>
              </w:numPr>
              <w:rPr>
                <w:lang w:val="en-GB"/>
              </w:rPr>
            </w:pPr>
            <w:r>
              <w:rPr>
                <w:lang w:val="en-GB"/>
              </w:rPr>
              <w:t xml:space="preserve">For Capability 1 timeline: 1 </w:t>
            </w:r>
          </w:p>
          <w:p w14:paraId="6B70FF0F" w14:textId="77777777" w:rsidR="00153AFF" w:rsidRDefault="009F29DB" w:rsidP="00424DB5">
            <w:pPr>
              <w:pStyle w:val="a"/>
              <w:numPr>
                <w:ilvl w:val="0"/>
                <w:numId w:val="20"/>
              </w:numPr>
              <w:rPr>
                <w:lang w:val="en-GB"/>
              </w:rPr>
            </w:pPr>
            <w:r>
              <w:rPr>
                <w:lang w:val="en-GB"/>
              </w:rPr>
              <w:t>For Capability 2 timeline: 1</w:t>
            </w:r>
          </w:p>
          <w:p w14:paraId="68F5E62C" w14:textId="77777777" w:rsidR="00153AFF" w:rsidRDefault="00153AFF" w:rsidP="00424DB5">
            <w:pPr>
              <w:rPr>
                <w:lang w:val="en-GB"/>
              </w:rPr>
            </w:pPr>
          </w:p>
          <w:p w14:paraId="3C8C0C69" w14:textId="77777777" w:rsidR="00153AFF" w:rsidRDefault="00153AFF" w:rsidP="00424DB5">
            <w:pPr>
              <w:rPr>
                <w:lang w:val="en-GB"/>
              </w:rPr>
            </w:pPr>
          </w:p>
          <w:p w14:paraId="63C4FD98" w14:textId="77777777" w:rsidR="00153AFF" w:rsidRDefault="009F29DB" w:rsidP="00424DB5">
            <w:pPr>
              <w:rPr>
                <w:lang w:val="en-GB"/>
              </w:rPr>
            </w:pPr>
            <w:r>
              <w:rPr>
                <w:b/>
                <w:u w:val="single"/>
                <w:lang w:val="en-GB"/>
              </w:rPr>
              <w:t>FL assessment</w:t>
            </w:r>
            <w:r>
              <w:rPr>
                <w:lang w:val="en-GB"/>
              </w:rPr>
              <w:t>: Offline session</w:t>
            </w:r>
          </w:p>
          <w:p w14:paraId="1741AE2D" w14:textId="77777777" w:rsidR="00153AFF" w:rsidRDefault="009F29DB" w:rsidP="00424DB5">
            <w:pPr>
              <w:rPr>
                <w:lang w:val="en-GB"/>
              </w:rPr>
            </w:pPr>
            <w:r>
              <w:rPr>
                <w:lang w:val="en-GB"/>
              </w:rPr>
              <w:t>1: Concern: Huawei/HiSi</w:t>
            </w:r>
          </w:p>
          <w:p w14:paraId="4DC3B4C9" w14:textId="77777777" w:rsidR="00153AFF" w:rsidRDefault="009F29DB" w:rsidP="00424DB5">
            <w:pPr>
              <w:rPr>
                <w:lang w:val="en-GB"/>
              </w:rPr>
            </w:pPr>
            <w:r>
              <w:rPr>
                <w:lang w:val="en-GB"/>
              </w:rPr>
              <w:t xml:space="preserve">K: Concern: Qualcomm, Nokia/NSB, </w:t>
            </w:r>
          </w:p>
          <w:p w14:paraId="67FB64F3" w14:textId="77777777" w:rsidR="00153AFF" w:rsidRDefault="009F29DB" w:rsidP="00424DB5">
            <w:r>
              <w:t>{1, cK} UE reports: Concern (with cK, ok with K): Qualcomm, Ericsson, ZTE, Samsung</w:t>
            </w:r>
          </w:p>
          <w:p w14:paraId="325CA7A1" w14:textId="77777777" w:rsidR="00153AFF" w:rsidRDefault="00153AFF" w:rsidP="00424DB5">
            <w:pPr>
              <w:rPr>
                <w:lang w:val="en-GB"/>
              </w:rPr>
            </w:pPr>
          </w:p>
          <w:p w14:paraId="27978DCD" w14:textId="77777777" w:rsidR="00153AFF" w:rsidRDefault="009F29DB" w:rsidP="00424DB5">
            <w:pPr>
              <w:rPr>
                <w:lang w:val="en-GB"/>
              </w:rPr>
            </w:pPr>
            <w:r>
              <w:rPr>
                <w:lang w:val="en-GB"/>
              </w:rPr>
              <w:t xml:space="preserve">Since Capability 2 is quite (too) relaxed, there is no reason to further relax both OCPU and ARC for Capability 2. </w:t>
            </w:r>
          </w:p>
          <w:p w14:paraId="7C27C1CB" w14:textId="77777777" w:rsidR="00153AFF" w:rsidRDefault="009F29DB" w:rsidP="00424DB5">
            <w:pPr>
              <w:rPr>
                <w:lang w:val="en-GB"/>
              </w:rPr>
            </w:pPr>
            <w:r>
              <w:rPr>
                <w:lang w:val="en-GB"/>
              </w:rPr>
              <w:t xml:space="preserve">For ARC, since the increase in the total # antenna ports (to up to 128) will be addressed in the ‘triplet’, there doesn’t seem any need to double-book this (mostly relevant to measurement </w:t>
            </w:r>
            <w:r>
              <w:rPr>
                <w:lang w:val="en-GB"/>
              </w:rPr>
              <w:lastRenderedPageBreak/>
              <w:t>buffering) in ARC (hence 1 should be more fitting, and K is excessive). Hence legacy in FG 2-33 can be interpreted as “Ks=1” (post aggregation) rather than “Ks=K”(pre-aggregation)</w:t>
            </w:r>
          </w:p>
          <w:p w14:paraId="1C427E29" w14:textId="77777777" w:rsidR="00153AFF" w:rsidRDefault="00153AFF" w:rsidP="00424DB5">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rsidP="00424DB5">
            <w:pPr>
              <w:rPr>
                <w:b/>
                <w:lang w:val="en-GB"/>
              </w:rPr>
            </w:pPr>
            <w:r>
              <w:rPr>
                <w:b/>
                <w:lang w:val="en-GB"/>
              </w:rPr>
              <w:lastRenderedPageBreak/>
              <w:t xml:space="preserve">Support/fine: </w:t>
            </w:r>
            <w:r>
              <w:rPr>
                <w:lang w:val="en-GB"/>
              </w:rPr>
              <w:t xml:space="preserve">Ericsson, Nokia/NSB, ZTE (ok), </w:t>
            </w:r>
            <w:r>
              <w:rPr>
                <w:rFonts w:ascii="Times" w:eastAsia="Batang" w:hAnsi="Times" w:cs="Times"/>
                <w:szCs w:val="16"/>
              </w:rPr>
              <w:t xml:space="preserve">Fraunhofer IIS/HHI, </w:t>
            </w:r>
            <w:r>
              <w:rPr>
                <w:lang w:val="en-GB"/>
              </w:rPr>
              <w:t xml:space="preserve">Intel, TCL, Samsung, vivo, Google, CATT, Qualcomm, NTT DOCOMO, Xiaomi, HONOR, Lenovo/MotM, </w:t>
            </w:r>
            <w:r>
              <w:rPr>
                <w:rFonts w:ascii="Times" w:eastAsia="Batang" w:hAnsi="Times" w:cs="Times"/>
                <w:szCs w:val="16"/>
              </w:rPr>
              <w:t>Spreadtrum, CMCC,</w:t>
            </w:r>
            <w:r>
              <w:rPr>
                <w:lang w:val="en-GB"/>
              </w:rPr>
              <w:t xml:space="preserve"> Sharp, OPPO, MediaTek, </w:t>
            </w:r>
          </w:p>
          <w:p w14:paraId="09E1CA49" w14:textId="77777777" w:rsidR="00153AFF" w:rsidRDefault="00153AFF" w:rsidP="00424DB5">
            <w:pPr>
              <w:rPr>
                <w:lang w:val="en-GB"/>
              </w:rPr>
            </w:pPr>
          </w:p>
          <w:p w14:paraId="361A0D0A" w14:textId="77777777" w:rsidR="00153AFF" w:rsidRDefault="009F29DB" w:rsidP="00424DB5">
            <w:pPr>
              <w:rPr>
                <w:lang w:val="en-GB"/>
              </w:rPr>
            </w:pPr>
            <w:r>
              <w:rPr>
                <w:b/>
                <w:lang w:val="en-GB"/>
              </w:rPr>
              <w:t xml:space="preserve">Not support (K): </w:t>
            </w:r>
            <w:r>
              <w:rPr>
                <w:lang w:val="en-GB"/>
              </w:rPr>
              <w:t>Huawei/HiSi (cK), Fujitsu, Apple</w:t>
            </w:r>
          </w:p>
          <w:p w14:paraId="20730D27" w14:textId="77777777" w:rsidR="00153AFF" w:rsidRDefault="00153AFF" w:rsidP="00424DB5">
            <w:pPr>
              <w:rPr>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rsidP="00424DB5">
            <w:r>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rsidP="00424DB5">
            <w:pPr>
              <w:rPr>
                <w:highlight w:val="green"/>
              </w:rPr>
            </w:pPr>
            <w:r>
              <w:rPr>
                <w:highlight w:val="green"/>
              </w:rPr>
              <w:t>[116bis] Agreement</w:t>
            </w:r>
          </w:p>
          <w:p w14:paraId="77BF1706" w14:textId="77777777" w:rsidR="00153AFF" w:rsidRDefault="009F29DB" w:rsidP="00424DB5">
            <w:pPr>
              <w:rPr>
                <w:highlight w:val="yellow"/>
                <w:lang w:val="en-GB"/>
              </w:rPr>
            </w:pPr>
            <w:r>
              <w:rPr>
                <w:lang w:val="en-GB"/>
              </w:rPr>
              <w:t xml:space="preserve">For the Rel-19 Type-I multi-panel (MP) codebook refinement for 48, 64, and 128 CSI-RS ports, for RI=1-4, decide, by RAN1#117, </w:t>
            </w:r>
            <w:r>
              <w:rPr>
                <w:highlight w:val="yellow"/>
                <w:lang w:val="en-GB"/>
              </w:rPr>
              <w:t xml:space="preserve">whether to support Type-I multi-panel (MP) codebook refinement in Rel-19. </w:t>
            </w:r>
          </w:p>
          <w:p w14:paraId="78E33072" w14:textId="77777777" w:rsidR="00153AFF" w:rsidRDefault="009F29DB" w:rsidP="00424DB5">
            <w:pPr>
              <w:rPr>
                <w:highlight w:val="yellow"/>
                <w:lang w:val="en-GB"/>
              </w:rPr>
            </w:pPr>
            <w:r>
              <w:rPr>
                <w:highlight w:val="yellow"/>
                <w:lang w:val="en-GB"/>
              </w:rPr>
              <w:t>If supported, decide from the following alternatives:</w:t>
            </w:r>
          </w:p>
          <w:p w14:paraId="3EC67B94" w14:textId="77777777" w:rsidR="00153AFF" w:rsidRPr="00424DB5" w:rsidRDefault="009F29DB" w:rsidP="00424DB5">
            <w:pPr>
              <w:pStyle w:val="a"/>
              <w:numPr>
                <w:ilvl w:val="0"/>
                <w:numId w:val="21"/>
              </w:numPr>
              <w:rPr>
                <w:lang w:val="en-GB"/>
              </w:rPr>
            </w:pPr>
            <w:r w:rsidRPr="00424DB5">
              <w:rPr>
                <w:lang w:val="en-GB"/>
              </w:rPr>
              <w:t>Scheme1. Based on Rel-15 Type-I MP design directly extended with Ng=K (2, 3, and 4), and new (N</w:t>
            </w:r>
            <w:r w:rsidRPr="00424DB5">
              <w:rPr>
                <w:vertAlign w:val="subscript"/>
                <w:lang w:val="en-GB"/>
              </w:rPr>
              <w:t>1</w:t>
            </w:r>
            <w:r w:rsidRPr="00424DB5">
              <w:rPr>
                <w:lang w:val="en-GB"/>
              </w:rPr>
              <w:t>, N</w:t>
            </w:r>
            <w:r w:rsidRPr="00424DB5">
              <w:rPr>
                <w:vertAlign w:val="subscript"/>
                <w:lang w:val="en-GB"/>
              </w:rPr>
              <w:t>2</w:t>
            </w:r>
            <w:r w:rsidRPr="00424DB5">
              <w:rPr>
                <w:lang w:val="en-GB"/>
              </w:rPr>
              <w:t>) values</w:t>
            </w:r>
          </w:p>
          <w:p w14:paraId="5F7FA179" w14:textId="77777777" w:rsidR="00153AFF" w:rsidRPr="00424DB5" w:rsidRDefault="009F29DB" w:rsidP="00424DB5">
            <w:pPr>
              <w:pStyle w:val="a"/>
              <w:numPr>
                <w:ilvl w:val="0"/>
                <w:numId w:val="21"/>
              </w:numPr>
              <w:rPr>
                <w:lang w:val="en-GB"/>
              </w:rPr>
            </w:pPr>
            <w:r w:rsidRPr="00424DB5">
              <w:rPr>
                <w:lang w:val="en-GB"/>
              </w:rPr>
              <w:t>Scheme2. Based on Scheme4/6 as described in the RAN1#116 agreement</w:t>
            </w:r>
          </w:p>
          <w:p w14:paraId="3E628E73" w14:textId="77777777" w:rsidR="00153AFF" w:rsidRPr="00424DB5" w:rsidRDefault="009F29DB" w:rsidP="00424DB5">
            <w:pPr>
              <w:pStyle w:val="a"/>
              <w:numPr>
                <w:ilvl w:val="1"/>
                <w:numId w:val="21"/>
              </w:numPr>
              <w:rPr>
                <w:lang w:val="en-GB"/>
              </w:rPr>
            </w:pPr>
            <w:r w:rsidRPr="00424DB5">
              <w:rPr>
                <w:rFonts w:eastAsia="Batang"/>
                <w:iCs/>
                <w:lang w:val="en-GB"/>
              </w:rPr>
              <w:t xml:space="preserve">W1 structure: </w:t>
            </w:r>
            <w:r w:rsidRPr="00424DB5">
              <w:rPr>
                <w:lang w:val="en-GB"/>
              </w:rPr>
              <w:t>Reuse legacy Rel-15 Type-I SP SD basis selection with L=1 independently for each of the K NZP CSI-RS resources</w:t>
            </w:r>
          </w:p>
          <w:p w14:paraId="65FFB667" w14:textId="77777777" w:rsidR="00153AFF" w:rsidRPr="00424DB5" w:rsidRDefault="009F29DB" w:rsidP="00424DB5">
            <w:pPr>
              <w:pStyle w:val="a"/>
              <w:numPr>
                <w:ilvl w:val="1"/>
                <w:numId w:val="21"/>
              </w:numPr>
              <w:rPr>
                <w:lang w:val="en-GB"/>
              </w:rPr>
            </w:pPr>
            <w:r w:rsidRPr="00424DB5">
              <w:rPr>
                <w:lang w:val="en-GB"/>
              </w:rPr>
              <w:t>W2 structure:</w:t>
            </w:r>
          </w:p>
          <w:p w14:paraId="1E058B73" w14:textId="77777777" w:rsidR="00153AFF" w:rsidRPr="00424DB5" w:rsidRDefault="009F29DB" w:rsidP="00424DB5">
            <w:pPr>
              <w:pStyle w:val="a"/>
              <w:numPr>
                <w:ilvl w:val="2"/>
                <w:numId w:val="21"/>
              </w:numPr>
              <w:rPr>
                <w:lang w:val="en-GB"/>
              </w:rPr>
            </w:pPr>
            <w:r w:rsidRPr="00424DB5">
              <w:rPr>
                <w:lang w:val="en-GB"/>
              </w:rPr>
              <w:t>Legacy Rel-15 Type-I inter-polarization co-phasing rules independently in each resource,</w:t>
            </w:r>
          </w:p>
          <w:p w14:paraId="55C3822F" w14:textId="77777777" w:rsidR="00153AFF" w:rsidRPr="00424DB5" w:rsidRDefault="009F29DB" w:rsidP="00424DB5">
            <w:pPr>
              <w:pStyle w:val="a"/>
              <w:numPr>
                <w:ilvl w:val="2"/>
                <w:numId w:val="21"/>
              </w:numPr>
              <w:rPr>
                <w:lang w:val="en-GB"/>
              </w:rPr>
            </w:pPr>
            <w:r w:rsidRPr="00424DB5">
              <w:rPr>
                <w:lang w:val="en-GB"/>
              </w:rPr>
              <w:t>Layer-common inter-resource M-PSK co-phasing, where M is further down-selected from {2,4}</w:t>
            </w:r>
          </w:p>
          <w:p w14:paraId="486622E2" w14:textId="77777777" w:rsidR="00153AFF" w:rsidRPr="00424DB5" w:rsidRDefault="009F29DB" w:rsidP="00424DB5">
            <w:pPr>
              <w:pStyle w:val="a"/>
              <w:numPr>
                <w:ilvl w:val="3"/>
                <w:numId w:val="21"/>
              </w:numPr>
              <w:rPr>
                <w:lang w:val="en-GB"/>
              </w:rPr>
            </w:pPr>
            <w:r w:rsidRPr="00424DB5">
              <w:rPr>
                <w:lang w:val="en-GB"/>
              </w:rPr>
              <w:t xml:space="preserve">FFS: Whether inter-resource co-phasing is wideband or per subband. </w:t>
            </w:r>
          </w:p>
          <w:p w14:paraId="115521D4" w14:textId="77777777" w:rsidR="00153AFF" w:rsidRDefault="009F29DB" w:rsidP="00424DB5">
            <w:pPr>
              <w:rPr>
                <w:szCs w:val="20"/>
                <w:highlight w:val="yellow"/>
                <w:lang w:val="en-GB"/>
              </w:rPr>
            </w:pPr>
            <w:r>
              <w:rPr>
                <w:highlight w:val="yellow"/>
                <w:lang w:val="en-GB"/>
              </w:rPr>
              <w:t>If so, decide, by RAN1#117, whether port mapping scheme similar to, e.g. Rel-18 Type-II CJT, needs to be specified.</w:t>
            </w:r>
            <w:r>
              <w:rPr>
                <w:szCs w:val="20"/>
                <w:highlight w:val="yellow"/>
                <w:lang w:val="en-GB"/>
              </w:rPr>
              <w:t xml:space="preserve"> </w:t>
            </w:r>
          </w:p>
          <w:p w14:paraId="09FF80CF" w14:textId="77777777" w:rsidR="00153AFF" w:rsidRDefault="009F29DB" w:rsidP="00424DB5">
            <w:pPr>
              <w:rPr>
                <w:lang w:val="en-GB"/>
              </w:rPr>
            </w:pPr>
            <w:r>
              <w:rPr>
                <w:highlight w:val="yellow"/>
                <w:lang w:val="en-GB"/>
              </w:rPr>
              <w:t>…</w:t>
            </w:r>
          </w:p>
          <w:p w14:paraId="29FD40EB" w14:textId="77777777" w:rsidR="00153AFF" w:rsidRDefault="00153AFF" w:rsidP="00424DB5">
            <w:pPr>
              <w:rPr>
                <w:lang w:val="en-GB"/>
              </w:rPr>
            </w:pPr>
          </w:p>
          <w:p w14:paraId="73B0484A" w14:textId="77777777" w:rsidR="00153AFF" w:rsidRDefault="00153AFF" w:rsidP="00424DB5">
            <w:pPr>
              <w:rPr>
                <w:lang w:val="en-GB"/>
              </w:rPr>
            </w:pPr>
          </w:p>
          <w:p w14:paraId="4CD245AE" w14:textId="77777777" w:rsidR="00153AFF" w:rsidRDefault="009F29DB" w:rsidP="00424DB5">
            <w:pPr>
              <w:rPr>
                <w:lang w:val="en-GB"/>
              </w:rPr>
            </w:pPr>
            <w:r>
              <w:rPr>
                <w:rFonts w:eastAsia="Batang"/>
                <w:b/>
                <w:szCs w:val="20"/>
                <w:u w:val="single"/>
                <w:lang w:val="en-GB"/>
              </w:rPr>
              <w:t>Proposal 1.E.1</w:t>
            </w:r>
            <w:r>
              <w:rPr>
                <w:rFonts w:eastAsia="Batang"/>
                <w:szCs w:val="20"/>
                <w:lang w:val="en-GB"/>
              </w:rPr>
              <w:t xml:space="preserve">: </w:t>
            </w:r>
            <w:r>
              <w:rPr>
                <w:lang w:val="en-GB"/>
              </w:rPr>
              <w:t>For the Rel-19 Type-I multi-panel (MP) codebook refinement for 48, 64, and 128 CSI-RS ports, for RI=1-4, support the following (compromise between Scheme1 and Scheme2 described in RAN1#116bis):</w:t>
            </w:r>
          </w:p>
          <w:p w14:paraId="39C7F55C" w14:textId="77777777" w:rsidR="00153AFF" w:rsidRPr="00424DB5" w:rsidRDefault="009F29DB" w:rsidP="00424DB5">
            <w:pPr>
              <w:pStyle w:val="a"/>
              <w:numPr>
                <w:ilvl w:val="0"/>
                <w:numId w:val="21"/>
              </w:numPr>
              <w:rPr>
                <w:lang w:val="en-GB"/>
              </w:rPr>
            </w:pPr>
            <w:r w:rsidRPr="00424DB5">
              <w:rPr>
                <w:lang w:val="en-GB"/>
              </w:rPr>
              <w:t>W</w:t>
            </w:r>
            <w:r w:rsidRPr="00424DB5">
              <w:rPr>
                <w:vertAlign w:val="subscript"/>
                <w:lang w:val="en-GB"/>
              </w:rPr>
              <w:t>1</w:t>
            </w:r>
            <w:r w:rsidRPr="00424DB5">
              <w:rPr>
                <w:lang w:val="en-GB"/>
              </w:rPr>
              <w:t xml:space="preserve"> structure: </w:t>
            </w:r>
            <w:r>
              <w:t>Independent SD basis selection across all the Ng=K NZP CSI-RS resources, reusing legacy Rel-15 Type-I SP SD basis selection rules with L=1 for RI=1-4</w:t>
            </w:r>
          </w:p>
          <w:p w14:paraId="471C9965" w14:textId="77777777" w:rsidR="00153AFF" w:rsidRPr="00424DB5" w:rsidRDefault="009F29DB" w:rsidP="00424DB5">
            <w:pPr>
              <w:pStyle w:val="a"/>
              <w:numPr>
                <w:ilvl w:val="1"/>
                <w:numId w:val="21"/>
              </w:numPr>
              <w:rPr>
                <w:lang w:val="en-GB"/>
              </w:rPr>
            </w:pPr>
            <w:r w:rsidRPr="00424DB5">
              <w:rPr>
                <w:lang w:val="en-GB"/>
              </w:rPr>
              <w:t xml:space="preserve">Ng = </w:t>
            </w:r>
            <w:r w:rsidRPr="00424DB5">
              <w:rPr>
                <w:i/>
                <w:lang w:val="en-GB"/>
              </w:rPr>
              <w:t>K</w:t>
            </w:r>
            <w:r w:rsidRPr="00424DB5">
              <w:rPr>
                <w:lang w:val="en-GB"/>
              </w:rPr>
              <w:t xml:space="preserve"> = </w:t>
            </w:r>
            <w:r>
              <w:t xml:space="preserve">{2, </w:t>
            </w:r>
            <w:del w:id="10" w:author="Eko Onggosanusi" w:date="2024-05-21T22:30:00Z">
              <w:r w:rsidDel="000B4392">
                <w:delText xml:space="preserve">[3], </w:delText>
              </w:r>
            </w:del>
            <w:r>
              <w:t>4} denotes the number of NZP CSI-RS resources associated with the Ng panels</w:t>
            </w:r>
          </w:p>
          <w:p w14:paraId="2F35A2C4" w14:textId="77777777" w:rsidR="00153AFF" w:rsidRPr="00424DB5" w:rsidRDefault="009F29DB" w:rsidP="00424DB5">
            <w:pPr>
              <w:pStyle w:val="a"/>
              <w:numPr>
                <w:ilvl w:val="0"/>
                <w:numId w:val="21"/>
              </w:numPr>
              <w:rPr>
                <w:lang w:val="en-GB"/>
              </w:rPr>
            </w:pPr>
            <w:r w:rsidRPr="00424DB5">
              <w:rPr>
                <w:lang w:val="en-GB"/>
              </w:rPr>
              <w:t>W</w:t>
            </w:r>
            <w:r w:rsidRPr="00424DB5">
              <w:rPr>
                <w:vertAlign w:val="subscript"/>
                <w:lang w:val="en-GB"/>
              </w:rPr>
              <w:t>2</w:t>
            </w:r>
            <w:r w:rsidRPr="00424DB5">
              <w:rPr>
                <w:lang w:val="en-GB"/>
              </w:rPr>
              <w:t xml:space="preserve"> structure:</w:t>
            </w:r>
          </w:p>
          <w:p w14:paraId="37B20255" w14:textId="77777777" w:rsidR="00153AFF" w:rsidRPr="00424DB5" w:rsidRDefault="009F29DB" w:rsidP="00424DB5">
            <w:pPr>
              <w:pStyle w:val="a"/>
              <w:numPr>
                <w:ilvl w:val="1"/>
                <w:numId w:val="21"/>
              </w:numPr>
              <w:rPr>
                <w:lang w:val="en-GB"/>
              </w:rPr>
            </w:pPr>
            <w:r w:rsidRPr="00424DB5">
              <w:rPr>
                <w:lang w:val="en-GB"/>
              </w:rPr>
              <w:t>Legacy Rel-15 Type-I inter-polarization co-phasing rules independently in each resource,</w:t>
            </w:r>
          </w:p>
          <w:p w14:paraId="43105B82" w14:textId="4D604B4E" w:rsidR="00153AFF" w:rsidRPr="00424DB5" w:rsidRDefault="009F29DB" w:rsidP="00424DB5">
            <w:pPr>
              <w:pStyle w:val="a"/>
              <w:numPr>
                <w:ilvl w:val="1"/>
                <w:numId w:val="21"/>
              </w:numPr>
              <w:rPr>
                <w:lang w:val="en-GB"/>
              </w:rPr>
            </w:pPr>
            <w:r w:rsidRPr="00424DB5">
              <w:rPr>
                <w:lang w:val="en-GB"/>
              </w:rPr>
              <w:t xml:space="preserve">Layer-common </w:t>
            </w:r>
            <w:del w:id="11" w:author="Eko Onggosanusi" w:date="2024-05-21T22:30:00Z">
              <w:r w:rsidRPr="00424DB5" w:rsidDel="000B4392">
                <w:rPr>
                  <w:lang w:val="en-GB"/>
                </w:rPr>
                <w:delText>sub-</w:delText>
              </w:r>
            </w:del>
            <w:ins w:id="12" w:author="Eko Onggosanusi" w:date="2024-05-21T22:30:00Z">
              <w:r w:rsidR="000B4392" w:rsidRPr="00424DB5">
                <w:rPr>
                  <w:lang w:val="en-GB"/>
                </w:rPr>
                <w:t>wide</w:t>
              </w:r>
            </w:ins>
            <w:r w:rsidRPr="00424DB5">
              <w:rPr>
                <w:lang w:val="en-GB"/>
              </w:rPr>
              <w:t>band inter-resource QPSK co-phasing</w:t>
            </w:r>
          </w:p>
          <w:p w14:paraId="659361E4" w14:textId="77777777" w:rsidR="00153AFF" w:rsidRDefault="009F29DB" w:rsidP="00424DB5">
            <w:pPr>
              <w:rPr>
                <w:lang w:val="en-GB"/>
              </w:rPr>
            </w:pPr>
            <w:r>
              <w:rPr>
                <w:lang w:val="en-GB"/>
              </w:rPr>
              <w:t>Rel-19 Type-I MP does not support RI=5-8</w:t>
            </w:r>
          </w:p>
          <w:p w14:paraId="621F5599" w14:textId="77777777" w:rsidR="00153AFF" w:rsidRDefault="009F29DB" w:rsidP="00424DB5">
            <w:pPr>
              <w:rPr>
                <w:lang w:val="en-GB"/>
              </w:rPr>
            </w:pPr>
            <w:r>
              <w:rPr>
                <w:lang w:val="en-GB"/>
              </w:rPr>
              <w:t>Reuse Rel-15 Type-I MP legacy designs for UCI parameters, UCI omission, and CBSR</w:t>
            </w:r>
          </w:p>
          <w:p w14:paraId="6723AC64" w14:textId="77777777" w:rsidR="00153AFF" w:rsidRDefault="00153AFF" w:rsidP="00424DB5">
            <w:pPr>
              <w:rPr>
                <w:lang w:val="en-GB"/>
              </w:rPr>
            </w:pPr>
          </w:p>
          <w:p w14:paraId="5E99620D" w14:textId="3A58006C" w:rsidR="00153AFF" w:rsidRDefault="009F29DB" w:rsidP="00424DB5">
            <w:pPr>
              <w:rPr>
                <w:iCs/>
                <w:lang w:val="en-GB"/>
              </w:rPr>
            </w:pPr>
            <w:r>
              <w:rPr>
                <w:b/>
                <w:u w:val="single"/>
                <w:lang w:val="en-GB"/>
              </w:rPr>
              <w:t>FL assessment</w:t>
            </w:r>
            <w:r>
              <w:rPr>
                <w:lang w:val="en-GB"/>
              </w:rPr>
              <w:t>: Based on Tuesday morning offline, changing “common” to “independent”</w:t>
            </w:r>
            <w:r w:rsidR="00826CE7">
              <w:rPr>
                <w:lang w:val="en-GB"/>
              </w:rPr>
              <w:t xml:space="preserve">. Additional changes after offline. </w:t>
            </w:r>
          </w:p>
          <w:p w14:paraId="3D5371E0" w14:textId="77777777" w:rsidR="00153AFF" w:rsidRDefault="00153AFF" w:rsidP="00424DB5">
            <w:pPr>
              <w:rPr>
                <w:lang w:val="en-GB"/>
              </w:rPr>
            </w:pPr>
          </w:p>
          <w:p w14:paraId="45448075" w14:textId="77777777" w:rsidR="00153AFF" w:rsidRDefault="009F29DB" w:rsidP="00424DB5">
            <w:pPr>
              <w:rPr>
                <w:lang w:val="en-GB"/>
              </w:rPr>
            </w:pPr>
            <w:r>
              <w:rPr>
                <w:color w:val="3333FF"/>
                <w:lang w:val="en-GB"/>
              </w:rPr>
              <w:t xml:space="preserve">Note that </w:t>
            </w:r>
            <w:r>
              <w:rPr>
                <w:lang w:val="en-GB"/>
              </w:rPr>
              <w:t>all the available SLS results show that Scheme2 outperforms Scheme1 (cf. Table 1B).</w:t>
            </w:r>
          </w:p>
          <w:p w14:paraId="7000D96D" w14:textId="77777777" w:rsidR="00153AFF" w:rsidRDefault="00153AFF" w:rsidP="00424DB5">
            <w:pPr>
              <w:rPr>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rsidP="00424DB5">
            <w:pPr>
              <w:rPr>
                <w:lang w:val="en-GB"/>
              </w:rPr>
            </w:pPr>
          </w:p>
          <w:p w14:paraId="428E030E" w14:textId="77777777" w:rsidR="00153AFF" w:rsidRDefault="00153AFF" w:rsidP="00424DB5">
            <w:pPr>
              <w:rPr>
                <w:lang w:val="en-GB"/>
              </w:rPr>
            </w:pPr>
          </w:p>
          <w:p w14:paraId="5D17FF22" w14:textId="77777777" w:rsidR="00153AFF" w:rsidRDefault="00153AFF" w:rsidP="00424DB5">
            <w:pPr>
              <w:rPr>
                <w:lang w:val="en-GB"/>
              </w:rPr>
            </w:pPr>
          </w:p>
          <w:p w14:paraId="7CA3AD64" w14:textId="77777777" w:rsidR="00153AFF" w:rsidRDefault="00153AFF" w:rsidP="00424DB5"/>
          <w:p w14:paraId="2E3FC0B4" w14:textId="77777777" w:rsidR="00153AFF" w:rsidRDefault="00153AFF" w:rsidP="00424DB5"/>
          <w:p w14:paraId="5ED0781B" w14:textId="77777777" w:rsidR="00153AFF" w:rsidRDefault="00153AFF" w:rsidP="00424DB5"/>
          <w:p w14:paraId="7E9C7EEB" w14:textId="77777777" w:rsidR="00153AFF" w:rsidRDefault="00153AFF" w:rsidP="00424DB5"/>
          <w:p w14:paraId="54BDF8C7" w14:textId="77777777" w:rsidR="00153AFF" w:rsidRDefault="00153AFF" w:rsidP="00424DB5"/>
          <w:p w14:paraId="16FDCA6E" w14:textId="77777777" w:rsidR="00153AFF" w:rsidRDefault="00153AFF" w:rsidP="00424DB5"/>
          <w:p w14:paraId="214B932A" w14:textId="77777777" w:rsidR="00153AFF" w:rsidRDefault="00153AFF" w:rsidP="00424DB5"/>
          <w:p w14:paraId="6B596462" w14:textId="77777777" w:rsidR="00153AFF" w:rsidRDefault="00153AFF" w:rsidP="00424DB5"/>
          <w:p w14:paraId="5F6CF14C" w14:textId="77777777" w:rsidR="00153AFF" w:rsidRDefault="00153AFF" w:rsidP="00424DB5"/>
          <w:p w14:paraId="7171C773" w14:textId="77777777" w:rsidR="00153AFF" w:rsidRDefault="009F29DB" w:rsidP="00424DB5">
            <w:r>
              <w:rPr>
                <w:b/>
              </w:rPr>
              <w:t>Support/fine</w:t>
            </w:r>
            <w:r>
              <w:t>: MediaTek, Qualcomm, Ericsson, Nokia/NSB, vivo, Samsung, Tejas, NTT DOCOMO, CMCC, ZTE, Huawei/HiSi, OPPO, CATT, Intel, HONOR, Fujitsu, LG, CEWiT, Fraunhofer IIS/HHI, New H3C, NEC, KDDI, IDC,</w:t>
            </w:r>
          </w:p>
          <w:p w14:paraId="34FD74A0" w14:textId="77777777" w:rsidR="00153AFF" w:rsidRDefault="00153AFF" w:rsidP="00424DB5"/>
          <w:p w14:paraId="7A6FDCB0" w14:textId="77777777" w:rsidR="00153AFF" w:rsidRDefault="00153AFF" w:rsidP="00424DB5"/>
          <w:p w14:paraId="4DBA62C1" w14:textId="77777777" w:rsidR="00F53FF2" w:rsidRDefault="009F29DB" w:rsidP="00424DB5">
            <w:r>
              <w:rPr>
                <w:b/>
              </w:rPr>
              <w:t>Not support (No T1 MP)</w:t>
            </w:r>
            <w:r>
              <w:t>: Apple</w:t>
            </w:r>
            <w:r w:rsidR="00F53FF2">
              <w:t xml:space="preserve"> (not object)</w:t>
            </w:r>
            <w:r>
              <w:t xml:space="preserve">, </w:t>
            </w:r>
          </w:p>
          <w:p w14:paraId="6D49D9EE" w14:textId="77777777" w:rsidR="00F53FF2" w:rsidRDefault="009F29DB" w:rsidP="00424DB5">
            <w:r>
              <w:t xml:space="preserve">TCL, </w:t>
            </w:r>
          </w:p>
          <w:p w14:paraId="6D946436" w14:textId="77777777" w:rsidR="00F53FF2" w:rsidRDefault="009F29DB" w:rsidP="00424DB5">
            <w:r>
              <w:t xml:space="preserve">Xiaomi, </w:t>
            </w:r>
          </w:p>
          <w:p w14:paraId="42AAF63F" w14:textId="77777777" w:rsidR="00F53FF2" w:rsidRDefault="009F29DB" w:rsidP="00424DB5">
            <w:r>
              <w:t xml:space="preserve">Spreadtrum, </w:t>
            </w:r>
          </w:p>
          <w:p w14:paraId="5A30C396" w14:textId="77777777" w:rsidR="00F53FF2" w:rsidRDefault="009F29DB" w:rsidP="00424DB5">
            <w:r>
              <w:t xml:space="preserve">Google, </w:t>
            </w:r>
          </w:p>
          <w:p w14:paraId="30723F7A" w14:textId="33B5A2BC" w:rsidR="00153AFF" w:rsidRDefault="009F29DB" w:rsidP="00424DB5">
            <w:pPr>
              <w:rPr>
                <w:b/>
                <w:iCs/>
                <w:szCs w:val="18"/>
              </w:rPr>
            </w:pPr>
            <w:r>
              <w:t xml:space="preserve">Lenovo/MotM </w:t>
            </w:r>
            <w:r w:rsidR="00F53FF2">
              <w:t>(not object)</w:t>
            </w:r>
          </w:p>
        </w:tc>
      </w:tr>
    </w:tbl>
    <w:p w14:paraId="782EC15B" w14:textId="77777777" w:rsidR="00153AFF" w:rsidRDefault="00153AFF" w:rsidP="00424DB5"/>
    <w:p w14:paraId="34BCB9D1" w14:textId="77777777" w:rsidR="00153AFF" w:rsidRDefault="009F29DB" w:rsidP="00424DB5">
      <w:pPr>
        <w:pStyle w:val="a4"/>
      </w:pPr>
      <w:r>
        <w:t xml:space="preserve">Table 1B SLS results: issue 1 </w:t>
      </w:r>
    </w:p>
    <w:tbl>
      <w:tblPr>
        <w:tblStyle w:val="ae"/>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rsidP="00424DB5">
            <w:pPr>
              <w:pStyle w:val="0Maintext"/>
            </w:pPr>
            <w:r>
              <w:t>Company</w:t>
            </w:r>
          </w:p>
        </w:tc>
        <w:tc>
          <w:tcPr>
            <w:tcW w:w="8671" w:type="dxa"/>
            <w:gridSpan w:val="3"/>
            <w:shd w:val="clear" w:color="auto" w:fill="FFFF00"/>
          </w:tcPr>
          <w:p w14:paraId="4D5145C1" w14:textId="77777777" w:rsidR="00153AFF" w:rsidRDefault="009F29DB" w:rsidP="00424DB5">
            <w:pPr>
              <w:pStyle w:val="0Maintext"/>
            </w:pPr>
            <w:r>
              <w:t>SLS results</w:t>
            </w:r>
          </w:p>
        </w:tc>
      </w:tr>
      <w:tr w:rsidR="00153AFF" w14:paraId="6B1DB0DE" w14:textId="77777777">
        <w:tc>
          <w:tcPr>
            <w:tcW w:w="1255" w:type="dxa"/>
            <w:vMerge/>
            <w:shd w:val="clear" w:color="auto" w:fill="FFFF00"/>
          </w:tcPr>
          <w:p w14:paraId="5AEC30DD" w14:textId="77777777" w:rsidR="00153AFF" w:rsidRDefault="00153AFF" w:rsidP="00424DB5">
            <w:pPr>
              <w:pStyle w:val="0Maintext"/>
            </w:pPr>
          </w:p>
        </w:tc>
        <w:tc>
          <w:tcPr>
            <w:tcW w:w="810" w:type="dxa"/>
            <w:shd w:val="clear" w:color="auto" w:fill="FFFF00"/>
          </w:tcPr>
          <w:p w14:paraId="321B8473" w14:textId="77777777" w:rsidR="00153AFF" w:rsidRDefault="009F29DB" w:rsidP="00424DB5">
            <w:pPr>
              <w:pStyle w:val="0Maintext"/>
            </w:pPr>
            <w:r>
              <w:t>Issue #</w:t>
            </w:r>
          </w:p>
        </w:tc>
        <w:tc>
          <w:tcPr>
            <w:tcW w:w="1530" w:type="dxa"/>
            <w:shd w:val="clear" w:color="auto" w:fill="FFFF00"/>
          </w:tcPr>
          <w:p w14:paraId="64B4F469" w14:textId="77777777" w:rsidR="00153AFF" w:rsidRDefault="009F29DB" w:rsidP="00424DB5">
            <w:pPr>
              <w:pStyle w:val="0Maintext"/>
            </w:pPr>
            <w:r>
              <w:t>Metric</w:t>
            </w:r>
          </w:p>
        </w:tc>
        <w:tc>
          <w:tcPr>
            <w:tcW w:w="6331" w:type="dxa"/>
            <w:shd w:val="clear" w:color="auto" w:fill="FFFF00"/>
          </w:tcPr>
          <w:p w14:paraId="0D1148AC" w14:textId="77777777" w:rsidR="00153AFF" w:rsidRDefault="009F29DB" w:rsidP="00424DB5">
            <w:pPr>
              <w:pStyle w:val="0Maintext"/>
            </w:pPr>
            <w:r>
              <w:t>Observation</w:t>
            </w:r>
          </w:p>
        </w:tc>
      </w:tr>
      <w:tr w:rsidR="00153AFF" w14:paraId="518FE68F" w14:textId="77777777">
        <w:trPr>
          <w:trHeight w:val="134"/>
        </w:trPr>
        <w:tc>
          <w:tcPr>
            <w:tcW w:w="1255" w:type="dxa"/>
            <w:shd w:val="clear" w:color="auto" w:fill="auto"/>
          </w:tcPr>
          <w:p w14:paraId="6D17324D" w14:textId="77777777" w:rsidR="00153AFF" w:rsidRDefault="009F29DB" w:rsidP="00424DB5">
            <w:pPr>
              <w:pStyle w:val="0Maintext"/>
            </w:pPr>
            <w:r>
              <w:lastRenderedPageBreak/>
              <w:t>IDC</w:t>
            </w:r>
          </w:p>
        </w:tc>
        <w:tc>
          <w:tcPr>
            <w:tcW w:w="810" w:type="dxa"/>
            <w:shd w:val="clear" w:color="auto" w:fill="auto"/>
          </w:tcPr>
          <w:p w14:paraId="2DF1A557" w14:textId="77777777" w:rsidR="00153AFF" w:rsidRDefault="009F29DB" w:rsidP="00424DB5">
            <w:r>
              <w:t>1.5.1</w:t>
            </w:r>
          </w:p>
        </w:tc>
        <w:tc>
          <w:tcPr>
            <w:tcW w:w="1530" w:type="dxa"/>
            <w:shd w:val="clear" w:color="auto" w:fill="auto"/>
          </w:tcPr>
          <w:p w14:paraId="2A60CDB4" w14:textId="77777777" w:rsidR="00153AFF" w:rsidRDefault="009F29DB" w:rsidP="00424DB5">
            <w:r>
              <w:t>Normalized average throughput</w:t>
            </w:r>
          </w:p>
        </w:tc>
        <w:tc>
          <w:tcPr>
            <w:tcW w:w="6331" w:type="dxa"/>
            <w:shd w:val="clear" w:color="auto" w:fill="auto"/>
          </w:tcPr>
          <w:p w14:paraId="5EC036B9" w14:textId="77777777" w:rsidR="00153AFF" w:rsidRDefault="009F29DB" w:rsidP="00424DB5">
            <w:pPr>
              <w:rPr>
                <w:sz w:val="16"/>
                <w:szCs w:val="16"/>
                <w:lang w:val="en-GB"/>
              </w:rPr>
            </w:pPr>
            <w:r>
              <w:rPr>
                <w:noProof/>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rsidP="00424DB5">
            <w: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rsidP="00424DB5"/>
        </w:tc>
      </w:tr>
      <w:tr w:rsidR="00153AFF" w14:paraId="660C4D8F" w14:textId="77777777">
        <w:trPr>
          <w:trHeight w:val="134"/>
        </w:trPr>
        <w:tc>
          <w:tcPr>
            <w:tcW w:w="1255" w:type="dxa"/>
            <w:shd w:val="clear" w:color="auto" w:fill="auto"/>
          </w:tcPr>
          <w:p w14:paraId="188CD4F7" w14:textId="77777777" w:rsidR="00153AFF" w:rsidRDefault="009F29DB" w:rsidP="00424DB5">
            <w:pPr>
              <w:pStyle w:val="0Maintext"/>
            </w:pPr>
            <w:r>
              <w:t>MediaTek</w:t>
            </w:r>
          </w:p>
        </w:tc>
        <w:tc>
          <w:tcPr>
            <w:tcW w:w="810" w:type="dxa"/>
            <w:shd w:val="clear" w:color="auto" w:fill="auto"/>
          </w:tcPr>
          <w:p w14:paraId="6DD2D97A" w14:textId="77777777" w:rsidR="00153AFF" w:rsidRDefault="009F29DB" w:rsidP="00424DB5">
            <w:r>
              <w:t>1.5.1</w:t>
            </w:r>
          </w:p>
        </w:tc>
        <w:tc>
          <w:tcPr>
            <w:tcW w:w="1530" w:type="dxa"/>
            <w:shd w:val="clear" w:color="auto" w:fill="auto"/>
          </w:tcPr>
          <w:p w14:paraId="4CEDFDAD" w14:textId="77777777" w:rsidR="00153AFF" w:rsidRDefault="009F29DB" w:rsidP="00424DB5">
            <w:r>
              <w:t>Avg UPT gain vs feedback overhead</w:t>
            </w:r>
          </w:p>
        </w:tc>
        <w:tc>
          <w:tcPr>
            <w:tcW w:w="6331" w:type="dxa"/>
            <w:shd w:val="clear" w:color="auto" w:fill="auto"/>
          </w:tcPr>
          <w:p w14:paraId="6129C677" w14:textId="77777777" w:rsidR="00153AFF" w:rsidRDefault="009F29DB" w:rsidP="00424DB5">
            <w:pPr>
              <w:rPr>
                <w:sz w:val="16"/>
                <w:szCs w:val="16"/>
              </w:rPr>
            </w:pPr>
            <w:r>
              <w:rPr>
                <w:noProof/>
              </w:rPr>
              <w:drawing>
                <wp:inline distT="0" distB="0" distL="0" distR="0" wp14:anchorId="366E6A07" wp14:editId="071B60D4">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rsidP="00424DB5">
            <w: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rsidP="00424DB5">
            <w:pPr>
              <w:rPr>
                <w:lang w:val="en-GB"/>
              </w:rPr>
            </w:pPr>
            <w:r>
              <w:rPr>
                <w:lang w:val="en-GB"/>
              </w:rPr>
              <w:t>Based on the above observations, we support Rel-19 Type I MP codebook enhancement up to 128 ports based on Scheme 2.</w:t>
            </w:r>
          </w:p>
          <w:p w14:paraId="45EE67AE" w14:textId="77777777" w:rsidR="00153AFF" w:rsidRDefault="00153AFF" w:rsidP="00424DB5">
            <w:pPr>
              <w:rPr>
                <w:lang w:val="en-GB"/>
              </w:rPr>
            </w:pPr>
          </w:p>
        </w:tc>
      </w:tr>
      <w:tr w:rsidR="00153AFF" w14:paraId="77143A59" w14:textId="77777777">
        <w:trPr>
          <w:trHeight w:val="197"/>
        </w:trPr>
        <w:tc>
          <w:tcPr>
            <w:tcW w:w="1255" w:type="dxa"/>
            <w:shd w:val="clear" w:color="auto" w:fill="auto"/>
          </w:tcPr>
          <w:p w14:paraId="01084E81" w14:textId="77777777" w:rsidR="00153AFF" w:rsidRDefault="009F29DB" w:rsidP="00424DB5">
            <w:pPr>
              <w:pStyle w:val="0Maintext"/>
            </w:pPr>
            <w:r>
              <w:t>Samsung</w:t>
            </w:r>
          </w:p>
        </w:tc>
        <w:tc>
          <w:tcPr>
            <w:tcW w:w="810" w:type="dxa"/>
            <w:shd w:val="clear" w:color="auto" w:fill="auto"/>
          </w:tcPr>
          <w:p w14:paraId="36B85F64" w14:textId="77777777" w:rsidR="00153AFF" w:rsidRDefault="009F29DB" w:rsidP="00424DB5">
            <w:r>
              <w:t>1.1.5</w:t>
            </w:r>
          </w:p>
        </w:tc>
        <w:tc>
          <w:tcPr>
            <w:tcW w:w="1530" w:type="dxa"/>
            <w:shd w:val="clear" w:color="auto" w:fill="auto"/>
          </w:tcPr>
          <w:p w14:paraId="5A303F77" w14:textId="77777777" w:rsidR="00153AFF" w:rsidRDefault="009F29DB" w:rsidP="00424DB5">
            <w:r>
              <w:t>Avg UPT Gain vs overhead</w:t>
            </w:r>
          </w:p>
        </w:tc>
        <w:tc>
          <w:tcPr>
            <w:tcW w:w="6331" w:type="dxa"/>
            <w:shd w:val="clear" w:color="auto" w:fill="auto"/>
          </w:tcPr>
          <w:p w14:paraId="07FFB01F" w14:textId="77777777" w:rsidR="00153AFF" w:rsidRDefault="009F29DB" w:rsidP="00424DB5">
            <w:r>
              <w:rPr>
                <w:lang w:val="en-GB"/>
              </w:rPr>
              <w:t xml:space="preserve">For Rel-19 Type-I for RI=1-4, it is shown in SLS results that </w:t>
            </w:r>
            <w:r>
              <w:t>the case of O1=O2=2 incurs 2% UPT loss compared to the case O1=O2=4 for both Scheme A and Scheme B.</w:t>
            </w:r>
          </w:p>
        </w:tc>
      </w:tr>
    </w:tbl>
    <w:p w14:paraId="5E0F6529" w14:textId="77777777" w:rsidR="00153AFF" w:rsidRDefault="00153AFF" w:rsidP="00424DB5"/>
    <w:p w14:paraId="0FA8C76A" w14:textId="77777777" w:rsidR="00153AFF" w:rsidRDefault="009F29DB" w:rsidP="00424DB5">
      <w:pPr>
        <w:pStyle w:val="a4"/>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rsidP="00424DB5">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rsidP="00424DB5">
            <w: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rsidP="00424DB5">
            <w:pPr>
              <w:rPr>
                <w:color w:val="000000" w:themeColor="text1"/>
              </w:rPr>
            </w:pPr>
            <w: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rsidP="00424DB5">
            <w:pPr>
              <w:rPr>
                <w:lang w:val="en-GB"/>
              </w:rPr>
            </w:pPr>
            <w:r>
              <w:rPr>
                <w:lang w:val="en-GB"/>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424DB5">
            <w: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424DB5">
            <w:r>
              <w:t>Proposal 1.A.6</w:t>
            </w:r>
          </w:p>
          <w:p w14:paraId="7BD0CA1B" w14:textId="77777777" w:rsidR="009F29DB" w:rsidRDefault="009F29DB" w:rsidP="00424DB5">
            <w:r>
              <w:t>Support. The decision should be based on SLS evaluations.</w:t>
            </w:r>
          </w:p>
          <w:p w14:paraId="13E65FA1" w14:textId="77777777" w:rsidR="009F29DB" w:rsidRDefault="009F29DB" w:rsidP="00424DB5"/>
          <w:p w14:paraId="07EF53AC" w14:textId="77777777" w:rsidR="009F29DB" w:rsidRDefault="009F29DB" w:rsidP="00424DB5">
            <w:r>
              <w:t>Proposal 1.D.2</w:t>
            </w:r>
          </w:p>
          <w:p w14:paraId="03699919" w14:textId="77777777" w:rsidR="009F29DB" w:rsidRDefault="009F29DB" w:rsidP="00424DB5">
            <w:r>
              <w:t xml:space="preserve">We support 1 for both capabilities, and have strong concern on introducing multiple ARC values other than {1,K}. </w:t>
            </w:r>
          </w:p>
          <w:p w14:paraId="0522FC9F" w14:textId="77777777" w:rsidR="009F29DB" w:rsidRDefault="009F29DB" w:rsidP="00424DB5"/>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rsidP="00424DB5">
            <w: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424DB5">
            <w:r w:rsidRPr="0013474C">
              <w:t>Proposal 1.A.6</w:t>
            </w:r>
          </w:p>
          <w:p w14:paraId="3CAC4CE9" w14:textId="77777777" w:rsidR="0013474C" w:rsidRPr="0013474C" w:rsidRDefault="0013474C" w:rsidP="00424DB5"/>
          <w:p w14:paraId="390F5AF1" w14:textId="77777777" w:rsidR="0013474C" w:rsidRPr="0013474C" w:rsidRDefault="0013474C" w:rsidP="00424DB5">
            <w:r w:rsidRPr="0013474C">
              <w:lastRenderedPageBreak/>
              <w:t>For scheme B, we’ve agreed that there can be ceil(</w:t>
            </w:r>
            <w:r w:rsidRPr="0013474C">
              <w:rPr>
                <w:i/>
              </w:rPr>
              <w:t>v</w:t>
            </w:r>
            <w:r w:rsidRPr="0013474C">
              <w:t xml:space="preserve">/2) SD basis vectors, while the number of layers is given by </w:t>
            </w:r>
            <w:r w:rsidRPr="0013474C">
              <w:rPr>
                <w:i/>
              </w:rPr>
              <w:t>v</w:t>
            </w:r>
            <w:r w:rsidRPr="0013474C">
              <w:t xml:space="preserve">.  Then, in Alt 1, we are not sure if it is correct to say k^th SD basis vector is associated with the </w:t>
            </w:r>
            <w:r w:rsidRPr="0013474C">
              <w:rPr>
                <w:i/>
              </w:rPr>
              <w:t>k</w:t>
            </w:r>
            <w:r w:rsidRPr="0013474C">
              <w:t xml:space="preserve"> </w:t>
            </w:r>
            <w:r w:rsidRPr="0013474C">
              <w:rPr>
                <w:vertAlign w:val="superscript"/>
              </w:rPr>
              <w:t>th</w:t>
            </w:r>
            <w:r w:rsidRPr="0013474C">
              <w:t xml:space="preserve"> layer.  Should it be something like </w:t>
            </w:r>
            <w:r w:rsidRPr="0013474C">
              <w:rPr>
                <w:i/>
              </w:rPr>
              <w:t>k</w:t>
            </w:r>
            <w:r w:rsidRPr="0013474C">
              <w:t xml:space="preserve"> </w:t>
            </w:r>
            <w:r w:rsidRPr="0013474C">
              <w:rPr>
                <w:vertAlign w:val="superscript"/>
              </w:rPr>
              <w:t>th</w:t>
            </w:r>
            <w:r w:rsidRPr="0013474C">
              <w:t xml:space="preserve"> layer (k=1, 2, ..., </w:t>
            </w:r>
            <w:r w:rsidRPr="0013474C">
              <w:rPr>
                <w:i/>
              </w:rPr>
              <w:t>v</w:t>
            </w:r>
            <w:r w:rsidRPr="0013474C">
              <w:t>) is associated with the ceil(</w:t>
            </w:r>
            <w:r w:rsidRPr="0013474C">
              <w:rPr>
                <w:i/>
              </w:rPr>
              <w:t>k</w:t>
            </w:r>
            <w:r w:rsidRPr="0013474C">
              <w:t>/2)</w:t>
            </w:r>
            <w:r w:rsidRPr="0013474C">
              <w:rPr>
                <w:vertAlign w:val="superscript"/>
              </w:rPr>
              <w:t>th</w:t>
            </w:r>
            <w:r w:rsidRPr="0013474C">
              <w:t xml:space="preserve"> SD basis vector?  We may need a similar change for Alt 2 also.</w:t>
            </w:r>
          </w:p>
          <w:p w14:paraId="5B1B5BCA" w14:textId="17BA19EB" w:rsidR="00153AFF" w:rsidRPr="00826CE7" w:rsidRDefault="00826CE7" w:rsidP="00424DB5">
            <w:pPr>
              <w:rPr>
                <w:lang w:val="en-GB"/>
              </w:rPr>
            </w:pPr>
            <w:ins w:id="13" w:author="Eko Onggosanusi" w:date="2024-05-21T22:32:00Z">
              <w:r>
                <w:rPr>
                  <w:lang w:val="en-GB"/>
                </w:rPr>
                <w:t>[Mod: Actually, it says kth layer-group, not layer. So the current description is fine]</w:t>
              </w:r>
            </w:ins>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rsidP="00424DB5"/>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rsidP="00424DB5">
            <w:pPr>
              <w:rPr>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rsidP="00424DB5">
            <w: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rsidP="00424DB5">
            <w:pPr>
              <w:rPr>
                <w:lang w:val="en-GB"/>
              </w:rPr>
            </w:pPr>
            <w:r>
              <w:rPr>
                <w:lang w:val="en-GB"/>
              </w:rPr>
              <w:t xml:space="preserve">1.E.1: revision per offline comments (sub-band </w:t>
            </w:r>
            <w:r w:rsidRPr="00826CE7">
              <w:rPr>
                <w:lang w:val="en-GB"/>
              </w:rPr>
              <w:sym w:font="Wingdings" w:char="F0E0"/>
            </w:r>
            <w:r>
              <w:rPr>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424DB5">
            <w:pPr>
              <w:rPr>
                <w:szCs w:val="18"/>
              </w:rPr>
            </w:pPr>
            <w:r w:rsidRPr="0024069E">
              <w:rPr>
                <w:rFonts w:hint="eastAsia"/>
              </w:rPr>
              <w:t>OPP</w:t>
            </w:r>
            <w:r w:rsidRPr="0024069E">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424DB5">
            <w:r w:rsidRPr="0024069E">
              <w:t>Proposal 1.A.6:</w:t>
            </w:r>
          </w:p>
          <w:p w14:paraId="09C9A5BF" w14:textId="77777777" w:rsidR="00AB6CF3" w:rsidRPr="0024069E" w:rsidRDefault="00AB6CF3" w:rsidP="00424DB5">
            <w:r w:rsidRPr="0024069E">
              <w:rPr>
                <w:rFonts w:hint="eastAsia"/>
              </w:rPr>
              <w:t>Fine</w:t>
            </w:r>
            <w:r w:rsidRPr="0024069E">
              <w:t xml:space="preserve"> to make decision in the next meeting. </w:t>
            </w:r>
          </w:p>
          <w:p w14:paraId="17E85686" w14:textId="77777777" w:rsidR="00AB6CF3" w:rsidRPr="0024069E" w:rsidRDefault="00AB6CF3" w:rsidP="00424DB5"/>
          <w:p w14:paraId="474C06C1" w14:textId="77777777" w:rsidR="00AB6CF3" w:rsidRPr="0024069E" w:rsidRDefault="00AB6CF3" w:rsidP="00424DB5">
            <w:r w:rsidRPr="0024069E">
              <w:t>Conclusion 1.A.6:</w:t>
            </w:r>
          </w:p>
          <w:p w14:paraId="4AABFD2B" w14:textId="77777777" w:rsidR="00AB6CF3" w:rsidRPr="0024069E" w:rsidRDefault="00AB6CF3" w:rsidP="00424DB5">
            <w:r w:rsidRPr="0024069E">
              <w:t xml:space="preserve">Support. </w:t>
            </w:r>
          </w:p>
          <w:p w14:paraId="57E41BAD" w14:textId="77777777" w:rsidR="00AB6CF3" w:rsidRDefault="00AB6CF3" w:rsidP="00424DB5">
            <w:pPr>
              <w:rPr>
                <w:lang w:val="en-GB"/>
              </w:rPr>
            </w:pPr>
          </w:p>
        </w:tc>
      </w:tr>
      <w:tr w:rsidR="00424DB5" w14:paraId="4FEFF4D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9CC397" w14:textId="64ACF4EF" w:rsidR="00424DB5" w:rsidRPr="00424DB5" w:rsidRDefault="00424DB5" w:rsidP="00424DB5">
            <w:r>
              <w:rPr>
                <w:rFonts w:hint="eastAsia"/>
              </w:rPr>
              <w:t>Z</w:t>
            </w:r>
            <w: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ECC3F8" w14:textId="77777777" w:rsidR="00424DB5" w:rsidRDefault="00424DB5" w:rsidP="00424DB5">
            <w:r>
              <w:rPr>
                <w:rFonts w:hint="eastAsia"/>
              </w:rPr>
              <w:t>1</w:t>
            </w:r>
            <w:r>
              <w:t>.A.6:</w:t>
            </w:r>
          </w:p>
          <w:p w14:paraId="515F8357" w14:textId="77777777" w:rsidR="00424DB5" w:rsidRDefault="00424DB5" w:rsidP="00424DB5">
            <w:r w:rsidRPr="00424DB5">
              <w:rPr>
                <w:rFonts w:hint="eastAsia"/>
              </w:rPr>
              <w:t>S</w:t>
            </w:r>
            <w:r w:rsidRPr="00424DB5">
              <w:t>upport the proposal and prefer Alt 2. To</w:t>
            </w:r>
            <w:r>
              <w:t xml:space="preserve"> maximize the throughput, the weakest SD basis should be applied to the orphan layer, and it needs to be indicated by UE.</w:t>
            </w:r>
          </w:p>
          <w:p w14:paraId="729E1A0C" w14:textId="77777777" w:rsidR="00424DB5" w:rsidRDefault="00424DB5" w:rsidP="00424DB5"/>
          <w:p w14:paraId="1FDB3A78" w14:textId="77777777" w:rsidR="00424DB5" w:rsidRDefault="00424DB5" w:rsidP="00424DB5">
            <w:r>
              <w:rPr>
                <w:rFonts w:hint="eastAsia"/>
              </w:rPr>
              <w:t>C</w:t>
            </w:r>
            <w:r>
              <w:t>onclusion 1.A.6:</w:t>
            </w:r>
          </w:p>
          <w:p w14:paraId="25087151" w14:textId="710B0C30" w:rsidR="00424DB5" w:rsidRPr="00424DB5" w:rsidRDefault="00424DB5" w:rsidP="00424DB5">
            <w:r>
              <w:rPr>
                <w:rFonts w:hint="eastAsia"/>
              </w:rPr>
              <w:t>S</w:t>
            </w:r>
            <w:r>
              <w:t>upport.</w:t>
            </w:r>
          </w:p>
        </w:tc>
      </w:tr>
      <w:tr w:rsidR="00AB660C" w14:paraId="493E501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B2EB6A" w14:textId="24A25043" w:rsidR="00AB660C" w:rsidRDefault="00AB660C" w:rsidP="00AB660C">
            <w:pPr>
              <w:rPr>
                <w:rFonts w:hint="eastAsia"/>
              </w:rPr>
            </w:pPr>
            <w:r w:rsidRPr="0024069E">
              <w:rPr>
                <w:rFonts w:hint="eastAsia"/>
              </w:rPr>
              <w:t>OPP</w:t>
            </w:r>
            <w:r w:rsidRPr="0024069E">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EDD4CA" w14:textId="77777777" w:rsidR="00AB660C" w:rsidRPr="0024069E" w:rsidRDefault="00AB660C" w:rsidP="00AB660C">
            <w:r w:rsidRPr="0024069E">
              <w:t>Proposal 1.A.6:</w:t>
            </w:r>
          </w:p>
          <w:p w14:paraId="2BF8C78C" w14:textId="77777777" w:rsidR="00AB660C" w:rsidRPr="0024069E" w:rsidRDefault="00AB660C" w:rsidP="00AB660C">
            <w:r w:rsidRPr="0024069E">
              <w:t xml:space="preserve">Support. </w:t>
            </w:r>
          </w:p>
          <w:p w14:paraId="1E01EACF" w14:textId="77777777" w:rsidR="00AB660C" w:rsidRPr="0024069E" w:rsidRDefault="00AB660C" w:rsidP="00AB660C"/>
          <w:p w14:paraId="4A99C28B" w14:textId="77777777" w:rsidR="00AB660C" w:rsidRPr="0024069E" w:rsidRDefault="00AB660C" w:rsidP="00AB660C">
            <w:r w:rsidRPr="0024069E">
              <w:t>Conclusion 1.A.6:</w:t>
            </w:r>
          </w:p>
          <w:p w14:paraId="07C922F2" w14:textId="77777777" w:rsidR="00AB660C" w:rsidRPr="0024069E" w:rsidRDefault="00AB660C" w:rsidP="00AB660C">
            <w:r w:rsidRPr="0024069E">
              <w:t xml:space="preserve">Support. </w:t>
            </w:r>
          </w:p>
          <w:p w14:paraId="4CFE0CCF" w14:textId="77777777" w:rsidR="00AB660C" w:rsidRDefault="00AB660C" w:rsidP="00AB660C">
            <w:pPr>
              <w:rPr>
                <w:rFonts w:hint="eastAsia"/>
              </w:rPr>
            </w:pPr>
          </w:p>
        </w:tc>
      </w:tr>
    </w:tbl>
    <w:p w14:paraId="442F2D43" w14:textId="77777777" w:rsidR="00153AFF" w:rsidRDefault="00153AFF" w:rsidP="00424DB5">
      <w:pPr>
        <w:rPr>
          <w:lang w:val="en-GB"/>
        </w:rPr>
      </w:pPr>
    </w:p>
    <w:p w14:paraId="60E83755" w14:textId="77777777" w:rsidR="00153AFF" w:rsidRDefault="009F29DB" w:rsidP="00424DB5">
      <w:pPr>
        <w:pStyle w:val="3"/>
        <w:numPr>
          <w:ilvl w:val="1"/>
          <w:numId w:val="14"/>
        </w:numPr>
      </w:pPr>
      <w:r>
        <w:t>Issue 2 (WID objective 2c): CRI-based CSI for hybrid beamforming (HBF)</w:t>
      </w:r>
    </w:p>
    <w:p w14:paraId="479FA978" w14:textId="77777777" w:rsidR="00153AFF" w:rsidRDefault="00153AFF" w:rsidP="00424DB5"/>
    <w:p w14:paraId="53354885" w14:textId="77777777" w:rsidR="00153AFF" w:rsidRDefault="009F29DB" w:rsidP="00424DB5">
      <w:pPr>
        <w:pStyle w:val="a4"/>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rsidP="00424DB5">
            <w: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rsidP="00424DB5">
            <w: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rsidP="00424DB5">
            <w: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rsidP="00424DB5">
            <w: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rsidP="00424DB5">
            <w:pPr>
              <w:rPr>
                <w:highlight w:val="green"/>
              </w:rPr>
            </w:pPr>
            <w:r>
              <w:rPr>
                <w:sz w:val="20"/>
                <w:szCs w:val="20"/>
                <w:highlight w:val="green"/>
              </w:rPr>
              <w:t>[</w:t>
            </w:r>
            <w:r>
              <w:rPr>
                <w:highlight w:val="green"/>
              </w:rPr>
              <w:t>116bis] Agreement</w:t>
            </w:r>
          </w:p>
          <w:p w14:paraId="3859370E" w14:textId="77777777" w:rsidR="00153AFF" w:rsidRDefault="009F29DB" w:rsidP="00424DB5">
            <w:pPr>
              <w:rPr>
                <w:lang w:val="en-GB"/>
              </w:rPr>
            </w:pPr>
            <w:r>
              <w:rPr>
                <w:lang w:val="en-GB"/>
              </w:rPr>
              <w:t xml:space="preserve">For the Rel-19 CRI-based CSI refinement for up to 128 CSI-RS ports, </w:t>
            </w:r>
            <w:r>
              <w:rPr>
                <w:u w:val="single"/>
                <w:lang w:val="en-GB"/>
              </w:rPr>
              <w:t>for M&gt;1</w:t>
            </w:r>
            <w:r>
              <w:rPr>
                <w:lang w:val="en-GB"/>
              </w:rPr>
              <w:t xml:space="preserve">, the M CRIs (each with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log</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S</m:t>
                      </m:r>
                    </m:sub>
                  </m:sSub>
                </m:e>
              </m:d>
            </m:oMath>
            <w:r>
              <w:rPr>
                <w:lang w:val="en-GB"/>
              </w:rPr>
              <w:t xml:space="preserve"> bits) are separated indicated </w:t>
            </w:r>
          </w:p>
          <w:p w14:paraId="12B8C8B1" w14:textId="77777777" w:rsidR="00153AFF" w:rsidRPr="00424DB5" w:rsidRDefault="009F29DB" w:rsidP="00424DB5">
            <w:pPr>
              <w:pStyle w:val="a"/>
              <w:numPr>
                <w:ilvl w:val="0"/>
                <w:numId w:val="22"/>
              </w:numPr>
              <w:rPr>
                <w:iCs/>
                <w:highlight w:val="yellow"/>
                <w:lang w:val="en-GB"/>
              </w:rPr>
            </w:pPr>
            <w:r w:rsidRPr="00424DB5">
              <w:rPr>
                <w:highlight w:val="yellow"/>
                <w:lang w:val="en-GB"/>
              </w:rPr>
              <w:t xml:space="preserve">FFS: whether to support NW configuring/requesting the UE to report CRI/RI/PMI/CQI associated with </w:t>
            </w:r>
            <w:r w:rsidRPr="00424DB5">
              <w:rPr>
                <w:i/>
                <w:highlight w:val="yellow"/>
                <w:lang w:val="en-GB"/>
              </w:rPr>
              <w:t>M</w:t>
            </w:r>
            <w:r w:rsidRPr="00424DB5">
              <w:rPr>
                <w:i/>
                <w:highlight w:val="yellow"/>
                <w:vertAlign w:val="subscript"/>
                <w:lang w:val="en-GB"/>
              </w:rPr>
              <w:t>R</w:t>
            </w:r>
            <w:r w:rsidRPr="00424DB5">
              <w:rPr>
                <w:highlight w:val="yellow"/>
                <w:lang w:val="en-GB"/>
              </w:rPr>
              <w:t xml:space="preserve"> (&lt;</w:t>
            </w:r>
            <w:r w:rsidRPr="00424DB5">
              <w:rPr>
                <w:i/>
                <w:highlight w:val="yellow"/>
                <w:lang w:val="en-GB"/>
              </w:rPr>
              <w:t>M</w:t>
            </w:r>
            <w:r w:rsidRPr="00424DB5">
              <w:rPr>
                <w:highlight w:val="yellow"/>
                <w:lang w:val="en-GB"/>
              </w:rPr>
              <w:t xml:space="preserve">) of </w:t>
            </w:r>
            <w:r w:rsidRPr="00424DB5">
              <w:rPr>
                <w:i/>
                <w:highlight w:val="yellow"/>
                <w:lang w:val="en-GB"/>
              </w:rPr>
              <w:t>K</w:t>
            </w:r>
            <w:r w:rsidRPr="00424DB5">
              <w:rPr>
                <w:i/>
                <w:highlight w:val="yellow"/>
                <w:vertAlign w:val="subscript"/>
                <w:lang w:val="en-GB"/>
              </w:rPr>
              <w:t>S</w:t>
            </w:r>
            <w:r w:rsidRPr="00424DB5">
              <w:rPr>
                <w:highlight w:val="yellow"/>
                <w:lang w:val="en-GB"/>
              </w:rPr>
              <w:t xml:space="preserve"> CSI-RS resources, including whether further reduction in the number of hypotheses is supported, i.e. reporting (</w:t>
            </w:r>
            <w:r w:rsidRPr="00424DB5">
              <w:rPr>
                <w:i/>
                <w:iCs/>
                <w:highlight w:val="yellow"/>
                <w:lang w:val="en-GB"/>
              </w:rPr>
              <w:t>M</w:t>
            </w:r>
            <w:r w:rsidRPr="00424DB5">
              <w:rPr>
                <w:iCs/>
                <w:highlight w:val="yellow"/>
                <w:lang w:val="en-GB"/>
              </w:rPr>
              <w:t xml:space="preserve"> – </w:t>
            </w:r>
            <w:r w:rsidRPr="00424DB5">
              <w:rPr>
                <w:i/>
                <w:iCs/>
                <w:highlight w:val="yellow"/>
                <w:lang w:val="en-GB"/>
              </w:rPr>
              <w:t>M</w:t>
            </w:r>
            <w:r w:rsidRPr="00424DB5">
              <w:rPr>
                <w:i/>
                <w:iCs/>
                <w:highlight w:val="yellow"/>
                <w:vertAlign w:val="subscript"/>
                <w:lang w:val="en-GB"/>
              </w:rPr>
              <w:t>R</w:t>
            </w:r>
            <w:r w:rsidRPr="00424DB5">
              <w:rPr>
                <w:iCs/>
                <w:highlight w:val="yellow"/>
                <w:lang w:val="en-GB"/>
              </w:rPr>
              <w:t xml:space="preserve">) CRIs (each with </w:t>
            </w:r>
            <m:oMath>
              <m:d>
                <m:dPr>
                  <m:begChr m:val="⌈"/>
                  <m:endChr m:val="⌉"/>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log</m:t>
                      </m:r>
                    </m:e>
                    <m:sub>
                      <m:r>
                        <w:rPr>
                          <w:rFonts w:ascii="Cambria Math" w:hAnsi="Cambria Math"/>
                          <w:highlight w:val="yellow"/>
                        </w:rPr>
                        <m:t>2</m:t>
                      </m:r>
                    </m:sub>
                  </m:sSub>
                  <m:d>
                    <m:dPr>
                      <m:ctrlPr>
                        <w:rPr>
                          <w:rFonts w:ascii="Cambria Math" w:hAnsi="Cambria Math"/>
                          <w:i/>
                          <w:iCs/>
                          <w:highlight w:val="yellow"/>
                        </w:rPr>
                      </m:ctrlPr>
                    </m:dPr>
                    <m:e>
                      <m:sSub>
                        <m:sSubPr>
                          <m:ctrlPr>
                            <w:rPr>
                              <w:rFonts w:ascii="Cambria Math" w:hAnsi="Cambria Math"/>
                              <w:i/>
                              <w:iCs/>
                              <w:highlight w:val="yellow"/>
                            </w:rPr>
                          </m:ctrlPr>
                        </m:sSubPr>
                        <m:e>
                          <m:r>
                            <w:rPr>
                              <w:rFonts w:ascii="Cambria Math" w:hAnsi="Cambria Math"/>
                              <w:highlight w:val="yellow"/>
                            </w:rPr>
                            <m:t>K</m:t>
                          </m:r>
                        </m:e>
                        <m:sub>
                          <m:r>
                            <w:rPr>
                              <w:rFonts w:ascii="Cambria Math" w:hAnsi="Cambria Math"/>
                              <w:highlight w:val="yellow"/>
                            </w:rPr>
                            <m:t>S</m:t>
                          </m:r>
                        </m:sub>
                      </m:sSub>
                      <m:r>
                        <w:rPr>
                          <w:rFonts w:ascii="Cambria Math" w:hAnsi="Cambria Math"/>
                          <w:highlight w:val="yellow"/>
                        </w:rPr>
                        <m:t>-</m:t>
                      </m:r>
                      <m:sSub>
                        <m:sSubPr>
                          <m:ctrlPr>
                            <w:rPr>
                              <w:rFonts w:ascii="Cambria Math" w:hAnsi="Cambria Math"/>
                              <w:i/>
                              <w:iCs/>
                              <w:highlight w:val="yellow"/>
                            </w:rPr>
                          </m:ctrlPr>
                        </m:sSubPr>
                        <m:e>
                          <m:r>
                            <w:rPr>
                              <w:rFonts w:ascii="Cambria Math" w:hAnsi="Cambria Math"/>
                              <w:highlight w:val="yellow"/>
                            </w:rPr>
                            <m:t>M</m:t>
                          </m:r>
                        </m:e>
                        <m:sub>
                          <m:r>
                            <w:rPr>
                              <w:rFonts w:ascii="Cambria Math" w:hAnsi="Cambria Math"/>
                              <w:highlight w:val="yellow"/>
                            </w:rPr>
                            <m:t>R</m:t>
                          </m:r>
                        </m:sub>
                      </m:sSub>
                    </m:e>
                  </m:d>
                </m:e>
              </m:d>
            </m:oMath>
            <w:r w:rsidRPr="00424DB5">
              <w:rPr>
                <w:iCs/>
                <w:highlight w:val="yellow"/>
                <w:lang w:val="en-GB"/>
              </w:rPr>
              <w:t xml:space="preserve"> bits)</w:t>
            </w:r>
          </w:p>
          <w:p w14:paraId="266A560F" w14:textId="77777777" w:rsidR="00153AFF" w:rsidRDefault="00153AFF" w:rsidP="00424DB5">
            <w:pPr>
              <w:rPr>
                <w:lang w:val="en-GB"/>
              </w:rPr>
            </w:pPr>
          </w:p>
          <w:p w14:paraId="58744E72" w14:textId="77777777" w:rsidR="00153AFF" w:rsidRDefault="00153AFF" w:rsidP="00424DB5">
            <w:pPr>
              <w:rPr>
                <w:lang w:val="en-GB"/>
              </w:rPr>
            </w:pPr>
          </w:p>
          <w:p w14:paraId="00F252D2" w14:textId="77777777" w:rsidR="00153AFF" w:rsidRDefault="009F29DB" w:rsidP="00424DB5">
            <w:pPr>
              <w:rPr>
                <w:lang w:val="en-GB"/>
              </w:rPr>
            </w:pPr>
            <w:r>
              <w:rPr>
                <w:b/>
                <w:u w:val="single"/>
              </w:rPr>
              <w:t xml:space="preserve">Proposal </w:t>
            </w:r>
            <w:r>
              <w:rPr>
                <w:b/>
                <w:u w:val="single"/>
                <w:lang w:val="en-GB"/>
              </w:rPr>
              <w:t>2.A.2</w:t>
            </w:r>
            <w:r>
              <w:t xml:space="preserve">: </w:t>
            </w:r>
            <w:r>
              <w:rPr>
                <w:rFonts w:eastAsia="Batang"/>
                <w:lang w:val="en-GB"/>
              </w:rPr>
              <w:t xml:space="preserve">For the Rel-19 CRI-based CSI refinement for up to 128 CSI-RS ports, for A-CSI only, the </w:t>
            </w:r>
            <w:r>
              <w:rPr>
                <w:lang w:val="en-GB"/>
              </w:rPr>
              <w:t xml:space="preserve">NW can configure </w:t>
            </w:r>
            <w:r>
              <w:rPr>
                <w:i/>
                <w:lang w:val="en-GB"/>
              </w:rPr>
              <w:t>M</w:t>
            </w:r>
            <w:r>
              <w:rPr>
                <w:i/>
                <w:vertAlign w:val="subscript"/>
                <w:lang w:val="en-GB"/>
              </w:rPr>
              <w:t>R</w:t>
            </w:r>
            <w:r>
              <w:t xml:space="preserve"> </w:t>
            </w:r>
            <w:r>
              <w:rPr>
                <w:lang w:val="en-GB"/>
              </w:rPr>
              <w:t>(&lt;</w:t>
            </w:r>
            <w:r>
              <w:rPr>
                <w:i/>
                <w:lang w:val="en-GB"/>
              </w:rPr>
              <w:t>M</w:t>
            </w:r>
            <w:r>
              <w:rPr>
                <w:lang w:val="en-GB"/>
              </w:rPr>
              <w:t xml:space="preserve">) of </w:t>
            </w:r>
            <w:r>
              <w:rPr>
                <w:i/>
                <w:lang w:val="en-GB"/>
              </w:rPr>
              <w:t>K</w:t>
            </w:r>
            <w:r>
              <w:rPr>
                <w:i/>
                <w:vertAlign w:val="subscript"/>
                <w:lang w:val="en-GB"/>
              </w:rPr>
              <w:t>S</w:t>
            </w:r>
            <w:r>
              <w:t xml:space="preserve"> </w:t>
            </w:r>
            <w:r>
              <w:rPr>
                <w:lang w:val="en-GB"/>
              </w:rPr>
              <w:t xml:space="preserve">CSI-RS resources to be selected as part of reporting the </w:t>
            </w:r>
            <w:r>
              <w:rPr>
                <w:i/>
                <w:lang w:val="en-GB"/>
              </w:rPr>
              <w:t>M</w:t>
            </w:r>
            <w:r>
              <w:rPr>
                <w:lang w:val="en-GB"/>
              </w:rPr>
              <w:t xml:space="preserve"> “quadruplets”: </w:t>
            </w:r>
          </w:p>
          <w:p w14:paraId="6B5FE8E0" w14:textId="77777777" w:rsidR="00153AFF" w:rsidRDefault="009F29DB" w:rsidP="00424DB5">
            <w:pPr>
              <w:pStyle w:val="a"/>
              <w:numPr>
                <w:ilvl w:val="0"/>
                <w:numId w:val="23"/>
              </w:numPr>
            </w:pPr>
            <w:r>
              <w:t>(</w:t>
            </w:r>
            <w:r>
              <w:rPr>
                <w:i/>
                <w:iCs/>
                <w:lang w:val="en-GB"/>
              </w:rPr>
              <w:t>M–M</w:t>
            </w:r>
            <w:r>
              <w:rPr>
                <w:i/>
                <w:iCs/>
                <w:vertAlign w:val="subscript"/>
                <w:lang w:val="en-GB"/>
              </w:rPr>
              <w:t>R</w:t>
            </w:r>
            <w:r>
              <w:t xml:space="preserve">) CRIs, each with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log</m:t>
                      </m:r>
                    </m:e>
                    <m:sub>
                      <m:r>
                        <w:rPr>
                          <w:rFonts w:ascii="Cambria Math" w:hAnsi="Cambria Math"/>
                        </w:rPr>
                        <m:t>2</m:t>
                      </m:r>
                    </m:sub>
                  </m:sSub>
                  <m:d>
                    <m:dPr>
                      <m:ctrlPr>
                        <w:rPr>
                          <w:rFonts w:ascii="Cambria Math" w:hAnsi="Cambria Math"/>
                          <w:i/>
                          <w:iCs/>
                        </w:rPr>
                      </m:ctrlPr>
                    </m:dPr>
                    <m:e>
                      <m:sSub>
                        <m:sSubPr>
                          <m:ctrlPr>
                            <w:rPr>
                              <w:rFonts w:ascii="Cambria Math" w:hAnsi="Cambria Math"/>
                              <w:i/>
                              <w:iCs/>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R</m:t>
                          </m:r>
                        </m:sub>
                      </m:sSub>
                    </m:e>
                  </m:d>
                </m:e>
              </m:d>
            </m:oMath>
            <w:r>
              <w:t xml:space="preserve"> </w:t>
            </w:r>
            <w:r>
              <w:rPr>
                <w:lang w:val="en-GB"/>
              </w:rPr>
              <w:t xml:space="preserve">bits are reported, along with the </w:t>
            </w:r>
            <w:r>
              <w:rPr>
                <w:i/>
                <w:lang w:val="en-GB"/>
              </w:rPr>
              <w:t>M</w:t>
            </w:r>
            <w:r>
              <w:rPr>
                <w:lang w:val="en-GB"/>
              </w:rPr>
              <w:t xml:space="preserve"> sets of CQI/PMI/RI/(if applicable) LI</w:t>
            </w:r>
          </w:p>
          <w:p w14:paraId="69044A82" w14:textId="77777777" w:rsidR="00153AFF" w:rsidRDefault="009F29DB" w:rsidP="00424DB5">
            <w:pPr>
              <w:pStyle w:val="a"/>
              <w:numPr>
                <w:ilvl w:val="0"/>
                <w:numId w:val="23"/>
              </w:numPr>
            </w:pPr>
            <w:r>
              <w:t xml:space="preserve">The value of </w:t>
            </w:r>
            <w:r>
              <w:rPr>
                <w:i/>
                <w:iCs/>
                <w:lang w:val="en-GB"/>
              </w:rPr>
              <w:t>M</w:t>
            </w:r>
            <w:r>
              <w:rPr>
                <w:i/>
                <w:iCs/>
                <w:vertAlign w:val="subscript"/>
                <w:lang w:val="en-GB"/>
              </w:rPr>
              <w:t>R</w:t>
            </w:r>
            <w:r>
              <w:t xml:space="preserve"> is NW-configured via higher-layer (RRC) signaling</w:t>
            </w:r>
          </w:p>
          <w:p w14:paraId="64AB4740" w14:textId="77777777" w:rsidR="00153AFF" w:rsidRDefault="009F29DB" w:rsidP="00424DB5">
            <w:pPr>
              <w:pStyle w:val="a"/>
              <w:numPr>
                <w:ilvl w:val="0"/>
                <w:numId w:val="23"/>
              </w:numPr>
            </w:pPr>
            <w:r>
              <w:t xml:space="preserve">The </w:t>
            </w:r>
            <w:r>
              <w:rPr>
                <w:i/>
                <w:iCs/>
                <w:lang w:val="en-GB"/>
              </w:rPr>
              <w:t>M</w:t>
            </w:r>
            <w:r>
              <w:rPr>
                <w:i/>
                <w:iCs/>
                <w:vertAlign w:val="subscript"/>
                <w:lang w:val="en-GB"/>
              </w:rPr>
              <w:t>R</w:t>
            </w:r>
            <w:r>
              <w:t xml:space="preserve"> selected resources are NW-configured via higher-layer (RRC) signaling </w:t>
            </w:r>
          </w:p>
          <w:p w14:paraId="19D93CEA" w14:textId="77777777" w:rsidR="00153AFF" w:rsidRDefault="009F29DB" w:rsidP="00424DB5">
            <w:pPr>
              <w:rPr>
                <w:del w:id="14" w:author="Eko Onggosanusi" w:date="2024-05-21T20:15:00Z"/>
              </w:rPr>
            </w:pPr>
            <w:del w:id="15" w:author="Eko Onggosanusi" w:date="2024-05-21T20:15:00Z">
              <w:r>
                <w:delText xml:space="preserve">In addition, the </w:delText>
              </w:r>
              <w:r>
                <w:rPr>
                  <w:i/>
                  <w:iCs/>
                  <w:lang w:val="en-GB"/>
                </w:rPr>
                <w:delText>M</w:delText>
              </w:r>
              <w:r>
                <w:rPr>
                  <w:i/>
                  <w:iCs/>
                  <w:vertAlign w:val="subscript"/>
                  <w:lang w:val="en-GB"/>
                </w:rPr>
                <w:delText>R</w:delText>
              </w:r>
              <w:r>
                <w:delText xml:space="preserve"> selected resources can be updated via DCI (as a part of CSI trigger state) </w:delText>
              </w:r>
            </w:del>
          </w:p>
          <w:p w14:paraId="3E02AE9B" w14:textId="77777777" w:rsidR="00153AFF" w:rsidRDefault="00153AFF" w:rsidP="00424DB5"/>
          <w:p w14:paraId="07F142BC" w14:textId="77777777" w:rsidR="00153AFF" w:rsidRDefault="00153AFF" w:rsidP="00424DB5"/>
          <w:p w14:paraId="4D99D247" w14:textId="77777777" w:rsidR="00153AFF" w:rsidRDefault="009F29DB" w:rsidP="00424DB5">
            <w:pPr>
              <w:rPr>
                <w:iCs/>
                <w:sz w:val="20"/>
                <w:lang w:val="en-GB"/>
              </w:rPr>
            </w:pPr>
            <w:r>
              <w:rPr>
                <w:b/>
                <w:u w:val="single"/>
                <w:lang w:val="en-GB"/>
              </w:rPr>
              <w:t>FL assessment</w:t>
            </w:r>
            <w:r>
              <w:rPr>
                <w:lang w:val="en-GB"/>
              </w:rPr>
              <w:t>: The additional trigger-state-based update offers flexibility.</w:t>
            </w:r>
          </w:p>
          <w:p w14:paraId="2124DF89" w14:textId="77777777" w:rsidR="00153AFF" w:rsidRDefault="00153AFF" w:rsidP="00424DB5">
            <w:pPr>
              <w:rPr>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rsidP="00424DB5">
            <w:pPr>
              <w:rPr>
                <w:lang w:val="en-GB"/>
              </w:rPr>
            </w:pPr>
          </w:p>
          <w:p w14:paraId="08B3D832" w14:textId="77777777" w:rsidR="00153AFF" w:rsidRDefault="00153AFF" w:rsidP="00424DB5">
            <w:pPr>
              <w:rPr>
                <w:lang w:val="en-GB"/>
              </w:rPr>
            </w:pPr>
          </w:p>
          <w:p w14:paraId="7679A272" w14:textId="77777777" w:rsidR="00153AFF" w:rsidRDefault="00153AFF" w:rsidP="00424DB5">
            <w:pPr>
              <w:rPr>
                <w:lang w:val="en-GB"/>
              </w:rPr>
            </w:pPr>
          </w:p>
          <w:p w14:paraId="3359D6AB" w14:textId="77777777" w:rsidR="00153AFF" w:rsidRDefault="00153AFF" w:rsidP="00424DB5">
            <w:pPr>
              <w:rPr>
                <w:lang w:val="en-GB"/>
              </w:rPr>
            </w:pPr>
          </w:p>
          <w:p w14:paraId="188D1D4A" w14:textId="77777777" w:rsidR="00153AFF" w:rsidRDefault="00153AFF" w:rsidP="00424DB5">
            <w:pPr>
              <w:rPr>
                <w:lang w:val="en-GB"/>
              </w:rPr>
            </w:pPr>
          </w:p>
          <w:p w14:paraId="78A95813" w14:textId="77777777" w:rsidR="00153AFF" w:rsidRDefault="00153AFF" w:rsidP="00424DB5">
            <w:pPr>
              <w:rPr>
                <w:lang w:val="en-GB"/>
              </w:rPr>
            </w:pPr>
          </w:p>
          <w:p w14:paraId="13A4D9F3" w14:textId="77777777" w:rsidR="00153AFF" w:rsidRDefault="00153AFF" w:rsidP="00424DB5">
            <w:pPr>
              <w:rPr>
                <w:lang w:val="en-GB"/>
              </w:rPr>
            </w:pPr>
          </w:p>
          <w:p w14:paraId="3649FB4C" w14:textId="5270FEF6" w:rsidR="00153AFF" w:rsidRDefault="009F29DB" w:rsidP="00424DB5">
            <w:pPr>
              <w:rPr>
                <w:lang w:val="en-GB"/>
              </w:rPr>
            </w:pPr>
            <w:r>
              <w:rPr>
                <w:b/>
                <w:lang w:val="en-GB"/>
              </w:rPr>
              <w:t xml:space="preserve">Support/fine: </w:t>
            </w:r>
            <w:r>
              <w:rPr>
                <w:lang w:val="en-GB"/>
              </w:rPr>
              <w:t>MediaTek,</w:t>
            </w:r>
            <w:r>
              <w:rPr>
                <w:b/>
                <w:lang w:val="en-GB"/>
              </w:rPr>
              <w:t xml:space="preserve"> </w:t>
            </w:r>
            <w:r>
              <w:rPr>
                <w:lang w:val="en-GB"/>
              </w:rPr>
              <w:t>Huawei/HiSi, Ericsson, Nokia/NSB, Samsung, CATT, HONOR, Fujitsu, NEC, Google, ZTE, Qualcomm, IDC, Apple (ok), Intel, Sharp, KDDI,</w:t>
            </w:r>
            <w:r>
              <w:rPr>
                <w:lang w:val="pt-BR"/>
              </w:rPr>
              <w:t xml:space="preserve"> NTT DOCOMO (ok), OPPO, HONOR, Spreadtrum (ok), Fujitsu (ok), Xiaomi, TCL (ok), CMCC (ok)</w:t>
            </w:r>
            <w:r w:rsidR="00826CE7">
              <w:rPr>
                <w:lang w:val="pt-BR"/>
              </w:rPr>
              <w:t xml:space="preserve">, New H3C, </w:t>
            </w:r>
          </w:p>
          <w:p w14:paraId="4F3A590B" w14:textId="77777777" w:rsidR="00153AFF" w:rsidRDefault="00153AFF" w:rsidP="00424DB5">
            <w:pPr>
              <w:rPr>
                <w:lang w:val="en-GB"/>
              </w:rPr>
            </w:pPr>
          </w:p>
          <w:p w14:paraId="0C76CAF3" w14:textId="77777777" w:rsidR="00153AFF" w:rsidRDefault="009F29DB" w:rsidP="00424DB5">
            <w:pPr>
              <w:rPr>
                <w:lang w:val="pt-BR"/>
              </w:rPr>
            </w:pPr>
            <w:r>
              <w:rPr>
                <w:b/>
                <w:lang w:val="pt-BR"/>
              </w:rPr>
              <w:t xml:space="preserve">Not support: </w:t>
            </w:r>
            <w:r>
              <w:rPr>
                <w:lang w:val="pt-BR"/>
              </w:rPr>
              <w:t xml:space="preserve">vivo, Lenovo/MotM,  </w:t>
            </w:r>
          </w:p>
          <w:p w14:paraId="4454787C" w14:textId="77777777" w:rsidR="00153AFF" w:rsidRDefault="00153AFF" w:rsidP="00424DB5">
            <w:pPr>
              <w:rPr>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rsidP="00424DB5">
            <w: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rsidP="00424DB5">
            <w:pPr>
              <w:rPr>
                <w:lang w:val="en-GB"/>
              </w:rPr>
            </w:pPr>
            <w:r>
              <w:rPr>
                <w:b/>
                <w:u w:val="single"/>
                <w:lang w:val="en-GB"/>
              </w:rPr>
              <w:t>Proposal 2.A.6:</w:t>
            </w:r>
            <w:r>
              <w:rPr>
                <w:b/>
                <w:lang w:val="en-GB"/>
              </w:rPr>
              <w:t xml:space="preserve">  </w:t>
            </w:r>
            <w:r>
              <w:rPr>
                <w:lang w:val="en-GB"/>
              </w:rPr>
              <w:t>For the Rel-19 CRI-based CSI refinement for up to 128 CSI-RS ports, regarding UCI parameters when two-part UCI/CSI is used:</w:t>
            </w:r>
          </w:p>
          <w:p w14:paraId="5665A778" w14:textId="77777777" w:rsidR="00153AFF" w:rsidRDefault="009F29DB" w:rsidP="00424DB5">
            <w:pPr>
              <w:pStyle w:val="a"/>
              <w:numPr>
                <w:ilvl w:val="0"/>
                <w:numId w:val="24"/>
              </w:numPr>
              <w:rPr>
                <w:lang w:val="en-GB"/>
              </w:rPr>
            </w:pPr>
            <w:r>
              <w:rPr>
                <w:lang w:val="en-GB"/>
              </w:rPr>
              <w:t>Part 1: x CRI(s), x RI(s), x sets of CQI values for 1</w:t>
            </w:r>
            <w:r>
              <w:rPr>
                <w:vertAlign w:val="superscript"/>
                <w:lang w:val="en-GB"/>
              </w:rPr>
              <w:t>st</w:t>
            </w:r>
            <w:r>
              <w:rPr>
                <w:lang w:val="en-GB"/>
              </w:rPr>
              <w:t xml:space="preserve"> CW </w:t>
            </w:r>
          </w:p>
          <w:p w14:paraId="14D69CC2" w14:textId="77777777" w:rsidR="00153AFF" w:rsidRDefault="009F29DB" w:rsidP="00424DB5">
            <w:pPr>
              <w:pStyle w:val="a"/>
              <w:numPr>
                <w:ilvl w:val="0"/>
                <w:numId w:val="24"/>
              </w:numPr>
              <w:rPr>
                <w:lang w:val="en-GB"/>
              </w:rPr>
            </w:pPr>
            <w:r>
              <w:rPr>
                <w:lang w:val="en-GB"/>
              </w:rPr>
              <w:t>Part 2: (M-x) CRI(s), (M-x) RI(s), (M-x) sets of CQI values for 1</w:t>
            </w:r>
            <w:r>
              <w:rPr>
                <w:vertAlign w:val="superscript"/>
                <w:lang w:val="en-GB"/>
              </w:rPr>
              <w:t>st</w:t>
            </w:r>
            <w:r>
              <w:rPr>
                <w:lang w:val="en-GB"/>
              </w:rPr>
              <w:t xml:space="preserve"> CW, M sets of {PMI, LI (if applicable), CQI values for 2</w:t>
            </w:r>
            <w:r>
              <w:rPr>
                <w:vertAlign w:val="superscript"/>
                <w:lang w:val="en-GB"/>
              </w:rPr>
              <w:t>nd</w:t>
            </w:r>
            <w:r>
              <w:rPr>
                <w:lang w:val="en-GB"/>
              </w:rPr>
              <w:t xml:space="preserve"> CW (if applicable)}</w:t>
            </w:r>
          </w:p>
          <w:p w14:paraId="0848831D" w14:textId="77777777" w:rsidR="00153AFF" w:rsidRDefault="009F29DB" w:rsidP="00424DB5">
            <w:pPr>
              <w:rPr>
                <w:lang w:val="en-GB"/>
              </w:rPr>
            </w:pPr>
            <w:r>
              <w:rPr>
                <w:lang w:val="en-GB"/>
              </w:rPr>
              <w:t>FFS (by RAN1#118): For x, decide from the following alternatives: 1, M, and (if supported) M</w:t>
            </w:r>
            <w:r>
              <w:rPr>
                <w:vertAlign w:val="subscript"/>
                <w:lang w:val="en-GB"/>
              </w:rPr>
              <w:t>R</w:t>
            </w:r>
            <w:r>
              <w:rPr>
                <w:lang w:val="en-GB"/>
              </w:rPr>
              <w:t xml:space="preserve"> </w:t>
            </w:r>
          </w:p>
          <w:p w14:paraId="60DAB1B2" w14:textId="77777777" w:rsidR="00153AFF" w:rsidRDefault="009F29DB" w:rsidP="00424DB5">
            <w:pPr>
              <w:rPr>
                <w:lang w:val="en-GB"/>
              </w:rPr>
            </w:pPr>
            <w:r>
              <w:rPr>
                <w:lang w:val="en-GB"/>
              </w:rPr>
              <w:t>Note: If proposal 2.A.2 is agreed, the total number of reported CRIs is M-M</w:t>
            </w:r>
            <w:r>
              <w:rPr>
                <w:vertAlign w:val="subscript"/>
                <w:lang w:val="en-GB"/>
              </w:rPr>
              <w:t>R</w:t>
            </w:r>
          </w:p>
          <w:p w14:paraId="40DFE26A" w14:textId="77777777" w:rsidR="00153AFF" w:rsidRDefault="00153AFF" w:rsidP="00424DB5">
            <w:pPr>
              <w:rPr>
                <w:lang w:val="en-GB"/>
              </w:rPr>
            </w:pPr>
          </w:p>
          <w:p w14:paraId="67FDD3CC" w14:textId="77777777" w:rsidR="00153AFF" w:rsidRDefault="00153AFF" w:rsidP="00424DB5">
            <w:pPr>
              <w:rPr>
                <w:lang w:val="en-GB"/>
              </w:rPr>
            </w:pPr>
          </w:p>
          <w:p w14:paraId="0FB32A67" w14:textId="77777777" w:rsidR="00153AFF" w:rsidRDefault="009F29DB" w:rsidP="00424DB5">
            <w:pPr>
              <w:rPr>
                <w:iCs/>
                <w:lang w:val="en-GB"/>
              </w:rPr>
            </w:pPr>
            <w:r>
              <w:rPr>
                <w:b/>
                <w:u w:val="single"/>
                <w:lang w:val="en-GB"/>
              </w:rPr>
              <w:t>FL assessment</w:t>
            </w:r>
            <w:r>
              <w:rPr>
                <w:lang w:val="en-GB"/>
              </w:rPr>
              <w:t>: There is no reason to do otherwise since multi-CRI has been supported since Rel-17. A resource priority rule will be discussed together with UCI omission rule</w:t>
            </w:r>
          </w:p>
          <w:p w14:paraId="676E7D78" w14:textId="77777777" w:rsidR="00153AFF" w:rsidRDefault="00153AFF" w:rsidP="00424DB5">
            <w:pPr>
              <w:rPr>
                <w:highlight w:val="gree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0596EF2A" w:rsidR="00153AFF" w:rsidRDefault="009F29DB" w:rsidP="00424DB5">
            <w:pPr>
              <w:rPr>
                <w:lang w:val="en-GB"/>
              </w:rPr>
            </w:pPr>
            <w:r>
              <w:rPr>
                <w:b/>
                <w:lang w:val="en-GB"/>
              </w:rPr>
              <w:lastRenderedPageBreak/>
              <w:t xml:space="preserve">Support/fine: </w:t>
            </w:r>
            <w:r>
              <w:rPr>
                <w:lang w:val="en-GB"/>
              </w:rPr>
              <w:t>Intel, NTT DOCOMO,</w:t>
            </w:r>
            <w:r>
              <w:rPr>
                <w:b/>
                <w:lang w:val="en-GB"/>
              </w:rPr>
              <w:t xml:space="preserve"> </w:t>
            </w:r>
            <w:r>
              <w:rPr>
                <w:lang w:val="en-GB"/>
              </w:rPr>
              <w:t>Nokia/NSB, Lenovo/MotM, KDDI, Samsung, Xiaomi</w:t>
            </w:r>
            <w:r w:rsidR="00826CE7">
              <w:rPr>
                <w:lang w:val="en-GB"/>
              </w:rPr>
              <w:t xml:space="preserve">, Ericsson, </w:t>
            </w:r>
          </w:p>
          <w:p w14:paraId="161181D1" w14:textId="77777777" w:rsidR="00153AFF" w:rsidRDefault="00153AFF" w:rsidP="00424DB5">
            <w:pPr>
              <w:rPr>
                <w:lang w:val="en-GB"/>
              </w:rPr>
            </w:pPr>
          </w:p>
          <w:p w14:paraId="38ADDE95" w14:textId="77777777" w:rsidR="00153AFF" w:rsidRDefault="009F29DB" w:rsidP="00424DB5">
            <w:pPr>
              <w:rPr>
                <w:lang w:val="en-GB"/>
              </w:rPr>
            </w:pPr>
            <w:r>
              <w:rPr>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rsidP="00424DB5">
            <w: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rsidP="00424DB5">
            <w:pPr>
              <w:rPr>
                <w:lang w:val="en-GB"/>
              </w:rPr>
            </w:pPr>
            <w:r>
              <w:rPr>
                <w:rFonts w:ascii="Times" w:hAnsi="Times"/>
                <w:b/>
                <w:u w:val="single"/>
                <w:lang w:val="en-GB"/>
              </w:rPr>
              <w:t>Question 2.B</w:t>
            </w:r>
            <w:r>
              <w:rPr>
                <w:rFonts w:ascii="Times" w:hAnsi="Times"/>
                <w:lang w:val="en-GB"/>
              </w:rPr>
              <w:t xml:space="preserve">: </w:t>
            </w:r>
            <w:r>
              <w:rPr>
                <w:lang w:val="en-GB"/>
              </w:rPr>
              <w:t>For the Rel-19 CRI-based CSI refinement for up to 128 CSI-RS ports, regarding CBSR and RI restriction, please share your view on the following alternatives:</w:t>
            </w:r>
          </w:p>
          <w:p w14:paraId="32B6B979" w14:textId="77777777" w:rsidR="00153AFF" w:rsidRDefault="009F29DB" w:rsidP="00424DB5">
            <w:pPr>
              <w:pStyle w:val="a"/>
              <w:rPr>
                <w:lang w:val="en-GB"/>
              </w:rPr>
            </w:pPr>
            <w:r>
              <w:rPr>
                <w:lang w:val="en-GB"/>
              </w:rPr>
              <w:t>Alt1. K</w:t>
            </w:r>
            <w:r>
              <w:rPr>
                <w:vertAlign w:val="subscript"/>
                <w:lang w:val="en-GB"/>
              </w:rPr>
              <w:t>S</w:t>
            </w:r>
            <w:r>
              <w:rPr>
                <w:lang w:val="en-GB"/>
              </w:rPr>
              <w:t xml:space="preserve"> per-resource CBSRs and K</w:t>
            </w:r>
            <w:r>
              <w:rPr>
                <w:vertAlign w:val="subscript"/>
                <w:lang w:val="en-GB"/>
              </w:rPr>
              <w:t>S</w:t>
            </w:r>
            <w:r>
              <w:rPr>
                <w:lang w:val="en-GB"/>
              </w:rPr>
              <w:t xml:space="preserve"> per-resource RI restrictions</w:t>
            </w:r>
          </w:p>
          <w:p w14:paraId="26F61A48" w14:textId="646BFA21" w:rsidR="00153AFF" w:rsidRDefault="009F29DB" w:rsidP="00424DB5">
            <w:pPr>
              <w:pStyle w:val="a"/>
              <w:rPr>
                <w:lang w:val="en-GB"/>
              </w:rPr>
            </w:pPr>
            <w:r>
              <w:rPr>
                <w:lang w:val="en-GB"/>
              </w:rPr>
              <w:t xml:space="preserve">Alt2. </w:t>
            </w:r>
            <w:r w:rsidR="00826CE7">
              <w:rPr>
                <w:lang w:val="en-GB"/>
              </w:rPr>
              <w:t xml:space="preserve">(legacy CRI-based) </w:t>
            </w:r>
            <w:r>
              <w:rPr>
                <w:lang w:val="en-GB"/>
              </w:rPr>
              <w:t>Resource-common CBSR and resource-common RI restriction</w:t>
            </w:r>
          </w:p>
          <w:p w14:paraId="4A5B0AA5" w14:textId="77777777" w:rsidR="00153AFF" w:rsidRDefault="00153AFF" w:rsidP="00424DB5">
            <w:pPr>
              <w:rPr>
                <w:lang w:val="en-GB"/>
              </w:rPr>
            </w:pPr>
          </w:p>
          <w:p w14:paraId="21B42CE7" w14:textId="287C0E6F" w:rsidR="00153AFF" w:rsidRDefault="009F29DB" w:rsidP="00424DB5">
            <w:pPr>
              <w:rPr>
                <w:rFonts w:eastAsia="Batang"/>
                <w:iCs/>
                <w:lang w:val="en-GB"/>
              </w:rPr>
            </w:pPr>
            <w:r>
              <w:rPr>
                <w:rFonts w:eastAsia="Batang"/>
                <w:iCs/>
                <w:lang w:val="en-GB"/>
              </w:rPr>
              <w:t>Alt1:</w:t>
            </w:r>
            <w:r>
              <w:rPr>
                <w:lang w:val="en-GB"/>
              </w:rPr>
              <w:t xml:space="preserve"> ZTE</w:t>
            </w:r>
            <w:r w:rsidR="00826CE7">
              <w:rPr>
                <w:lang w:val="en-GB"/>
              </w:rPr>
              <w:t xml:space="preserve">, Ericsson, </w:t>
            </w:r>
            <w:r>
              <w:rPr>
                <w:lang w:val="en-GB"/>
              </w:rPr>
              <w:t xml:space="preserve">  </w:t>
            </w:r>
          </w:p>
          <w:p w14:paraId="182B6AB2" w14:textId="77777777" w:rsidR="00153AFF" w:rsidRDefault="00153AFF" w:rsidP="00424DB5">
            <w:pPr>
              <w:rPr>
                <w:lang w:val="en-GB"/>
              </w:rPr>
            </w:pPr>
          </w:p>
          <w:p w14:paraId="54A8DACC" w14:textId="6C8BA124" w:rsidR="00153AFF" w:rsidRDefault="009F29DB" w:rsidP="00424DB5">
            <w:pPr>
              <w:rPr>
                <w:rFonts w:eastAsia="Batang"/>
                <w:iCs/>
                <w:lang w:val="en-GB"/>
              </w:rPr>
            </w:pPr>
            <w:r>
              <w:rPr>
                <w:rFonts w:eastAsia="Batang"/>
                <w:iCs/>
                <w:lang w:val="en-GB"/>
              </w:rPr>
              <w:t xml:space="preserve">Alt2: </w:t>
            </w:r>
            <w:r>
              <w:rPr>
                <w:lang w:val="en-GB"/>
              </w:rPr>
              <w:t>Nokia/NSB</w:t>
            </w:r>
            <w:r w:rsidR="00826CE7">
              <w:rPr>
                <w:lang w:val="en-GB"/>
              </w:rPr>
              <w:t xml:space="preserve">, Samsung, </w:t>
            </w:r>
          </w:p>
          <w:p w14:paraId="6CDE9D6C" w14:textId="77777777" w:rsidR="00153AFF" w:rsidRDefault="00153AFF" w:rsidP="00424DB5">
            <w:pPr>
              <w:rPr>
                <w:lang w:val="en-GB"/>
              </w:rPr>
            </w:pPr>
          </w:p>
          <w:p w14:paraId="334A25DB" w14:textId="77777777" w:rsidR="00153AFF" w:rsidRDefault="00153AFF" w:rsidP="00424DB5">
            <w:pPr>
              <w:rPr>
                <w:lang w:val="en-GB"/>
              </w:rPr>
            </w:pPr>
          </w:p>
          <w:p w14:paraId="3E9B1282" w14:textId="77777777" w:rsidR="00153AFF" w:rsidRDefault="009F29DB" w:rsidP="00424DB5">
            <w:pPr>
              <w:rPr>
                <w:iCs/>
                <w:sz w:val="20"/>
                <w:lang w:val="en-GB"/>
              </w:rPr>
            </w:pPr>
            <w:r>
              <w:rPr>
                <w:b/>
                <w:u w:val="single"/>
                <w:lang w:val="en-GB"/>
              </w:rPr>
              <w:t>FL assessment</w:t>
            </w:r>
            <w:r>
              <w:rPr>
                <w:lang w:val="en-GB"/>
              </w:rPr>
              <w:t>: Before deciding which legacy CBSR is reused, whether it is resource-specific or resource-common needs to be finalized</w:t>
            </w:r>
          </w:p>
          <w:p w14:paraId="5E21D7CC" w14:textId="77777777" w:rsidR="00153AFF" w:rsidRDefault="00153AFF" w:rsidP="00424DB5">
            <w:pPr>
              <w:rPr>
                <w:lang w:val="en-GB"/>
              </w:rPr>
            </w:pPr>
          </w:p>
        </w:tc>
      </w:tr>
    </w:tbl>
    <w:p w14:paraId="3A1D1ED4" w14:textId="77777777" w:rsidR="00153AFF" w:rsidRDefault="00153AFF" w:rsidP="00424DB5"/>
    <w:p w14:paraId="0A347B44" w14:textId="77777777" w:rsidR="00153AFF" w:rsidRDefault="009F29DB" w:rsidP="00424DB5">
      <w:pPr>
        <w:pStyle w:val="a4"/>
      </w:pPr>
      <w:r>
        <w:t xml:space="preserve">Table 2B SLS results: issue 2 </w:t>
      </w:r>
    </w:p>
    <w:p w14:paraId="1A69A7C9" w14:textId="77777777" w:rsidR="00153AFF" w:rsidRDefault="009F29DB" w:rsidP="00424DB5">
      <w:r>
        <w:t>--</w:t>
      </w:r>
    </w:p>
    <w:p w14:paraId="625699D1" w14:textId="77777777" w:rsidR="00153AFF" w:rsidRDefault="00153AFF" w:rsidP="00424DB5"/>
    <w:p w14:paraId="2F57D1ED" w14:textId="77777777" w:rsidR="00153AFF" w:rsidRDefault="009F29DB" w:rsidP="00424DB5">
      <w:pPr>
        <w:pStyle w:val="a4"/>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rsidP="00424DB5">
            <w: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rsidP="00424DB5">
            <w: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rsidP="00424DB5">
            <w: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rsidP="00424DB5">
            <w:pPr>
              <w:rPr>
                <w:lang w:val="en-GB"/>
              </w:rPr>
            </w:pPr>
            <w:r>
              <w:rPr>
                <w:lang w:val="en-GB"/>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rsidP="00424DB5">
            <w:r>
              <w:rPr>
                <w:rFonts w:hint="eastAsia"/>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rsidP="00424DB5">
            <w:r>
              <w:rPr>
                <w:rFonts w:hint="eastAsia"/>
              </w:rPr>
              <w:t>Proposal 2.A.2:support</w:t>
            </w:r>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424DB5">
            <w: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424DB5">
            <w:pPr>
              <w:rPr>
                <w:lang w:val="en-GB"/>
              </w:rPr>
            </w:pPr>
            <w:r>
              <w:rPr>
                <w:lang w:val="en-GB"/>
              </w:rPr>
              <w:t>Question 2.B</w:t>
            </w:r>
          </w:p>
          <w:p w14:paraId="07FDD787" w14:textId="77777777" w:rsidR="009F29DB" w:rsidRDefault="009F29DB" w:rsidP="00424DB5">
            <w:pPr>
              <w:rPr>
                <w:lang w:val="en-GB"/>
              </w:rPr>
            </w:pPr>
            <w:r>
              <w:rPr>
                <w:lang w:val="en-GB"/>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424DB5">
            <w:pPr>
              <w:rPr>
                <w:lang w:val="en-GB"/>
              </w:rPr>
            </w:pPr>
            <w:r>
              <w:rPr>
                <w:lang w:val="en-GB"/>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rsidP="00424DB5">
            <w:r w:rsidRPr="00AB6CF3">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424DB5">
            <w:r w:rsidRPr="00AB6CF3">
              <w:t>Proposal 2.A.6</w:t>
            </w:r>
          </w:p>
          <w:p w14:paraId="40FB71A5" w14:textId="77777777" w:rsidR="00553A25" w:rsidRPr="00AB6CF3" w:rsidRDefault="00553A25" w:rsidP="00424DB5"/>
          <w:p w14:paraId="0943ABBA" w14:textId="77777777" w:rsidR="00553A25" w:rsidRPr="00AB6CF3" w:rsidRDefault="00553A25" w:rsidP="00424DB5">
            <w:r w:rsidRPr="00AB6CF3">
              <w:t>Ok.  Fine to discuss x in next meeting.  We think x=M is cleaner as all CRIs, RIs, and CQIs corresponding to the first CW will be in CSI Part 1.</w:t>
            </w:r>
          </w:p>
          <w:p w14:paraId="041FAE74" w14:textId="77777777" w:rsidR="00553A25" w:rsidRPr="00AB6CF3" w:rsidRDefault="00553A25" w:rsidP="00424DB5"/>
          <w:p w14:paraId="4E744E3D" w14:textId="77777777" w:rsidR="00553A25" w:rsidRPr="00AB6CF3" w:rsidRDefault="00553A25" w:rsidP="00424DB5"/>
          <w:p w14:paraId="5EEA598B" w14:textId="77777777" w:rsidR="00553A25" w:rsidRPr="00AB6CF3" w:rsidRDefault="00553A25" w:rsidP="00424DB5">
            <w:r w:rsidRPr="00AB6CF3">
              <w:t>Proposal 2.B</w:t>
            </w:r>
          </w:p>
          <w:p w14:paraId="5F7A0C1A" w14:textId="77777777" w:rsidR="00553A25" w:rsidRPr="00AB6CF3" w:rsidRDefault="00553A25" w:rsidP="00424DB5"/>
          <w:p w14:paraId="682F1CC8" w14:textId="77777777" w:rsidR="00553A25" w:rsidRPr="00AB6CF3" w:rsidRDefault="00553A25" w:rsidP="00424DB5">
            <w:r w:rsidRPr="00AB6CF3">
              <w:t>Alt 1 seems more natural.</w:t>
            </w:r>
          </w:p>
          <w:p w14:paraId="3D80E037" w14:textId="77777777" w:rsidR="00153AFF" w:rsidRPr="00AB6CF3" w:rsidRDefault="00153AFF" w:rsidP="00424DB5">
            <w:pPr>
              <w:rPr>
                <w:lang w:val="en-GB"/>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rsidP="00424DB5">
            <w: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424DB5">
            <w:r w:rsidRPr="00C95BEE">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424DB5">
            <w:r w:rsidRPr="0024069E">
              <w:rPr>
                <w:rFonts w:hint="eastAsia"/>
              </w:rPr>
              <w:t>O</w:t>
            </w:r>
            <w:r w:rsidRPr="0024069E">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424DB5">
            <w:r w:rsidRPr="0024069E">
              <w:t>Proposal 2.A.2:</w:t>
            </w:r>
          </w:p>
          <w:p w14:paraId="1097BBE7" w14:textId="77777777" w:rsidR="00AB6CF3" w:rsidRPr="0024069E" w:rsidRDefault="00AB6CF3" w:rsidP="00424DB5">
            <w:pPr>
              <w:rPr>
                <w:lang w:val="en-GB"/>
              </w:rPr>
            </w:pPr>
            <w:r w:rsidRPr="0024069E">
              <w:rPr>
                <w:lang w:val="en-GB"/>
              </w:rPr>
              <w:t xml:space="preserve">Support the proposal. We just want to make sure that the CPU occupation and timeline is not impacted by this restriction. </w:t>
            </w:r>
          </w:p>
          <w:p w14:paraId="2810403F" w14:textId="77777777" w:rsidR="00AB6CF3" w:rsidRPr="0024069E" w:rsidRDefault="00AB6CF3" w:rsidP="00424DB5">
            <w:pPr>
              <w:rPr>
                <w:lang w:val="en-GB"/>
              </w:rPr>
            </w:pPr>
          </w:p>
          <w:p w14:paraId="127D74A0" w14:textId="77777777" w:rsidR="00AB6CF3" w:rsidRPr="0024069E" w:rsidRDefault="00AB6CF3" w:rsidP="00424DB5">
            <w:r w:rsidRPr="0024069E">
              <w:t>Proposal 2.A.6:</w:t>
            </w:r>
          </w:p>
          <w:p w14:paraId="71EFD964" w14:textId="77777777" w:rsidR="00AB6CF3" w:rsidRPr="0024069E" w:rsidRDefault="00AB6CF3" w:rsidP="00424DB5">
            <w:pPr>
              <w:rPr>
                <w:lang w:val="en-GB"/>
              </w:rPr>
            </w:pPr>
            <w:r w:rsidRPr="0024069E">
              <w:rPr>
                <w:lang w:val="en-GB"/>
              </w:rPr>
              <w:t>Two comments for clarification:</w:t>
            </w:r>
          </w:p>
          <w:p w14:paraId="1973C52C" w14:textId="77777777" w:rsidR="00AB6CF3" w:rsidRPr="0024069E" w:rsidRDefault="00AB6CF3" w:rsidP="00424DB5">
            <w:pPr>
              <w:rPr>
                <w:lang w:val="en-GB"/>
              </w:rPr>
            </w:pPr>
            <w:r w:rsidRPr="0024069E">
              <w:rPr>
                <w:rFonts w:hint="eastAsia"/>
                <w:lang w:val="en-GB"/>
              </w:rPr>
              <w:t>1</w:t>
            </w:r>
            <w:r w:rsidRPr="0024069E">
              <w:rPr>
                <w:lang w:val="en-GB"/>
              </w:rPr>
              <w:t>.What is the benefit to place part of CRI and RI in CSI part 2</w:t>
            </w:r>
            <w:r>
              <w:rPr>
                <w:lang w:val="en-GB"/>
              </w:rPr>
              <w:t xml:space="preserve"> (x&lt;M)</w:t>
            </w:r>
            <w:r w:rsidRPr="0024069E">
              <w:rPr>
                <w:lang w:val="en-GB"/>
              </w:rPr>
              <w:t xml:space="preserve">? </w:t>
            </w:r>
          </w:p>
          <w:p w14:paraId="095FD592" w14:textId="77777777" w:rsidR="00AB6CF3" w:rsidRPr="0024069E" w:rsidRDefault="00AB6CF3" w:rsidP="00424DB5">
            <w:pPr>
              <w:rPr>
                <w:lang w:val="en-GB"/>
              </w:rPr>
            </w:pPr>
            <w:r w:rsidRPr="0024069E">
              <w:rPr>
                <w:rFonts w:hint="eastAsia"/>
                <w:lang w:val="en-GB"/>
              </w:rPr>
              <w:t>2</w:t>
            </w:r>
            <w:r w:rsidRPr="0024069E">
              <w:rPr>
                <w:lang w:val="en-GB"/>
              </w:rPr>
              <w:t>. There may be an issue for x=M</w:t>
            </w:r>
            <w:r w:rsidRPr="0024069E">
              <w:rPr>
                <w:vertAlign w:val="subscript"/>
                <w:lang w:val="en-GB"/>
              </w:rPr>
              <w:t>R</w:t>
            </w:r>
            <w:r w:rsidRPr="0024069E">
              <w:rPr>
                <w:lang w:val="en-GB"/>
              </w:rPr>
              <w:t xml:space="preserve">, since x </w:t>
            </w:r>
            <w:r>
              <w:rPr>
                <w:lang w:val="en-GB"/>
              </w:rPr>
              <w:t>may</w:t>
            </w:r>
            <w:r w:rsidRPr="0024069E">
              <w:rPr>
                <w:lang w:val="en-GB"/>
              </w:rPr>
              <w:t xml:space="preserve"> be larger than the total number of reported CRIs (M-M</w:t>
            </w:r>
            <w:r w:rsidRPr="0024069E">
              <w:rPr>
                <w:vertAlign w:val="subscript"/>
                <w:lang w:val="en-GB"/>
              </w:rPr>
              <w:t>R</w:t>
            </w:r>
            <w:r w:rsidRPr="0024069E">
              <w:rPr>
                <w:lang w:val="en-GB"/>
              </w:rPr>
              <w:t>) in this case.</w:t>
            </w:r>
          </w:p>
          <w:p w14:paraId="7F62BE0A" w14:textId="77777777" w:rsidR="00AB6CF3" w:rsidRPr="00C95BEE" w:rsidRDefault="00AB6CF3" w:rsidP="00424DB5"/>
        </w:tc>
      </w:tr>
      <w:tr w:rsidR="00383403" w14:paraId="3BB4644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5C794AE" w14:textId="7F55416F" w:rsidR="00383403" w:rsidRPr="0024069E" w:rsidRDefault="00383403" w:rsidP="00424DB5">
            <w:r>
              <w:rPr>
                <w:rFonts w:hint="eastAsia"/>
              </w:rPr>
              <w:t>Z</w:t>
            </w:r>
            <w: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E68ECEF" w14:textId="77777777" w:rsidR="00383403" w:rsidRDefault="00383403" w:rsidP="00424DB5">
            <w:r>
              <w:rPr>
                <w:rFonts w:hint="eastAsia"/>
              </w:rPr>
              <w:t>2</w:t>
            </w:r>
            <w:r>
              <w:t>.A.6:</w:t>
            </w:r>
          </w:p>
          <w:p w14:paraId="3267864B" w14:textId="77777777" w:rsidR="00383403" w:rsidRDefault="00383403" w:rsidP="00424DB5">
            <w:r>
              <w:rPr>
                <w:rFonts w:hint="eastAsia"/>
              </w:rPr>
              <w:t>S</w:t>
            </w:r>
            <w:r>
              <w:t>upport x=M. The CRI, RI, and CQI for the 1</w:t>
            </w:r>
            <w:r w:rsidRPr="00383403">
              <w:rPr>
                <w:vertAlign w:val="superscript"/>
              </w:rPr>
              <w:t>st</w:t>
            </w:r>
            <w:r>
              <w:t xml:space="preserve"> CW were never reported in legacy.</w:t>
            </w:r>
          </w:p>
          <w:p w14:paraId="027922C5" w14:textId="77777777" w:rsidR="00383403" w:rsidRDefault="00383403" w:rsidP="00424DB5"/>
          <w:p w14:paraId="6AB16297" w14:textId="77777777" w:rsidR="00383403" w:rsidRDefault="00383403" w:rsidP="00424DB5">
            <w:r>
              <w:t>2.B:</w:t>
            </w:r>
          </w:p>
          <w:p w14:paraId="449FA61C" w14:textId="1C0B03A6" w:rsidR="00383403" w:rsidRPr="0024069E" w:rsidRDefault="00383403" w:rsidP="00424DB5">
            <w:r>
              <w:rPr>
                <w:rFonts w:hint="eastAsia"/>
              </w:rPr>
              <w:t>S</w:t>
            </w:r>
            <w:r>
              <w:t>upport Alt 1.</w:t>
            </w:r>
          </w:p>
        </w:tc>
      </w:tr>
      <w:tr w:rsidR="00166319" w14:paraId="0732FE3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C68D38D" w14:textId="47B0EAFC" w:rsidR="00166319" w:rsidRDefault="00166319" w:rsidP="00424DB5">
            <w:pPr>
              <w:rPr>
                <w:rFonts w:hint="eastAsia"/>
              </w:rPr>
            </w:pPr>
            <w:r>
              <w:rPr>
                <w:rFonts w:hint="eastAsia"/>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ED22237" w14:textId="77777777" w:rsidR="00166319" w:rsidRPr="004D6452" w:rsidRDefault="00166319" w:rsidP="00166319">
            <w:pPr>
              <w:rPr>
                <w:b/>
                <w:bCs/>
              </w:rPr>
            </w:pPr>
            <w:r w:rsidRPr="004D6452">
              <w:rPr>
                <w:rFonts w:hint="eastAsia"/>
                <w:b/>
                <w:bCs/>
              </w:rPr>
              <w:t>2</w:t>
            </w:r>
            <w:r w:rsidRPr="004D6452">
              <w:rPr>
                <w:b/>
                <w:bCs/>
              </w:rPr>
              <w:t>.A.6:</w:t>
            </w:r>
          </w:p>
          <w:p w14:paraId="4E7759D8" w14:textId="4E74B002" w:rsidR="00166319" w:rsidRDefault="007604F8" w:rsidP="00166319">
            <w:r>
              <w:rPr>
                <w:rFonts w:hint="eastAsia"/>
              </w:rPr>
              <w:t xml:space="preserve">OK. </w:t>
            </w:r>
            <w:r w:rsidR="00166319">
              <w:rPr>
                <w:rFonts w:hint="eastAsia"/>
              </w:rPr>
              <w:t>S</w:t>
            </w:r>
            <w:r w:rsidR="00166319">
              <w:t xml:space="preserve">upport x=M. </w:t>
            </w:r>
          </w:p>
          <w:p w14:paraId="3EB823F0" w14:textId="77777777" w:rsidR="00166319" w:rsidRDefault="00166319" w:rsidP="00424DB5"/>
          <w:p w14:paraId="23687AF1" w14:textId="77777777" w:rsidR="004D6452" w:rsidRDefault="004D6452" w:rsidP="00424DB5">
            <w:pPr>
              <w:rPr>
                <w:rFonts w:ascii="Times" w:hAnsi="Times"/>
                <w:lang w:val="en-GB"/>
              </w:rPr>
            </w:pPr>
            <w:r>
              <w:rPr>
                <w:rFonts w:ascii="Times" w:hAnsi="Times"/>
                <w:b/>
                <w:u w:val="single"/>
                <w:lang w:val="en-GB"/>
              </w:rPr>
              <w:lastRenderedPageBreak/>
              <w:t>Question 2.B</w:t>
            </w:r>
            <w:r>
              <w:rPr>
                <w:rFonts w:ascii="Times" w:hAnsi="Times"/>
                <w:lang w:val="en-GB"/>
              </w:rPr>
              <w:t>:</w:t>
            </w:r>
          </w:p>
          <w:p w14:paraId="5C88CD25" w14:textId="54380714" w:rsidR="004D6452" w:rsidRPr="00166319" w:rsidRDefault="00F526E9" w:rsidP="00424DB5">
            <w:pPr>
              <w:rPr>
                <w:rFonts w:hint="eastAsia"/>
              </w:rPr>
            </w:pPr>
            <w:r>
              <w:rPr>
                <w:rFonts w:hint="eastAsia"/>
              </w:rPr>
              <w:t xml:space="preserve">We </w:t>
            </w:r>
            <w:r w:rsidR="00934078">
              <w:rPr>
                <w:rFonts w:hint="eastAsia"/>
              </w:rPr>
              <w:t>prefer Alt.1 except for the case of resource-common RI indication (if supported).</w:t>
            </w:r>
          </w:p>
        </w:tc>
      </w:tr>
    </w:tbl>
    <w:p w14:paraId="1F9C49D2" w14:textId="77777777" w:rsidR="00153AFF" w:rsidRDefault="00153AFF" w:rsidP="00424DB5"/>
    <w:p w14:paraId="49C8C7EB" w14:textId="77777777" w:rsidR="00153AFF" w:rsidRDefault="009F29DB" w:rsidP="00424DB5">
      <w:pPr>
        <w:pStyle w:val="3"/>
        <w:numPr>
          <w:ilvl w:val="1"/>
          <w:numId w:val="14"/>
        </w:numPr>
      </w:pPr>
      <w:r>
        <w:t>Issue 3 (WID objective 3): CJT calibration reporting for non-ideal synchronization and backhaul</w:t>
      </w:r>
    </w:p>
    <w:p w14:paraId="36AA58EA" w14:textId="77777777" w:rsidR="00153AFF" w:rsidRDefault="00153AFF" w:rsidP="00424DB5"/>
    <w:p w14:paraId="4021DAFB" w14:textId="77777777" w:rsidR="00153AFF" w:rsidRDefault="009F29DB" w:rsidP="00424DB5">
      <w:pPr>
        <w:pStyle w:val="a4"/>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rsidP="00424DB5">
            <w: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rsidP="00424DB5">
            <w: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rsidP="00424DB5">
            <w: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rsidP="00424DB5">
            <w:r>
              <w:t>3.2</w:t>
            </w:r>
          </w:p>
          <w:p w14:paraId="30F3191C" w14:textId="77777777" w:rsidR="00153AFF" w:rsidRDefault="00153AFF" w:rsidP="00424DB5"/>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rsidP="00424DB5">
            <w:pPr>
              <w:rPr>
                <w:lang w:val="en-GB"/>
              </w:rPr>
            </w:pPr>
            <w:r>
              <w:rPr>
                <w:b/>
                <w:u w:val="single"/>
                <w:lang w:val="en-GB"/>
              </w:rPr>
              <w:t>Proposal 3.B.2</w:t>
            </w:r>
            <w:r>
              <w:rPr>
                <w:lang w:val="en-GB"/>
              </w:rPr>
              <w:t xml:space="preserve">: For the Rel-19 aperiodic standalone CJT calibration reporting, when ReportQuantity is ‘cjtc-P’ (DL/UL phase offset), </w:t>
            </w:r>
            <w:r>
              <w:rPr>
                <w:b/>
                <w:i/>
                <w:color w:val="FF0000"/>
                <w:u w:val="single"/>
                <w:lang w:val="en-GB"/>
              </w:rPr>
              <w:t>support</w:t>
            </w:r>
            <w:r>
              <w:rPr>
                <w:color w:val="FF0000"/>
                <w:lang w:val="en-GB"/>
              </w:rPr>
              <w:t xml:space="preserve"> </w:t>
            </w:r>
            <w:r>
              <w:rPr>
                <w:rFonts w:ascii="Symbol" w:hAnsi="Symbol"/>
                <w:lang w:val="en-GB"/>
              </w:rPr>
              <w:t></w:t>
            </w:r>
            <w:r>
              <w:rPr>
                <w:lang w:val="en-GB"/>
              </w:rPr>
              <w:t>&gt;1 (sub-band reporting) as follows:</w:t>
            </w:r>
          </w:p>
          <w:p w14:paraId="07B91D7F" w14:textId="77777777" w:rsidR="00153AFF" w:rsidRDefault="009F29DB" w:rsidP="00424DB5">
            <w:pPr>
              <w:pStyle w:val="a"/>
              <w:numPr>
                <w:ilvl w:val="0"/>
                <w:numId w:val="25"/>
              </w:numPr>
            </w:pPr>
            <w:r>
              <w:t xml:space="preserve">A sub-band size is selected from {8,16} PRBs </w:t>
            </w:r>
          </w:p>
          <w:p w14:paraId="63AD55B2" w14:textId="77777777" w:rsidR="00153AFF" w:rsidRDefault="009F29DB" w:rsidP="00424DB5">
            <w:pPr>
              <w:pStyle w:val="a"/>
              <w:numPr>
                <w:ilvl w:val="1"/>
                <w:numId w:val="25"/>
              </w:numPr>
            </w:pPr>
            <w:r>
              <w:t>FFS: Whether the sub-band size is NW-configured via higher-layer (RRC) signalling or selected (hence reported) by the UE</w:t>
            </w:r>
          </w:p>
          <w:p w14:paraId="0BBD6F39" w14:textId="77777777" w:rsidR="00153AFF" w:rsidRDefault="009F29DB" w:rsidP="00424DB5">
            <w:pPr>
              <w:pStyle w:val="a"/>
              <w:numPr>
                <w:ilvl w:val="0"/>
                <w:numId w:val="25"/>
              </w:numPr>
            </w:pPr>
            <w:r>
              <w:t xml:space="preserve">Denoting the number of sub-bands within </w:t>
            </w:r>
            <w:r w:rsidRPr="00424DB5">
              <w:rPr>
                <w:rFonts w:ascii="Times" w:eastAsia="Calibri" w:hAnsi="Times"/>
              </w:rPr>
              <w:t>the configured CSI reporting band as N</w:t>
            </w:r>
            <w:r w:rsidRPr="00424DB5">
              <w:rPr>
                <w:rFonts w:ascii="Times" w:eastAsia="Calibri" w:hAnsi="Times"/>
                <w:vertAlign w:val="subscript"/>
              </w:rPr>
              <w:t>SB-P</w:t>
            </w:r>
            <w:r>
              <w:t xml:space="preserve">, and the sub-bands are indexed as {0, 1, …, </w:t>
            </w:r>
            <w:r w:rsidRPr="00424DB5">
              <w:rPr>
                <w:rFonts w:ascii="Times" w:eastAsia="Calibri" w:hAnsi="Times"/>
              </w:rPr>
              <w:t>N</w:t>
            </w:r>
            <w:r w:rsidRPr="00424DB5">
              <w:rPr>
                <w:rFonts w:ascii="Times" w:eastAsia="Calibri" w:hAnsi="Times"/>
                <w:vertAlign w:val="subscript"/>
              </w:rPr>
              <w:t xml:space="preserve">SB-P </w:t>
            </w:r>
            <w:r>
              <w:t>–1}, decide, by RAN1#117, from the following reporting options:</w:t>
            </w:r>
          </w:p>
          <w:p w14:paraId="7D60A436" w14:textId="77777777" w:rsidR="00153AFF" w:rsidRPr="00424DB5" w:rsidRDefault="009F29DB" w:rsidP="00424DB5">
            <w:pPr>
              <w:pStyle w:val="a"/>
              <w:numPr>
                <w:ilvl w:val="1"/>
                <w:numId w:val="26"/>
              </w:numPr>
              <w:rPr>
                <w:rFonts w:eastAsia="Malgun Gothic"/>
              </w:rPr>
            </w:pPr>
            <w:r w:rsidRPr="00424DB5">
              <w:rPr>
                <w:rFonts w:eastAsia="Malgun Gothic"/>
              </w:rPr>
              <w:t xml:space="preserve">Opt1: </w:t>
            </w:r>
            <w:r>
              <w:t>{(</w:t>
            </w:r>
            <w:r w:rsidRPr="00424DB5">
              <w:rPr>
                <w:rFonts w:ascii="Symbol" w:hAnsi="Symbol"/>
              </w:rPr>
              <w:t></w:t>
            </w:r>
            <w:r w:rsidRPr="00424DB5">
              <w:rPr>
                <w:vertAlign w:val="subscript"/>
              </w:rPr>
              <w:t>n,</w:t>
            </w:r>
            <w:r w:rsidRPr="00424DB5">
              <w:rPr>
                <w:rFonts w:ascii="Symbol" w:hAnsi="Symbol"/>
                <w:vertAlign w:val="subscript"/>
              </w:rPr>
              <w:t></w:t>
            </w:r>
            <w:r>
              <w:t xml:space="preserve">, </w:t>
            </w:r>
            <w:r w:rsidRPr="00424DB5">
              <w:rPr>
                <w:rFonts w:ascii="Symbol" w:hAnsi="Symbol"/>
              </w:rPr>
              <w:t></w:t>
            </w:r>
            <w:r w:rsidRPr="00424DB5">
              <w:rPr>
                <w:vertAlign w:val="subscript"/>
              </w:rPr>
              <w:t>n</w:t>
            </w:r>
            <w:r>
              <w:t>), n=0, 1, …, N</w:t>
            </w:r>
            <w:r w:rsidRPr="00424DB5">
              <w:rPr>
                <w:vertAlign w:val="subscript"/>
              </w:rPr>
              <w:t>TRP</w:t>
            </w:r>
            <w:r>
              <w:t xml:space="preserve"> – 1, n≠nref},</w:t>
            </w:r>
            <w:r w:rsidRPr="00424DB5">
              <w:rPr>
                <w:rFonts w:eastAsia="Malgun Gothic"/>
              </w:rPr>
              <w:t xml:space="preserve"> where </w:t>
            </w:r>
            <w:r w:rsidRPr="00424DB5">
              <w:rPr>
                <w:rFonts w:ascii="Symbol" w:hAnsi="Symbol"/>
              </w:rPr>
              <w:t></w:t>
            </w:r>
            <w:r w:rsidRPr="00424DB5">
              <w:rPr>
                <w:vertAlign w:val="subscript"/>
              </w:rPr>
              <w:t>n,</w:t>
            </w:r>
            <w:r w:rsidRPr="00424DB5">
              <w:rPr>
                <w:rFonts w:ascii="Symbol" w:hAnsi="Symbol"/>
                <w:vertAlign w:val="subscript"/>
              </w:rPr>
              <w:t></w:t>
            </w:r>
            <w:r w:rsidRPr="00424DB5">
              <w:rPr>
                <w:rFonts w:ascii="Symbol" w:hAnsi="Symbol"/>
                <w:vertAlign w:val="subscript"/>
              </w:rPr>
              <w:t></w:t>
            </w:r>
            <w:r w:rsidRPr="00424DB5">
              <w:rPr>
                <w:rFonts w:eastAsia="Malgun Gothic"/>
              </w:rPr>
              <w:t xml:space="preserve">is the phase offset </w:t>
            </w:r>
            <w:r>
              <w:t xml:space="preserve">corresponding to sub-band 0 and the phase offset for sub-band </w:t>
            </w:r>
            <w:r w:rsidRPr="00424DB5">
              <w:rPr>
                <w:rFonts w:ascii="Symbol" w:hAnsi="Symbol"/>
              </w:rPr>
              <w:t></w:t>
            </w:r>
            <w:r>
              <w:t xml:space="preserve"> can be calculated as </w:t>
            </w:r>
            <w:r w:rsidRPr="00424DB5">
              <w:rPr>
                <w:rFonts w:ascii="Symbol" w:hAnsi="Symbol"/>
              </w:rPr>
              <w:t></w:t>
            </w:r>
            <w:r w:rsidRPr="00424DB5">
              <w:rPr>
                <w:vertAlign w:val="subscript"/>
              </w:rPr>
              <w:t>n,</w:t>
            </w:r>
            <w:r w:rsidRPr="00424DB5">
              <w:rPr>
                <w:rFonts w:ascii="Symbol" w:hAnsi="Symbol"/>
                <w:vertAlign w:val="subscript"/>
              </w:rPr>
              <w:t></w:t>
            </w:r>
            <w:r>
              <w:t xml:space="preserve"> + </w:t>
            </w:r>
            <w:r w:rsidRPr="00424DB5">
              <w:rPr>
                <w:rFonts w:ascii="Symbol" w:hAnsi="Symbol"/>
              </w:rPr>
              <w:t></w:t>
            </w:r>
            <w:r w:rsidRPr="00424DB5">
              <w:rPr>
                <w:rFonts w:ascii="Symbol" w:hAnsi="Symbol"/>
              </w:rPr>
              <w:t></w:t>
            </w:r>
            <w:r w:rsidRPr="00424DB5">
              <w:rPr>
                <w:vertAlign w:val="subscript"/>
              </w:rPr>
              <w:t>n</w:t>
            </w:r>
          </w:p>
          <w:p w14:paraId="7F88A8E5" w14:textId="77777777" w:rsidR="00153AFF" w:rsidRDefault="00000000" w:rsidP="00424DB5">
            <w:pPr>
              <w:pStyle w:val="a"/>
              <w:numPr>
                <w:ilvl w:val="2"/>
                <w:numId w:val="26"/>
              </w:numPr>
            </w:pPr>
            <m:oMath>
              <m:sSub>
                <m:sSubPr>
                  <m:ctrlPr>
                    <w:rPr>
                      <w:rFonts w:ascii="Cambria Math" w:hAnsi="Cambria Math"/>
                    </w:rPr>
                  </m:ctrlPr>
                </m:sSubPr>
                <m:e>
                  <m:r>
                    <m:rPr>
                      <m:sty m:val="p"/>
                    </m:rPr>
                    <w:rPr>
                      <w:rFonts w:ascii="Cambria Math" w:hAnsi="Cambria Math"/>
                    </w:rPr>
                    <m:t>Γ</m:t>
                  </m:r>
                </m:e>
                <m:sub>
                  <m:r>
                    <w:rPr>
                      <w:rFonts w:ascii="Cambria Math" w:hAnsi="Cambria Math"/>
                    </w:rPr>
                    <m:t>n</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m:t>
                  </m:r>
                  <m:f>
                    <m:fPr>
                      <m:ctrlPr>
                        <w:rPr>
                          <w:rFonts w:ascii="Cambria Math" w:hAnsi="Cambria Math"/>
                        </w:rPr>
                      </m:ctrlPr>
                    </m:fPr>
                    <m:num>
                      <m:r>
                        <m:rPr>
                          <m:sty m:val="p"/>
                        </m:rPr>
                        <w:rPr>
                          <w:rFonts w:ascii="Cambria Math" w:hAnsi="Cambria Math"/>
                        </w:rPr>
                        <m:t>2</m:t>
                      </m:r>
                      <m:r>
                        <w:rPr>
                          <w:rFonts w:ascii="Cambria Math" w:hAnsi="Cambria Math"/>
                        </w:rPr>
                        <m:t>π</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r>
                    <m:rPr>
                      <m:sty m:val="p"/>
                    </m:rPr>
                    <w:rPr>
                      <w:rFonts w:ascii="Cambria Math" w:hAnsi="Cambria Math"/>
                    </w:rPr>
                    <m:t>, ….,</m:t>
                  </m:r>
                  <m:f>
                    <m:fPr>
                      <m:ctrlPr>
                        <w:rPr>
                          <w:rFonts w:ascii="Cambria Math" w:hAnsi="Cambria Math"/>
                        </w:rPr>
                      </m:ctrlPr>
                    </m:fPr>
                    <m:num>
                      <m:r>
                        <m:rPr>
                          <m:sty m:val="p"/>
                        </m:rPr>
                        <w:rPr>
                          <w:rFonts w:ascii="Cambria Math" w:hAnsi="Cambria Math"/>
                        </w:rPr>
                        <m:t>2</m:t>
                      </m:r>
                      <m:r>
                        <w:rPr>
                          <w:rFonts w:ascii="Cambria Math" w:hAnsi="Cambria Math"/>
                        </w:rPr>
                        <m:t>π</m:t>
                      </m:r>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Γ</m:t>
                          </m:r>
                        </m:sub>
                      </m:sSub>
                      <m:r>
                        <m:rPr>
                          <m:sty m:val="p"/>
                        </m:rPr>
                        <w:rPr>
                          <w:rFonts w:ascii="Cambria Math" w:hAnsi="Cambria Math"/>
                        </w:rPr>
                        <m:t>-1)</m:t>
                      </m:r>
                    </m:num>
                    <m:den>
                      <m:sSub>
                        <m:sSubPr>
                          <m:ctrlPr>
                            <w:rPr>
                              <w:rFonts w:ascii="Cambria Math" w:hAnsi="Cambria Math"/>
                            </w:rPr>
                          </m:ctrlPr>
                        </m:sSubPr>
                        <m:e>
                          <m:r>
                            <w:rPr>
                              <w:rFonts w:ascii="Cambria Math" w:hAnsi="Cambria Math"/>
                            </w:rPr>
                            <m:t>M</m:t>
                          </m:r>
                        </m:e>
                        <m:sub>
                          <m:r>
                            <m:rPr>
                              <m:sty m:val="p"/>
                            </m:rPr>
                            <w:rPr>
                              <w:rFonts w:ascii="Cambria Math" w:hAnsi="Cambria Math"/>
                            </w:rPr>
                            <m:t>Γ</m:t>
                          </m:r>
                        </m:sub>
                      </m:sSub>
                    </m:den>
                  </m:f>
                </m:e>
              </m:d>
            </m:oMath>
            <w:r w:rsidR="009F29DB">
              <w:t xml:space="preserve">, where </w:t>
            </w:r>
            <m:oMath>
              <m:sSub>
                <m:sSubPr>
                  <m:ctrlPr>
                    <w:rPr>
                      <w:rFonts w:ascii="Cambria Math" w:hAnsi="Cambria Math"/>
                    </w:rPr>
                  </m:ctrlPr>
                </m:sSubPr>
                <m:e>
                  <m:r>
                    <w:rPr>
                      <w:rFonts w:ascii="Cambria Math" w:hAnsi="Cambria Math"/>
                    </w:rPr>
                    <m:t>M</m:t>
                  </m:r>
                </m:e>
                <m:sub>
                  <m:r>
                    <m:rPr>
                      <m:sty m:val="p"/>
                    </m:rPr>
                    <w:rPr>
                      <w:rFonts w:ascii="Cambria Math" w:hAnsi="Cambria Math"/>
                    </w:rPr>
                    <m:t>Γ</m:t>
                  </m:r>
                </m:sub>
              </m:sSub>
              <m:r>
                <m:rPr>
                  <m:sty m:val="p"/>
                </m:rPr>
                <w:rPr>
                  <w:rFonts w:ascii="Cambria Math" w:hAnsi="Cambria Math"/>
                </w:rPr>
                <m:t>∈</m:t>
              </m:r>
            </m:oMath>
            <w:r w:rsidR="009F29DB">
              <w:t xml:space="preserve"> {[32], [64], [128], [256]}</w:t>
            </w:r>
          </w:p>
          <w:p w14:paraId="65761392" w14:textId="77777777" w:rsidR="00153AFF" w:rsidRPr="00424DB5" w:rsidRDefault="009F29DB" w:rsidP="00424DB5">
            <w:pPr>
              <w:pStyle w:val="a"/>
              <w:numPr>
                <w:ilvl w:val="1"/>
                <w:numId w:val="26"/>
              </w:numPr>
              <w:rPr>
                <w:rFonts w:eastAsia="Malgun Gothic"/>
              </w:rPr>
            </w:pPr>
            <w:r w:rsidRPr="00424DB5">
              <w:rPr>
                <w:rFonts w:eastAsia="Malgun Gothic"/>
              </w:rPr>
              <w:t xml:space="preserve">Opt2: </w:t>
            </w:r>
            <w:r w:rsidRPr="00424DB5">
              <w:rPr>
                <w:rFonts w:ascii="Symbol" w:eastAsia="Malgun Gothic" w:hAnsi="Symbol"/>
              </w:rPr>
              <w:t></w:t>
            </w:r>
            <w:r w:rsidRPr="00424DB5">
              <w:rPr>
                <w:rFonts w:eastAsia="Malgun Gothic"/>
              </w:rPr>
              <w:t>=</w:t>
            </w:r>
            <w:r>
              <w:t xml:space="preserve"> N</w:t>
            </w:r>
            <w:r w:rsidRPr="00424DB5">
              <w:rPr>
                <w:vertAlign w:val="subscript"/>
              </w:rPr>
              <w:t>SB-P</w:t>
            </w:r>
            <w:r w:rsidRPr="00424DB5">
              <w:rPr>
                <w:rFonts w:eastAsia="Malgun Gothic"/>
              </w:rPr>
              <w:t>, i.e. {</w:t>
            </w:r>
            <w:r>
              <w:t>(</w:t>
            </w:r>
            <w:r w:rsidRPr="00424DB5">
              <w:rPr>
                <w:rFonts w:ascii="Symbol" w:hAnsi="Symbol"/>
              </w:rPr>
              <w:t></w:t>
            </w:r>
            <w:r w:rsidRPr="00424DB5">
              <w:rPr>
                <w:vertAlign w:val="subscript"/>
              </w:rPr>
              <w:t>n,</w:t>
            </w:r>
            <w:r w:rsidRPr="00424DB5">
              <w:rPr>
                <w:rFonts w:ascii="Symbol" w:hAnsi="Symbol"/>
                <w:vertAlign w:val="subscript"/>
              </w:rPr>
              <w:t></w:t>
            </w:r>
            <w:r>
              <w:t xml:space="preserve">, </w:t>
            </w:r>
            <w:r w:rsidRPr="00424DB5">
              <w:rPr>
                <w:rFonts w:ascii="Symbol" w:hAnsi="Symbol"/>
              </w:rPr>
              <w:t></w:t>
            </w:r>
            <w:r w:rsidRPr="00424DB5">
              <w:rPr>
                <w:vertAlign w:val="subscript"/>
              </w:rPr>
              <w:t>n,</w:t>
            </w:r>
            <w:r w:rsidRPr="00424DB5">
              <w:rPr>
                <w:rFonts w:ascii="Symbol" w:hAnsi="Symbol"/>
                <w:vertAlign w:val="subscript"/>
              </w:rPr>
              <w:t></w:t>
            </w:r>
            <w:r w:rsidRPr="00424DB5">
              <w:rPr>
                <w:rFonts w:ascii="Symbol" w:hAnsi="Symbol"/>
                <w:vertAlign w:val="subscript"/>
              </w:rPr>
              <w:t></w:t>
            </w:r>
            <w:r w:rsidRPr="00424DB5">
              <w:rPr>
                <w:rFonts w:ascii="Symbol" w:hAnsi="Symbol"/>
                <w:vertAlign w:val="subscript"/>
              </w:rPr>
              <w:t></w:t>
            </w:r>
            <w:r w:rsidRPr="00424DB5">
              <w:rPr>
                <w:rFonts w:ascii="Symbol" w:hAnsi="Symbol"/>
              </w:rPr>
              <w:t></w:t>
            </w:r>
            <w:r w:rsidRPr="00424DB5">
              <w:rPr>
                <w:rFonts w:ascii="Symbol" w:hAnsi="Symbol"/>
              </w:rPr>
              <w:t></w:t>
            </w:r>
            <w:r w:rsidRPr="00424DB5">
              <w:rPr>
                <w:rFonts w:ascii="Symbol" w:hAnsi="Symbol"/>
              </w:rPr>
              <w:t></w:t>
            </w:r>
            <w:r w:rsidRPr="00424DB5">
              <w:rPr>
                <w:vertAlign w:val="subscript"/>
              </w:rPr>
              <w:t>,</w:t>
            </w:r>
            <w:r>
              <w:t xml:space="preserve"> </w:t>
            </w:r>
            <w:r w:rsidRPr="00424DB5">
              <w:rPr>
                <w:rFonts w:ascii="Symbol" w:hAnsi="Symbol"/>
              </w:rPr>
              <w:t></w:t>
            </w:r>
            <w:r w:rsidRPr="00424DB5">
              <w:rPr>
                <w:vertAlign w:val="subscript"/>
              </w:rPr>
              <w:t>n,NSB-P</w:t>
            </w:r>
            <w:r w:rsidRPr="00424DB5">
              <w:rPr>
                <w:rFonts w:ascii="Symbol" w:hAnsi="Symbol"/>
                <w:vertAlign w:val="subscript"/>
              </w:rPr>
              <w:t></w:t>
            </w:r>
            <w:r w:rsidRPr="00424DB5">
              <w:rPr>
                <w:rFonts w:ascii="Symbol" w:hAnsi="Symbol"/>
                <w:vertAlign w:val="subscript"/>
              </w:rPr>
              <w:t></w:t>
            </w:r>
            <w:r w:rsidRPr="00424DB5">
              <w:rPr>
                <w:rFonts w:ascii="Symbol" w:hAnsi="Symbol"/>
                <w:vertAlign w:val="subscript"/>
              </w:rPr>
              <w:t></w:t>
            </w:r>
            <w:r>
              <w:t>), n=0, 1, …, N</w:t>
            </w:r>
            <w:r w:rsidRPr="00424DB5">
              <w:rPr>
                <w:vertAlign w:val="subscript"/>
              </w:rPr>
              <w:t>TRP</w:t>
            </w:r>
            <w:r>
              <w:t xml:space="preserve"> – 1, n≠nref}</w:t>
            </w:r>
          </w:p>
          <w:p w14:paraId="7DD9B402" w14:textId="77777777" w:rsidR="00153AFF" w:rsidRDefault="009F29DB" w:rsidP="00424DB5">
            <w:pPr>
              <w:pStyle w:val="a"/>
              <w:numPr>
                <w:ilvl w:val="2"/>
                <w:numId w:val="26"/>
              </w:numPr>
            </w:pPr>
            <w:r>
              <w:t xml:space="preserve">The alphabet for </w:t>
            </w:r>
            <w:r w:rsidRPr="00424DB5">
              <w:rPr>
                <w:rFonts w:ascii="Symbol" w:hAnsi="Symbol"/>
              </w:rPr>
              <w:t></w:t>
            </w:r>
            <w:r w:rsidRPr="00424DB5">
              <w:rPr>
                <w:vertAlign w:val="subscript"/>
              </w:rPr>
              <w:t>n,</w:t>
            </w:r>
            <w:r w:rsidRPr="00424DB5">
              <w:rPr>
                <w:rFonts w:ascii="Symbol" w:hAnsi="Symbol"/>
                <w:vertAlign w:val="subscript"/>
              </w:rPr>
              <w:t></w:t>
            </w:r>
            <w:r w:rsidRPr="00424DB5">
              <w:rPr>
                <w:vertAlign w:val="subscript"/>
              </w:rPr>
              <w:t xml:space="preserve"> </w:t>
            </w:r>
            <w:r>
              <w:t xml:space="preserve">follows the previously agreed alphabet for </w:t>
            </w:r>
            <w:r w:rsidRPr="00424DB5">
              <w:rPr>
                <w:rFonts w:ascii="Symbol" w:hAnsi="Symbol"/>
              </w:rPr>
              <w:t></w:t>
            </w:r>
            <w:r>
              <w:t>=1, including the ‘invalid’ state</w:t>
            </w:r>
          </w:p>
          <w:p w14:paraId="23DBA71E" w14:textId="77777777" w:rsidR="00153AFF" w:rsidRDefault="009F29DB" w:rsidP="00424DB5">
            <w:pPr>
              <w:pStyle w:val="a"/>
              <w:numPr>
                <w:ilvl w:val="2"/>
                <w:numId w:val="26"/>
              </w:numPr>
            </w:pPr>
            <w:r>
              <w:t xml:space="preserve">FFS: Whether restriction on the maximum payload size is needed </w:t>
            </w:r>
          </w:p>
          <w:p w14:paraId="3CA6DD13" w14:textId="77777777" w:rsidR="00153AFF" w:rsidRDefault="009F29DB" w:rsidP="00424DB5">
            <w:pPr>
              <w:pStyle w:val="a"/>
              <w:numPr>
                <w:ilvl w:val="1"/>
                <w:numId w:val="26"/>
              </w:numPr>
            </w:pPr>
            <w:r>
              <w:t>Note: For all the above reporting options, the UE performs measurement over the entire configured CSI reporting band</w:t>
            </w:r>
          </w:p>
          <w:p w14:paraId="687BFE10" w14:textId="77777777" w:rsidR="00153AFF" w:rsidRDefault="00153AFF" w:rsidP="00424DB5"/>
          <w:p w14:paraId="77CE95AF" w14:textId="77777777" w:rsidR="00153AFF" w:rsidRDefault="00153AFF" w:rsidP="00424DB5"/>
          <w:p w14:paraId="4B514DAA" w14:textId="77777777" w:rsidR="00153AFF" w:rsidRDefault="00153AFF" w:rsidP="00424DB5"/>
          <w:p w14:paraId="091D4C9A" w14:textId="7FFD61CB" w:rsidR="00153AFF" w:rsidRDefault="009F29DB" w:rsidP="00424DB5">
            <w:r>
              <w:rPr>
                <w:b/>
              </w:rPr>
              <w:t>Support/fine (Opt1+2)</w:t>
            </w:r>
            <w:r>
              <w:t>: ZTE, Qualcomm, CATT, Ericsson, Samsung, Fujitsu, NEC, TCL, Sony, KDDI, CMCC, NICT, Sharp, MediaTek, Huawei/HiSi, NTT DOCOMO, Sony</w:t>
            </w:r>
            <w:r w:rsidR="00C95BEE">
              <w:t xml:space="preserve">, NewH3C, </w:t>
            </w:r>
          </w:p>
          <w:p w14:paraId="44105B41" w14:textId="77777777" w:rsidR="00153AFF" w:rsidRDefault="009F29DB" w:rsidP="00424DB5">
            <w:pPr>
              <w:pStyle w:val="a"/>
            </w:pPr>
            <w:r>
              <w:rPr>
                <w:b/>
              </w:rPr>
              <w:t>Strong Concern</w:t>
            </w:r>
            <w:r>
              <w:t>: vivo, Nokia/NSB, OPPO, Apple</w:t>
            </w:r>
          </w:p>
          <w:p w14:paraId="4289A601" w14:textId="77777777" w:rsidR="00153AFF" w:rsidRDefault="00153AFF" w:rsidP="00424DB5"/>
          <w:p w14:paraId="35B24297" w14:textId="77777777" w:rsidR="00153AFF" w:rsidRDefault="009F29DB" w:rsidP="00424DB5">
            <w:r>
              <w:rPr>
                <w:b/>
              </w:rPr>
              <w:t>Support only Opt1</w:t>
            </w:r>
            <w:r>
              <w:t xml:space="preserve">: NICT, OPPO (2nd), </w:t>
            </w:r>
          </w:p>
          <w:p w14:paraId="12B1669C" w14:textId="77777777" w:rsidR="00153AFF" w:rsidRDefault="009F29DB" w:rsidP="00424DB5">
            <w:pPr>
              <w:pStyle w:val="a"/>
            </w:pPr>
            <w:r>
              <w:rPr>
                <w:b/>
              </w:rPr>
              <w:t>Strong Concern</w:t>
            </w:r>
            <w:r>
              <w:t>: vivo, Samsung, Lenovo/MotM, CATT, Panasonic, Nokia/NSB,</w:t>
            </w:r>
          </w:p>
          <w:p w14:paraId="3ABA3AA6" w14:textId="77777777" w:rsidR="00153AFF" w:rsidRDefault="00153AFF" w:rsidP="00424DB5"/>
          <w:p w14:paraId="1568D331" w14:textId="77777777" w:rsidR="00153AFF" w:rsidRDefault="009F29DB" w:rsidP="00424DB5">
            <w:r>
              <w:rPr>
                <w:b/>
              </w:rPr>
              <w:t>Support only Opt2</w:t>
            </w:r>
            <w:r>
              <w:t>: Lenovo/MotM, Intel (2</w:t>
            </w:r>
            <w:r>
              <w:rPr>
                <w:vertAlign w:val="superscript"/>
              </w:rPr>
              <w:t>nd</w:t>
            </w:r>
            <w:r>
              <w:t>), Panasonic (2</w:t>
            </w:r>
            <w:r>
              <w:rPr>
                <w:vertAlign w:val="superscript"/>
              </w:rPr>
              <w:t>nd</w:t>
            </w:r>
            <w:r>
              <w:t>), Nokia/NSB (2nd)</w:t>
            </w:r>
          </w:p>
          <w:p w14:paraId="717AACF4" w14:textId="77777777" w:rsidR="00153AFF" w:rsidRDefault="009F29DB" w:rsidP="00424DB5">
            <w:pPr>
              <w:pStyle w:val="a"/>
            </w:pPr>
            <w:r>
              <w:rPr>
                <w:b/>
              </w:rPr>
              <w:t>Strong Concern</w:t>
            </w:r>
            <w:r>
              <w:t>: vivo, Qualcomm, OPPO, ZTE, Ericsson</w:t>
            </w:r>
          </w:p>
          <w:p w14:paraId="0A4A08A7" w14:textId="77777777" w:rsidR="00153AFF" w:rsidRDefault="00153AFF" w:rsidP="00424DB5"/>
          <w:p w14:paraId="553A9375" w14:textId="77777777" w:rsidR="00153AFF" w:rsidRDefault="009F29DB" w:rsidP="00424DB5">
            <w:pPr>
              <w:rPr>
                <w:b/>
                <w:lang w:val="en-GB"/>
              </w:rPr>
            </w:pPr>
            <w:r>
              <w:rPr>
                <w:b/>
              </w:rPr>
              <w:t xml:space="preserve">Not support </w:t>
            </w:r>
            <w:r>
              <w:rPr>
                <w:rFonts w:ascii="Symbol" w:hAnsi="Symbol"/>
                <w:b/>
                <w:lang w:val="de-DE"/>
              </w:rPr>
              <w:t></w:t>
            </w:r>
            <w:r>
              <w:rPr>
                <w:b/>
              </w:rPr>
              <w:t>&gt;1 (separate D/d+WB PO enough)</w:t>
            </w:r>
            <w:r>
              <w:t>: OPPO, Apple, Intel, vivo, Google, Panasonic, Nokia/NSB</w:t>
            </w:r>
          </w:p>
          <w:p w14:paraId="4337D076" w14:textId="77777777" w:rsidR="00153AFF" w:rsidRDefault="00153AFF" w:rsidP="00424DB5">
            <w:pPr>
              <w:rPr>
                <w:lang w:val="en-GB"/>
              </w:rPr>
            </w:pPr>
          </w:p>
          <w:p w14:paraId="4F451A5B" w14:textId="77777777" w:rsidR="00153AFF" w:rsidRDefault="00153AFF" w:rsidP="00424DB5"/>
          <w:p w14:paraId="2910E695" w14:textId="77777777" w:rsidR="00153AFF" w:rsidRDefault="009F29DB" w:rsidP="00424DB5">
            <w:r>
              <w:rPr>
                <w:b/>
                <w:u w:val="single"/>
              </w:rPr>
              <w:t>FL assessment</w:t>
            </w:r>
            <w:r>
              <w:t>: Offline session outcomes</w:t>
            </w:r>
          </w:p>
          <w:p w14:paraId="086AAD96" w14:textId="77777777" w:rsidR="00153AFF" w:rsidRDefault="009F29DB" w:rsidP="00424DB5">
            <w:r>
              <w:t xml:space="preserve">Based on the arguments from proponents, </w:t>
            </w:r>
          </w:p>
          <w:p w14:paraId="7F920398" w14:textId="77777777" w:rsidR="00153AFF" w:rsidRDefault="009F29DB" w:rsidP="00424DB5">
            <w:r>
              <w:t xml:space="preserve">Opt1 is suitable when BF CSI-RS is used and the frequency selectivity is caused by TAE (hence linear); </w:t>
            </w:r>
          </w:p>
          <w:p w14:paraId="1FA0CF96" w14:textId="77777777" w:rsidR="00153AFF" w:rsidRDefault="009F29DB" w:rsidP="00424DB5">
            <w:r>
              <w:t>Opt2 is suitable when non-precoded CSI-RS is used and frequency selectivity is mixed with the channel, and possibly additional RF impairments</w:t>
            </w:r>
          </w:p>
          <w:p w14:paraId="77488096" w14:textId="77777777" w:rsidR="00153AFF" w:rsidRDefault="00153AFF" w:rsidP="00424DB5"/>
          <w:p w14:paraId="3379E531" w14:textId="77777777" w:rsidR="00153AFF" w:rsidRDefault="00153AFF" w:rsidP="00424DB5">
            <w:pPr>
              <w:rPr>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rsidP="00424DB5">
            <w: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rsidP="00424DB5">
            <w:pPr>
              <w:rPr>
                <w:lang w:val="en-GB"/>
              </w:rPr>
            </w:pPr>
            <w:r>
              <w:rPr>
                <w:b/>
                <w:bCs/>
                <w:u w:val="single"/>
                <w:lang w:val="en-GB"/>
              </w:rPr>
              <w:t>Proposal 3.C.2</w:t>
            </w:r>
            <w:r>
              <w:rPr>
                <w:lang w:val="en-GB"/>
              </w:rPr>
              <w:t>: For the Rel-19 aperiodic standalone CJT calibration reporting, when ReportQuantity is ‘cjtc-P’ (DL/UL phase offset), regarding how to determine the SRS port corresponding to the ‘reference UE antenna port’, support the following</w:t>
            </w:r>
          </w:p>
          <w:p w14:paraId="2BB6251E" w14:textId="77777777" w:rsidR="00153AFF" w:rsidRPr="00424DB5" w:rsidRDefault="009F29DB" w:rsidP="00424DB5">
            <w:pPr>
              <w:pStyle w:val="a"/>
              <w:numPr>
                <w:ilvl w:val="0"/>
                <w:numId w:val="27"/>
              </w:numPr>
              <w:rPr>
                <w:color w:val="000000" w:themeColor="text1"/>
              </w:rPr>
            </w:pPr>
            <w:r>
              <w:rPr>
                <w:lang w:eastAsia="zh-TW"/>
              </w:rPr>
              <w:t>Scheme1. The UE is configured by NW (via higher-layer/RRC signaling) P</w:t>
            </w:r>
            <w:r w:rsidRPr="00424DB5">
              <w:rPr>
                <w:vertAlign w:val="subscript"/>
                <w:lang w:eastAsia="zh-TW"/>
              </w:rPr>
              <w:t>SRS</w:t>
            </w:r>
            <w:r>
              <w:rPr>
                <w:lang w:eastAsia="zh-TW"/>
              </w:rPr>
              <w:t xml:space="preserve"> SRS port(s) selected from all the port(s) from the configured Q associated SRS </w:t>
            </w:r>
            <w:r w:rsidRPr="00424DB5">
              <w:rPr>
                <w:color w:val="000000" w:themeColor="text1"/>
                <w:lang w:eastAsia="zh-TW"/>
              </w:rPr>
              <w:t xml:space="preserve">resource(s) for phase offset reporting </w:t>
            </w:r>
          </w:p>
          <w:p w14:paraId="05BAC1A6" w14:textId="77777777" w:rsidR="00153AFF" w:rsidRDefault="009F29DB" w:rsidP="00424DB5">
            <w:pPr>
              <w:pStyle w:val="a"/>
              <w:numPr>
                <w:ilvl w:val="1"/>
                <w:numId w:val="27"/>
              </w:numPr>
              <w:rPr>
                <w:lang w:eastAsia="zh-TW"/>
              </w:rPr>
            </w:pPr>
            <w:r>
              <w:rPr>
                <w:lang w:eastAsia="zh-TW"/>
              </w:rPr>
              <w:t>FFS: Exact details of configuration mechanism</w:t>
            </w:r>
          </w:p>
          <w:p w14:paraId="68A3B74C" w14:textId="77777777" w:rsidR="00153AFF" w:rsidRDefault="009F29DB" w:rsidP="00424DB5">
            <w:pPr>
              <w:pStyle w:val="a"/>
              <w:numPr>
                <w:ilvl w:val="1"/>
                <w:numId w:val="27"/>
              </w:numPr>
              <w:rPr>
                <w:lang w:eastAsia="zh-TW"/>
              </w:rPr>
            </w:pPr>
            <w:r>
              <w:rPr>
                <w:lang w:eastAsia="zh-TW"/>
              </w:rPr>
              <w:t>FFS: Supported value(s) of P</w:t>
            </w:r>
            <w:r w:rsidRPr="00424DB5">
              <w:rPr>
                <w:vertAlign w:val="subscript"/>
                <w:lang w:eastAsia="zh-TW"/>
              </w:rPr>
              <w:t>SRS</w:t>
            </w:r>
          </w:p>
          <w:p w14:paraId="6BBBCF13" w14:textId="77777777" w:rsidR="00153AFF" w:rsidRDefault="009F29DB" w:rsidP="00424DB5">
            <w:pPr>
              <w:pStyle w:val="a"/>
              <w:numPr>
                <w:ilvl w:val="0"/>
                <w:numId w:val="27"/>
              </w:numPr>
              <w:rPr>
                <w:lang w:eastAsia="zh-TW"/>
              </w:rPr>
            </w:pPr>
            <w:r>
              <w:rPr>
                <w:lang w:eastAsia="zh-TW"/>
              </w:rPr>
              <w:t>Scheme2. The UE selects P</w:t>
            </w:r>
            <w:r w:rsidRPr="00424DB5">
              <w:rPr>
                <w:vertAlign w:val="subscript"/>
                <w:lang w:eastAsia="zh-TW"/>
              </w:rPr>
              <w:t>SRS</w:t>
            </w:r>
            <w:r>
              <w:rPr>
                <w:lang w:eastAsia="zh-TW"/>
              </w:rPr>
              <w:t xml:space="preserve"> SRS port(s) out of all the ports across Q resources and includes the selection in the phase offset report </w:t>
            </w:r>
          </w:p>
          <w:p w14:paraId="1F03FE65" w14:textId="77777777" w:rsidR="00153AFF" w:rsidRDefault="009F29DB" w:rsidP="00424DB5">
            <w:pPr>
              <w:pStyle w:val="a"/>
              <w:numPr>
                <w:ilvl w:val="1"/>
                <w:numId w:val="27"/>
              </w:numPr>
              <w:rPr>
                <w:lang w:eastAsia="zh-TW"/>
              </w:rPr>
            </w:pPr>
            <w:r>
              <w:rPr>
                <w:lang w:eastAsia="zh-TW"/>
              </w:rPr>
              <w:t>FFS: Supported value(s) of P</w:t>
            </w:r>
            <w:r w:rsidRPr="00424DB5">
              <w:rPr>
                <w:vertAlign w:val="subscript"/>
                <w:lang w:eastAsia="zh-TW"/>
              </w:rPr>
              <w:t>SRS</w:t>
            </w:r>
          </w:p>
          <w:p w14:paraId="77433125" w14:textId="77777777" w:rsidR="00153AFF" w:rsidRDefault="009F29DB" w:rsidP="00424DB5">
            <w:pPr>
              <w:rPr>
                <w:lang w:eastAsia="zh-TW"/>
              </w:rPr>
            </w:pPr>
            <w:r>
              <w:rPr>
                <w:lang w:eastAsia="zh-TW"/>
              </w:rPr>
              <w:t>FFS: Whether further restriction(s) to limit the time gap between the received CSI-RS and the transmitted associated SRS are needed</w:t>
            </w:r>
          </w:p>
          <w:p w14:paraId="67C14B14" w14:textId="77777777" w:rsidR="00153AFF" w:rsidRDefault="00153AFF" w:rsidP="00424DB5"/>
          <w:p w14:paraId="7D6A3B2B" w14:textId="77777777" w:rsidR="00153AFF" w:rsidRDefault="00153AFF" w:rsidP="00424DB5"/>
          <w:p w14:paraId="6F6CD8F4" w14:textId="77777777" w:rsidR="00153AFF" w:rsidRDefault="009F29DB" w:rsidP="00424DB5">
            <w:pPr>
              <w:rPr>
                <w:lang w:val="en-GB"/>
              </w:rPr>
            </w:pPr>
            <w:r>
              <w:rPr>
                <w:b/>
                <w:u w:val="single"/>
                <w:lang w:val="en-GB"/>
              </w:rPr>
              <w:t>FL assessment</w:t>
            </w:r>
            <w:r>
              <w:rPr>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3DCBFE0E" w14:textId="77777777" w:rsidR="00153AFF" w:rsidRDefault="009F29DB" w:rsidP="00424DB5">
            <w:pPr>
              <w:rPr>
                <w:lang w:val="en-GB"/>
              </w:rPr>
            </w:pPr>
            <w:r>
              <w:rPr>
                <w:lang w:val="en-GB"/>
              </w:rPr>
              <w:t>Supporting both schemes facilitates more use cases and deployment scenarios for PO report.</w:t>
            </w:r>
          </w:p>
          <w:p w14:paraId="55DE2AD6" w14:textId="77777777" w:rsidR="00153AFF" w:rsidRDefault="00153AFF" w:rsidP="00424DB5"/>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rsidP="00424DB5">
            <w:pPr>
              <w:rPr>
                <w:lang w:val="en-GB"/>
              </w:rPr>
            </w:pPr>
            <w:r>
              <w:rPr>
                <w:b/>
                <w:lang w:val="en-GB"/>
              </w:rPr>
              <w:lastRenderedPageBreak/>
              <w:t xml:space="preserve">Support/fine: </w:t>
            </w:r>
            <w:r>
              <w:rPr>
                <w:lang w:val="en-GB"/>
              </w:rPr>
              <w:t>Qualcomm, Ericsson, Nokia/NSB, Samsung, vivo, MediaTek, IDC, CATT, NTT DOCOMO, Sony, [Google]</w:t>
            </w:r>
          </w:p>
          <w:p w14:paraId="6F737482" w14:textId="77777777" w:rsidR="00153AFF" w:rsidRDefault="00153AFF" w:rsidP="00424DB5">
            <w:pPr>
              <w:rPr>
                <w:lang w:val="en-GB"/>
              </w:rPr>
            </w:pPr>
          </w:p>
          <w:p w14:paraId="3B499A1C" w14:textId="77777777" w:rsidR="00153AFF" w:rsidRDefault="009F29DB" w:rsidP="00424DB5">
            <w:pPr>
              <w:rPr>
                <w:lang w:val="en-GB"/>
              </w:rPr>
            </w:pPr>
            <w:r>
              <w:rPr>
                <w:b/>
                <w:lang w:val="en-GB"/>
              </w:rPr>
              <w:t xml:space="preserve">Not support (only Scheme1): </w:t>
            </w:r>
            <w:r>
              <w:rPr>
                <w:lang w:val="en-GB"/>
              </w:rPr>
              <w:t xml:space="preserve">OPPO, Apple, Intel, Panasonic, Xiaomi, Lenovo/MotM, ZTE,   </w:t>
            </w:r>
          </w:p>
          <w:p w14:paraId="11A9F9D1" w14:textId="77777777" w:rsidR="00153AFF" w:rsidRDefault="00153AFF" w:rsidP="00424DB5">
            <w:pPr>
              <w:rPr>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rsidP="00424DB5">
            <w:r>
              <w:lastRenderedPageBreak/>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rsidP="00424DB5">
            <w:pPr>
              <w:rPr>
                <w:lang w:val="en-GB"/>
              </w:rPr>
            </w:pPr>
            <w:r>
              <w:rPr>
                <w:b/>
                <w:szCs w:val="18"/>
                <w:u w:val="single"/>
              </w:rPr>
              <w:t>Question 3.D</w:t>
            </w:r>
            <w:r>
              <w:rPr>
                <w:szCs w:val="18"/>
              </w:rPr>
              <w:t xml:space="preserve">: </w:t>
            </w:r>
            <w:r>
              <w:rPr>
                <w:lang w:val="en-GB"/>
              </w:rPr>
              <w:t>For the Rel-19 aperiodic standalone CJT calibration reporting, please share and justify your view whether the following joint report formats should be supported:</w:t>
            </w:r>
          </w:p>
          <w:p w14:paraId="0800C77D" w14:textId="77777777" w:rsidR="00153AFF" w:rsidRDefault="009F29DB" w:rsidP="00424DB5">
            <w:pPr>
              <w:pStyle w:val="a"/>
              <w:numPr>
                <w:ilvl w:val="0"/>
                <w:numId w:val="28"/>
              </w:numPr>
              <w:rPr>
                <w:lang w:val="en-GB"/>
              </w:rPr>
            </w:pPr>
            <w:r>
              <w:rPr>
                <w:lang w:val="en-GB"/>
              </w:rPr>
              <w:t>Joint Dd + wideband PO:</w:t>
            </w:r>
          </w:p>
          <w:p w14:paraId="20F1AF06" w14:textId="77777777" w:rsidR="00153AFF" w:rsidRDefault="009F29DB" w:rsidP="00424DB5">
            <w:pPr>
              <w:pStyle w:val="a"/>
              <w:numPr>
                <w:ilvl w:val="1"/>
                <w:numId w:val="28"/>
              </w:numPr>
              <w:rPr>
                <w:lang w:val="en-GB"/>
              </w:rPr>
            </w:pPr>
            <w:r>
              <w:rPr>
                <w:lang w:val="en-GB"/>
              </w:rPr>
              <w:t>Support/fine:</w:t>
            </w:r>
          </w:p>
          <w:p w14:paraId="72D43DE3" w14:textId="558C2063" w:rsidR="00153AFF" w:rsidRDefault="009F29DB" w:rsidP="00424DB5">
            <w:pPr>
              <w:pStyle w:val="a"/>
              <w:numPr>
                <w:ilvl w:val="1"/>
                <w:numId w:val="28"/>
              </w:numPr>
              <w:rPr>
                <w:lang w:val="en-GB"/>
              </w:rPr>
            </w:pPr>
            <w:r>
              <w:rPr>
                <w:lang w:val="en-GB"/>
              </w:rPr>
              <w:t>Not support:</w:t>
            </w:r>
            <w:r w:rsidR="00C95BEE">
              <w:rPr>
                <w:lang w:val="en-GB"/>
              </w:rPr>
              <w:t xml:space="preserve"> Samsung, </w:t>
            </w:r>
          </w:p>
          <w:p w14:paraId="53571CF5" w14:textId="77777777" w:rsidR="00153AFF" w:rsidRDefault="009F29DB" w:rsidP="00424DB5">
            <w:pPr>
              <w:pStyle w:val="a"/>
              <w:numPr>
                <w:ilvl w:val="0"/>
                <w:numId w:val="28"/>
              </w:numPr>
              <w:rPr>
                <w:lang w:val="en-GB"/>
              </w:rPr>
            </w:pPr>
            <w:r>
              <w:rPr>
                <w:lang w:val="en-GB"/>
              </w:rPr>
              <w:t>Joint FO + wideband PO:</w:t>
            </w:r>
          </w:p>
          <w:p w14:paraId="4FFEC7A2" w14:textId="77777777" w:rsidR="00153AFF" w:rsidRDefault="009F29DB" w:rsidP="00424DB5">
            <w:pPr>
              <w:pStyle w:val="a"/>
              <w:numPr>
                <w:ilvl w:val="1"/>
                <w:numId w:val="28"/>
              </w:numPr>
              <w:rPr>
                <w:lang w:val="en-GB"/>
              </w:rPr>
            </w:pPr>
            <w:r>
              <w:rPr>
                <w:lang w:val="en-GB"/>
              </w:rPr>
              <w:t>Support/fine:</w:t>
            </w:r>
          </w:p>
          <w:p w14:paraId="7C3D6984" w14:textId="10B95EDA" w:rsidR="00153AFF" w:rsidRDefault="009F29DB" w:rsidP="00424DB5">
            <w:pPr>
              <w:pStyle w:val="a"/>
              <w:numPr>
                <w:ilvl w:val="1"/>
                <w:numId w:val="28"/>
              </w:numPr>
              <w:rPr>
                <w:lang w:val="en-GB"/>
              </w:rPr>
            </w:pPr>
            <w:r>
              <w:rPr>
                <w:lang w:val="en-GB"/>
              </w:rPr>
              <w:t>Not support:</w:t>
            </w:r>
            <w:r w:rsidR="00C95BEE">
              <w:rPr>
                <w:lang w:val="en-GB"/>
              </w:rPr>
              <w:t xml:space="preserve"> Samsung, </w:t>
            </w:r>
          </w:p>
          <w:p w14:paraId="5B05DAB9" w14:textId="77777777" w:rsidR="00153AFF" w:rsidRDefault="009F29DB" w:rsidP="00424DB5">
            <w:pPr>
              <w:pStyle w:val="a"/>
              <w:numPr>
                <w:ilvl w:val="0"/>
                <w:numId w:val="28"/>
              </w:numPr>
              <w:rPr>
                <w:lang w:val="en-GB"/>
              </w:rPr>
            </w:pPr>
            <w:r>
              <w:rPr>
                <w:lang w:val="en-GB"/>
              </w:rPr>
              <w:t>Joint Dd + FO + wideband PO:</w:t>
            </w:r>
          </w:p>
          <w:p w14:paraId="0AA4C919" w14:textId="77777777" w:rsidR="00153AFF" w:rsidRDefault="009F29DB" w:rsidP="00424DB5">
            <w:pPr>
              <w:pStyle w:val="a"/>
              <w:numPr>
                <w:ilvl w:val="1"/>
                <w:numId w:val="28"/>
              </w:numPr>
              <w:rPr>
                <w:lang w:val="en-GB"/>
              </w:rPr>
            </w:pPr>
            <w:r>
              <w:rPr>
                <w:lang w:val="en-GB"/>
              </w:rPr>
              <w:t>Support/fine:</w:t>
            </w:r>
          </w:p>
          <w:p w14:paraId="6EC3680C" w14:textId="49E418BF" w:rsidR="00153AFF" w:rsidRDefault="009F29DB" w:rsidP="00424DB5">
            <w:pPr>
              <w:pStyle w:val="a"/>
              <w:numPr>
                <w:ilvl w:val="1"/>
                <w:numId w:val="28"/>
              </w:numPr>
              <w:rPr>
                <w:lang w:val="en-GB"/>
              </w:rPr>
            </w:pPr>
            <w:r>
              <w:rPr>
                <w:lang w:val="en-GB"/>
              </w:rPr>
              <w:t>Not support:</w:t>
            </w:r>
            <w:r w:rsidR="00C95BEE">
              <w:rPr>
                <w:lang w:val="en-GB"/>
              </w:rPr>
              <w:t xml:space="preserve"> Samsung, </w:t>
            </w:r>
          </w:p>
          <w:p w14:paraId="597B7564" w14:textId="77777777" w:rsidR="00153AFF" w:rsidRDefault="00153AFF" w:rsidP="00424DB5">
            <w:pPr>
              <w:rPr>
                <w:lang w:val="en-GB"/>
              </w:rPr>
            </w:pPr>
          </w:p>
          <w:p w14:paraId="70535FDB" w14:textId="77777777" w:rsidR="00153AFF" w:rsidRDefault="009F29DB" w:rsidP="00424DB5">
            <w:pPr>
              <w:rPr>
                <w:iCs/>
                <w:sz w:val="20"/>
                <w:lang w:val="en-GB"/>
              </w:rPr>
            </w:pPr>
            <w:r>
              <w:rPr>
                <w:b/>
                <w:u w:val="single"/>
                <w:lang w:val="en-GB"/>
              </w:rPr>
              <w:t>FL assessment</w:t>
            </w:r>
            <w:r>
              <w:rPr>
                <w:lang w:val="en-GB"/>
              </w:rPr>
              <w:t xml:space="preserve">: If any of the above combinations is agreed, detailed UCI parameter design aspects can be discussed later. The questions </w:t>
            </w:r>
          </w:p>
          <w:p w14:paraId="49914F4A" w14:textId="77777777" w:rsidR="00153AFF" w:rsidRDefault="00153AFF" w:rsidP="00424DB5">
            <w:pPr>
              <w:rPr>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rsidP="00424DB5">
            <w: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rsidP="00424DB5">
            <w:pPr>
              <w:rPr>
                <w:lang w:val="en-GB"/>
              </w:rPr>
            </w:pPr>
            <w:r>
              <w:rPr>
                <w:b/>
                <w:bCs/>
                <w:u w:val="single"/>
                <w:lang w:val="en-GB"/>
              </w:rPr>
              <w:t>Proposal 3.E.2</w:t>
            </w:r>
            <w:r>
              <w:rPr>
                <w:lang w:val="en-GB"/>
              </w:rPr>
              <w:t>: For the Rel-19 aperiodic standalone CJT calibration reporting, when ReportQuantity is ‘cjtc-Dd-F’ (joint Doffset+d and FO)</w:t>
            </w:r>
          </w:p>
          <w:p w14:paraId="0DB02D72" w14:textId="77777777" w:rsidR="00153AFF" w:rsidRDefault="009F29DB" w:rsidP="00424DB5">
            <w:pPr>
              <w:pStyle w:val="a"/>
              <w:numPr>
                <w:ilvl w:val="0"/>
                <w:numId w:val="29"/>
              </w:numPr>
              <w:rPr>
                <w:lang w:val="en-GB"/>
              </w:rPr>
            </w:pPr>
            <w:r>
              <w:rPr>
                <w:lang w:val="en-GB"/>
              </w:rPr>
              <w:t>Fully reuse O</w:t>
            </w:r>
            <w:r>
              <w:rPr>
                <w:vertAlign w:val="subscript"/>
                <w:lang w:val="en-GB"/>
              </w:rPr>
              <w:t>CPU</w:t>
            </w:r>
            <w:r>
              <w:rPr>
                <w:lang w:val="en-GB"/>
              </w:rPr>
              <w:t xml:space="preserve"> and active resource counting from Rel-18 TDCP reporting</w:t>
            </w:r>
          </w:p>
          <w:p w14:paraId="3ACC1BF9" w14:textId="77777777" w:rsidR="00153AFF" w:rsidRDefault="009F29DB" w:rsidP="00424DB5">
            <w:pPr>
              <w:pStyle w:val="a"/>
              <w:numPr>
                <w:ilvl w:val="1"/>
                <w:numId w:val="29"/>
              </w:numPr>
              <w:rPr>
                <w:lang w:val="en-GB"/>
              </w:rPr>
            </w:pPr>
            <w:r>
              <w:rPr>
                <w:lang w:val="en-GB"/>
              </w:rPr>
              <w:t>For O</w:t>
            </w:r>
            <w:r>
              <w:rPr>
                <w:vertAlign w:val="subscript"/>
                <w:lang w:val="en-GB"/>
              </w:rPr>
              <w:t>CPU</w:t>
            </w:r>
            <w:r>
              <w:rPr>
                <w:lang w:val="en-GB"/>
              </w:rPr>
              <w:t>, Y denotes the number of reported offset values, i.e. N</w:t>
            </w:r>
            <w:r>
              <w:rPr>
                <w:vertAlign w:val="subscript"/>
                <w:lang w:val="en-GB"/>
              </w:rPr>
              <w:t>TRP</w:t>
            </w:r>
            <w:r>
              <w:rPr>
                <w:lang w:val="en-GB"/>
              </w:rPr>
              <w:t xml:space="preserve"> for each CJT calibration report type</w:t>
            </w:r>
          </w:p>
          <w:p w14:paraId="4359E3B8" w14:textId="77777777" w:rsidR="00153AFF" w:rsidRDefault="009F29DB" w:rsidP="00424DB5">
            <w:pPr>
              <w:pStyle w:val="a"/>
              <w:numPr>
                <w:ilvl w:val="0"/>
                <w:numId w:val="29"/>
              </w:numPr>
              <w:rPr>
                <w:lang w:val="en-GB"/>
              </w:rPr>
            </w:pPr>
            <w:r>
              <w:rPr>
                <w:lang w:val="en-GB"/>
              </w:rPr>
              <w:t>Multiply the timeline by 2</w:t>
            </w:r>
          </w:p>
          <w:p w14:paraId="6A81CF86" w14:textId="77777777" w:rsidR="00153AFF" w:rsidRDefault="00153AFF" w:rsidP="00424DB5">
            <w:pPr>
              <w:rPr>
                <w:lang w:val="en-GB"/>
              </w:rPr>
            </w:pPr>
          </w:p>
          <w:p w14:paraId="1103450A" w14:textId="77777777" w:rsidR="00153AFF" w:rsidRDefault="009F29DB" w:rsidP="00424DB5">
            <w:pPr>
              <w:rPr>
                <w:lang w:val="en-GB"/>
              </w:rPr>
            </w:pPr>
            <w:r>
              <w:rPr>
                <w:b/>
                <w:u w:val="single"/>
                <w:lang w:val="en-GB"/>
              </w:rPr>
              <w:t>FL assessment</w:t>
            </w:r>
            <w:r>
              <w:rPr>
                <w:lang w:val="en-GB"/>
              </w:rPr>
              <w:t>: This is for the joint Dd+FO report</w:t>
            </w:r>
          </w:p>
          <w:p w14:paraId="457C3FB0" w14:textId="77777777" w:rsidR="00153AFF" w:rsidRDefault="00153AFF" w:rsidP="00424DB5">
            <w:pPr>
              <w:rPr>
                <w:highlight w:val="green"/>
                <w:lang w:val="en-GB"/>
              </w:rPr>
            </w:pPr>
          </w:p>
          <w:p w14:paraId="4AA41F79" w14:textId="77777777" w:rsidR="00153AFF" w:rsidRDefault="00153AFF" w:rsidP="00424DB5">
            <w:pPr>
              <w:rPr>
                <w:highlight w:val="green"/>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60D906A" w:rsidR="00153AFF" w:rsidRDefault="009F29DB" w:rsidP="00424DB5">
            <w:pPr>
              <w:rPr>
                <w:lang w:val="en-GB"/>
              </w:rPr>
            </w:pPr>
            <w:r>
              <w:rPr>
                <w:lang w:val="en-GB"/>
              </w:rPr>
              <w:t>Support/fine: ZTE</w:t>
            </w:r>
            <w:r w:rsidR="00C95BEE">
              <w:rPr>
                <w:lang w:val="en-GB"/>
              </w:rPr>
              <w:t xml:space="preserve">, Samsung, </w:t>
            </w:r>
          </w:p>
          <w:p w14:paraId="774DF42E" w14:textId="77777777" w:rsidR="00153AFF" w:rsidRDefault="00153AFF" w:rsidP="00424DB5">
            <w:pPr>
              <w:rPr>
                <w:lang w:val="en-GB"/>
              </w:rPr>
            </w:pPr>
          </w:p>
          <w:p w14:paraId="049D8ACA" w14:textId="77777777" w:rsidR="00153AFF" w:rsidRDefault="009F29DB" w:rsidP="00424DB5">
            <w:pPr>
              <w:rPr>
                <w:lang w:val="en-GB"/>
              </w:rPr>
            </w:pPr>
            <w:r>
              <w:rPr>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rsidP="00424DB5">
            <w: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rsidP="00424DB5">
            <w:pPr>
              <w:rPr>
                <w:highlight w:val="green"/>
              </w:rPr>
            </w:pPr>
            <w:r>
              <w:rPr>
                <w:highlight w:val="green"/>
              </w:rPr>
              <w:t>[116bis] Agreement</w:t>
            </w:r>
          </w:p>
          <w:p w14:paraId="6EFC43F6" w14:textId="77777777" w:rsidR="00153AFF" w:rsidRDefault="009F29DB" w:rsidP="00424DB5">
            <w:pPr>
              <w:rPr>
                <w:iCs/>
                <w:lang w:val="en-GB"/>
              </w:rPr>
            </w:pPr>
            <w:r>
              <w:rPr>
                <w:rFonts w:eastAsia="Calibri"/>
                <w:lang w:val="en-GB"/>
              </w:rPr>
              <w:t xml:space="preserve">For the Rel-19 aperiodic standalone CJT calibration reporting, regarding the </w:t>
            </w:r>
            <w:r>
              <w:rPr>
                <w:iCs/>
                <w:lang w:val="en-GB"/>
              </w:rPr>
              <w:t>applicable type(s) of the configured N</w:t>
            </w:r>
            <w:r>
              <w:rPr>
                <w:iCs/>
                <w:vertAlign w:val="subscript"/>
                <w:lang w:val="en-GB"/>
              </w:rPr>
              <w:t>TRP</w:t>
            </w:r>
            <w:r>
              <w:rPr>
                <w:iCs/>
                <w:lang w:val="en-GB"/>
              </w:rPr>
              <w:t xml:space="preserve"> NZP CSI-RS resources/resource sets </w:t>
            </w:r>
            <w:r>
              <w:rPr>
                <w:lang w:val="en-GB"/>
              </w:rPr>
              <w:t>when ReportQuantity is ‘cjtc-Dd’ (Doffset+d) or ‘cjtc-F’ (frequency offset)</w:t>
            </w:r>
            <w:r>
              <w:rPr>
                <w:iCs/>
                <w:lang w:val="en-GB"/>
              </w:rPr>
              <w:t>, periodic TRS (‘CSI-RS for tracking’) resource set is used for each of the N</w:t>
            </w:r>
            <w:r>
              <w:rPr>
                <w:iCs/>
                <w:vertAlign w:val="subscript"/>
                <w:lang w:val="en-GB"/>
              </w:rPr>
              <w:t>TRP</w:t>
            </w:r>
            <w:r>
              <w:rPr>
                <w:iCs/>
                <w:lang w:val="en-GB"/>
              </w:rPr>
              <w:t xml:space="preserve"> NZP CSI-RS resource sets</w:t>
            </w:r>
          </w:p>
          <w:p w14:paraId="5EC8164C" w14:textId="77777777" w:rsidR="00153AFF" w:rsidRPr="00424DB5" w:rsidRDefault="009F29DB" w:rsidP="00424DB5">
            <w:pPr>
              <w:pStyle w:val="a"/>
              <w:numPr>
                <w:ilvl w:val="0"/>
                <w:numId w:val="30"/>
              </w:numPr>
              <w:rPr>
                <w:lang w:val="en-GB"/>
              </w:rPr>
            </w:pPr>
            <w:r w:rsidRPr="00424DB5">
              <w:rPr>
                <w:lang w:val="en-GB"/>
              </w:rPr>
              <w:t>…</w:t>
            </w:r>
          </w:p>
          <w:p w14:paraId="3D0C4B09" w14:textId="77777777" w:rsidR="00153AFF" w:rsidRPr="00424DB5" w:rsidRDefault="009F29DB" w:rsidP="00424DB5">
            <w:pPr>
              <w:pStyle w:val="a"/>
              <w:numPr>
                <w:ilvl w:val="0"/>
                <w:numId w:val="30"/>
              </w:numPr>
              <w:rPr>
                <w:highlight w:val="yellow"/>
                <w:lang w:val="en-GB"/>
              </w:rPr>
            </w:pPr>
            <w:r w:rsidRPr="00424DB5">
              <w:rPr>
                <w:highlight w:val="yellow"/>
                <w:lang w:val="en-GB"/>
              </w:rPr>
              <w:t xml:space="preserve">FFS: additional time separation between RSs </w:t>
            </w:r>
          </w:p>
          <w:p w14:paraId="1BA7618D" w14:textId="77777777" w:rsidR="00153AFF" w:rsidRPr="00424DB5" w:rsidRDefault="009F29DB" w:rsidP="00424DB5">
            <w:pPr>
              <w:pStyle w:val="a"/>
              <w:numPr>
                <w:ilvl w:val="0"/>
                <w:numId w:val="30"/>
              </w:numPr>
              <w:rPr>
                <w:highlight w:val="yellow"/>
                <w:lang w:val="en-GB"/>
              </w:rPr>
            </w:pPr>
            <w:r w:rsidRPr="00424DB5">
              <w:rPr>
                <w:highlight w:val="yellow"/>
                <w:lang w:val="en-GB"/>
              </w:rPr>
              <w:t>FFS: The exact number of CSI-RS resource(s) within each TRS resource set</w:t>
            </w:r>
          </w:p>
          <w:p w14:paraId="7F562A6C" w14:textId="77777777" w:rsidR="00153AFF" w:rsidRPr="00424DB5" w:rsidRDefault="009F29DB" w:rsidP="00424DB5">
            <w:pPr>
              <w:pStyle w:val="a"/>
              <w:numPr>
                <w:ilvl w:val="0"/>
                <w:numId w:val="30"/>
              </w:numPr>
              <w:rPr>
                <w:highlight w:val="yellow"/>
                <w:lang w:val="en-GB"/>
              </w:rPr>
            </w:pPr>
            <w:r w:rsidRPr="00424DB5">
              <w:rPr>
                <w:highlight w:val="yellow"/>
                <w:lang w:val="en-GB"/>
              </w:rPr>
              <w:t>FFS: applicable type(s) if joint reporting of both Doffset/d and FO is supported</w:t>
            </w:r>
          </w:p>
          <w:p w14:paraId="27A66706" w14:textId="77777777" w:rsidR="00153AFF" w:rsidRDefault="00153AFF" w:rsidP="00424DB5">
            <w:pPr>
              <w:rPr>
                <w:lang w:val="en-GB"/>
              </w:rPr>
            </w:pPr>
          </w:p>
          <w:p w14:paraId="35CB1956" w14:textId="77777777" w:rsidR="00153AFF" w:rsidRDefault="00153AFF" w:rsidP="00424DB5">
            <w:pPr>
              <w:rPr>
                <w:lang w:val="en-GB"/>
              </w:rPr>
            </w:pPr>
          </w:p>
          <w:p w14:paraId="4B97CF02" w14:textId="77777777" w:rsidR="00153AFF" w:rsidRDefault="009F29DB" w:rsidP="00424DB5">
            <w:pPr>
              <w:rPr>
                <w:iCs/>
                <w:lang w:val="en-GB"/>
              </w:rPr>
            </w:pPr>
            <w:r>
              <w:rPr>
                <w:b/>
                <w:u w:val="single"/>
                <w:lang w:val="en-GB"/>
              </w:rPr>
              <w:t>Question 3.H.3</w:t>
            </w:r>
            <w:r>
              <w:rPr>
                <w:lang w:val="en-GB"/>
              </w:rPr>
              <w:t xml:space="preserve">: </w:t>
            </w:r>
            <w:r>
              <w:rPr>
                <w:rFonts w:eastAsia="Calibri"/>
                <w:lang w:val="en-GB"/>
              </w:rPr>
              <w:t xml:space="preserve">For the Rel-19 aperiodic standalone CJT calibration reporting, regarding the </w:t>
            </w:r>
            <w:r>
              <w:rPr>
                <w:iCs/>
                <w:lang w:val="en-GB"/>
              </w:rPr>
              <w:t>applicable type(s) of the configured N</w:t>
            </w:r>
            <w:r>
              <w:rPr>
                <w:iCs/>
                <w:vertAlign w:val="subscript"/>
                <w:lang w:val="en-GB"/>
              </w:rPr>
              <w:t>TRP</w:t>
            </w:r>
            <w:r>
              <w:rPr>
                <w:iCs/>
                <w:lang w:val="en-GB"/>
              </w:rPr>
              <w:t xml:space="preserve"> NZP CSI-RS resources/resource sets </w:t>
            </w:r>
            <w:r>
              <w:rPr>
                <w:lang w:val="en-GB"/>
              </w:rPr>
              <w:t>when ReportQuantity is ‘cjtc-Dd’ (Doffset+d) or ‘cjtc-F’ (frequency offset)</w:t>
            </w:r>
            <w:r>
              <w:rPr>
                <w:iCs/>
                <w:lang w:val="en-GB"/>
              </w:rPr>
              <w:t>, please share your view on the following:</w:t>
            </w:r>
          </w:p>
          <w:p w14:paraId="19ED669B" w14:textId="093DDC4E" w:rsidR="00153AFF" w:rsidRDefault="009F29DB" w:rsidP="00424DB5">
            <w:pPr>
              <w:pStyle w:val="a"/>
              <w:numPr>
                <w:ilvl w:val="0"/>
                <w:numId w:val="31"/>
              </w:numPr>
              <w:rPr>
                <w:lang w:val="en-GB"/>
              </w:rPr>
            </w:pPr>
            <w:r>
              <w:rPr>
                <w:lang w:val="en-GB"/>
              </w:rPr>
              <w:t>Any additional time separation between RSs beyond what’s already permissible by the use of TRS resource sets?</w:t>
            </w:r>
          </w:p>
          <w:p w14:paraId="1210120F" w14:textId="00523D17" w:rsidR="00147B85" w:rsidRDefault="00147B85" w:rsidP="00424DB5">
            <w:pPr>
              <w:pStyle w:val="a"/>
              <w:numPr>
                <w:ilvl w:val="1"/>
                <w:numId w:val="31"/>
              </w:numPr>
              <w:rPr>
                <w:lang w:val="en-GB"/>
              </w:rPr>
            </w:pPr>
            <w:r>
              <w:rPr>
                <w:lang w:val="en-GB"/>
              </w:rPr>
              <w:t xml:space="preserve">No need (baseline): Samsung, </w:t>
            </w:r>
            <w:r w:rsidR="00D33899">
              <w:rPr>
                <w:lang w:val="en-GB"/>
              </w:rPr>
              <w:t xml:space="preserve">Ericsson, </w:t>
            </w:r>
          </w:p>
          <w:p w14:paraId="0D917C07" w14:textId="77777777" w:rsidR="00147B85" w:rsidRDefault="00147B85" w:rsidP="00424DB5">
            <w:pPr>
              <w:pStyle w:val="a"/>
              <w:numPr>
                <w:ilvl w:val="1"/>
                <w:numId w:val="31"/>
              </w:numPr>
              <w:rPr>
                <w:lang w:val="en-GB"/>
              </w:rPr>
            </w:pPr>
            <w:r>
              <w:rPr>
                <w:lang w:val="en-GB"/>
              </w:rPr>
              <w:t>Yes (be specific):</w:t>
            </w:r>
          </w:p>
          <w:p w14:paraId="43860AD8" w14:textId="25A8CE5A" w:rsidR="00153AFF" w:rsidRDefault="009F29DB" w:rsidP="00424DB5">
            <w:pPr>
              <w:pStyle w:val="a"/>
              <w:numPr>
                <w:ilvl w:val="0"/>
                <w:numId w:val="31"/>
              </w:numPr>
              <w:rPr>
                <w:lang w:val="en-GB"/>
              </w:rPr>
            </w:pPr>
            <w:r>
              <w:rPr>
                <w:lang w:val="en-GB"/>
              </w:rPr>
              <w:t>Any restriction on the number of resources within each resource set?</w:t>
            </w:r>
          </w:p>
          <w:p w14:paraId="214FE353" w14:textId="33F27C0C" w:rsidR="00147B85" w:rsidRDefault="00147B85" w:rsidP="00424DB5">
            <w:pPr>
              <w:pStyle w:val="a"/>
              <w:numPr>
                <w:ilvl w:val="1"/>
                <w:numId w:val="31"/>
              </w:numPr>
              <w:rPr>
                <w:lang w:val="en-GB"/>
              </w:rPr>
            </w:pPr>
            <w:r>
              <w:rPr>
                <w:lang w:val="en-GB"/>
              </w:rPr>
              <w:t xml:space="preserve">No need (baseline): Samsung, </w:t>
            </w:r>
            <w:r w:rsidR="00D33899">
              <w:rPr>
                <w:lang w:val="en-GB"/>
              </w:rPr>
              <w:t xml:space="preserve">Ericsson, </w:t>
            </w:r>
          </w:p>
          <w:p w14:paraId="10D0A545" w14:textId="77777777" w:rsidR="00147B85" w:rsidRDefault="00147B85" w:rsidP="00424DB5">
            <w:pPr>
              <w:pStyle w:val="a"/>
              <w:numPr>
                <w:ilvl w:val="1"/>
                <w:numId w:val="31"/>
              </w:numPr>
              <w:rPr>
                <w:lang w:val="en-GB"/>
              </w:rPr>
            </w:pPr>
            <w:r>
              <w:rPr>
                <w:lang w:val="en-GB"/>
              </w:rPr>
              <w:t>Yes (be specific):</w:t>
            </w:r>
          </w:p>
          <w:p w14:paraId="085AE5B3" w14:textId="77777777" w:rsidR="00153AFF" w:rsidRDefault="009F29DB" w:rsidP="00424DB5">
            <w:pPr>
              <w:pStyle w:val="a"/>
              <w:numPr>
                <w:ilvl w:val="0"/>
                <w:numId w:val="31"/>
              </w:numPr>
              <w:rPr>
                <w:lang w:val="en-GB"/>
              </w:rPr>
            </w:pPr>
            <w:r>
              <w:rPr>
                <w:lang w:val="en-GB"/>
              </w:rPr>
              <w:t>Whether CSI-RS type(s) other than TRS can be used for joint reporting of Doffset+d and FO</w:t>
            </w:r>
          </w:p>
          <w:p w14:paraId="222AC6B7" w14:textId="13A7EC82" w:rsidR="00153AFF" w:rsidRDefault="009F29DB" w:rsidP="00424DB5">
            <w:pPr>
              <w:pStyle w:val="a"/>
              <w:numPr>
                <w:ilvl w:val="1"/>
                <w:numId w:val="31"/>
              </w:numPr>
              <w:rPr>
                <w:lang w:val="en-GB"/>
              </w:rPr>
            </w:pPr>
            <w:r>
              <w:rPr>
                <w:lang w:val="en-GB"/>
              </w:rPr>
              <w:t>No need (baseline):</w:t>
            </w:r>
            <w:r w:rsidR="00147B85">
              <w:rPr>
                <w:lang w:val="en-GB"/>
              </w:rPr>
              <w:t xml:space="preserve"> Samsung, </w:t>
            </w:r>
            <w:r w:rsidR="00D33899">
              <w:rPr>
                <w:lang w:val="en-GB"/>
              </w:rPr>
              <w:t xml:space="preserve">Ericsson, </w:t>
            </w:r>
          </w:p>
          <w:p w14:paraId="5E162748" w14:textId="77777777" w:rsidR="00153AFF" w:rsidRDefault="009F29DB" w:rsidP="00424DB5">
            <w:pPr>
              <w:pStyle w:val="a"/>
              <w:numPr>
                <w:ilvl w:val="1"/>
                <w:numId w:val="31"/>
              </w:numPr>
              <w:rPr>
                <w:lang w:val="en-GB"/>
              </w:rPr>
            </w:pPr>
            <w:r>
              <w:rPr>
                <w:lang w:val="en-GB"/>
              </w:rPr>
              <w:t>Yes (be specific):</w:t>
            </w:r>
          </w:p>
          <w:p w14:paraId="12EDD5F7" w14:textId="116A078E" w:rsidR="00153AFF" w:rsidRDefault="00153AFF" w:rsidP="00424DB5">
            <w:pPr>
              <w:rPr>
                <w:lang w:val="en-GB"/>
              </w:rPr>
            </w:pPr>
          </w:p>
          <w:p w14:paraId="2BB08C48" w14:textId="4ADB15B5" w:rsidR="00C95BEE" w:rsidRDefault="00C95BEE" w:rsidP="00424DB5">
            <w:pPr>
              <w:rPr>
                <w:lang w:val="en-GB"/>
              </w:rPr>
            </w:pPr>
          </w:p>
          <w:p w14:paraId="3E568367" w14:textId="77777777" w:rsidR="00147B85" w:rsidRDefault="00147B85" w:rsidP="00424DB5">
            <w:pPr>
              <w:rPr>
                <w:lang w:val="en-GB"/>
              </w:rPr>
            </w:pPr>
          </w:p>
          <w:p w14:paraId="0FD938E5" w14:textId="77777777" w:rsidR="00147B85" w:rsidRDefault="00147B85" w:rsidP="00424DB5">
            <w:pPr>
              <w:rPr>
                <w:lang w:val="en-GB"/>
              </w:rPr>
            </w:pPr>
          </w:p>
          <w:p w14:paraId="49363248" w14:textId="77777777" w:rsidR="00153AFF" w:rsidRDefault="009F29DB" w:rsidP="00424DB5">
            <w:pPr>
              <w:rPr>
                <w:rFonts w:eastAsia="等线"/>
                <w:b/>
                <w:bCs/>
                <w:sz w:val="16"/>
                <w:highlight w:val="green"/>
                <w:lang w:val="en-GB"/>
              </w:rPr>
            </w:pPr>
            <w:r>
              <w:rPr>
                <w:b/>
                <w:u w:val="single"/>
                <w:lang w:val="en-GB"/>
              </w:rPr>
              <w:t>FL assessment</w:t>
            </w:r>
            <w:r>
              <w:rPr>
                <w:lang w:val="en-GB"/>
              </w:rPr>
              <w:t>: The FFS points need to be resolved</w:t>
            </w:r>
          </w:p>
          <w:p w14:paraId="3F33CDEC" w14:textId="77777777" w:rsidR="00153AFF" w:rsidRDefault="00153AFF" w:rsidP="00424DB5">
            <w:pPr>
              <w:rPr>
                <w:lang w:val="en-GB"/>
              </w:rPr>
            </w:pPr>
          </w:p>
          <w:p w14:paraId="416FA170" w14:textId="77777777" w:rsidR="00153AFF" w:rsidRDefault="00153AFF" w:rsidP="00424DB5">
            <w:pPr>
              <w:rPr>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rsidP="00424DB5">
            <w: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rsidP="00424DB5">
            <w:pPr>
              <w:rPr>
                <w:highlight w:val="green"/>
              </w:rPr>
            </w:pPr>
            <w:r>
              <w:rPr>
                <w:highlight w:val="green"/>
              </w:rPr>
              <w:t>[116bis] Agreement</w:t>
            </w:r>
          </w:p>
          <w:p w14:paraId="65878B0B" w14:textId="77777777" w:rsidR="00153AFF" w:rsidRDefault="009F29DB" w:rsidP="00424DB5">
            <w:pPr>
              <w:rPr>
                <w:lang w:val="en-GB"/>
              </w:rPr>
            </w:pPr>
            <w:r>
              <w:rPr>
                <w:rFonts w:cs="Times"/>
                <w:lang w:val="en-GB"/>
              </w:rPr>
              <w:lastRenderedPageBreak/>
              <w:t xml:space="preserve">For the Rel-19 aperiodic standalone CJT calibration reporting, regarding the </w:t>
            </w:r>
            <w:r>
              <w:rPr>
                <w:lang w:val="en-GB"/>
              </w:rPr>
              <w:t>applicable type(s) of the configured N</w:t>
            </w:r>
            <w:r>
              <w:rPr>
                <w:vertAlign w:val="subscript"/>
                <w:lang w:val="en-GB"/>
              </w:rPr>
              <w:t>TRP</w:t>
            </w:r>
            <w:r>
              <w:rPr>
                <w:lang w:val="en-GB"/>
              </w:rPr>
              <w:t xml:space="preserve"> NZP CSI-RS resources/resource sets when ReportQuantity is ‘cjtc-P’ (DL/UL phase offset), single-port CSI-RS(s) for CSI is used </w:t>
            </w:r>
          </w:p>
          <w:p w14:paraId="1BEDFFE3" w14:textId="77777777" w:rsidR="00153AFF" w:rsidRPr="00424DB5" w:rsidRDefault="009F29DB" w:rsidP="00424DB5">
            <w:pPr>
              <w:pStyle w:val="a"/>
              <w:numPr>
                <w:ilvl w:val="0"/>
                <w:numId w:val="32"/>
              </w:numPr>
              <w:rPr>
                <w:rFonts w:ascii="宋体" w:hAnsi="宋体"/>
                <w:lang w:val="en-GB"/>
              </w:rPr>
            </w:pPr>
            <w:r w:rsidRPr="00424DB5">
              <w:rPr>
                <w:lang w:val="en-GB"/>
              </w:rPr>
              <w:t>…</w:t>
            </w:r>
          </w:p>
          <w:p w14:paraId="147E679B" w14:textId="77777777" w:rsidR="00153AFF" w:rsidRPr="00424DB5" w:rsidRDefault="009F29DB" w:rsidP="00424DB5">
            <w:pPr>
              <w:pStyle w:val="a"/>
              <w:numPr>
                <w:ilvl w:val="0"/>
                <w:numId w:val="32"/>
              </w:numPr>
              <w:rPr>
                <w:rFonts w:ascii="宋体" w:hAnsi="宋体"/>
                <w:highlight w:val="yellow"/>
                <w:lang w:val="en-GB"/>
              </w:rPr>
            </w:pPr>
            <w:r w:rsidRPr="00424DB5">
              <w:rPr>
                <w:highlight w:val="yellow"/>
                <w:lang w:val="en-GB"/>
              </w:rPr>
              <w:t>FFS: The exact number of CSI-RS resource(s) within each resource set</w:t>
            </w:r>
          </w:p>
          <w:p w14:paraId="50596B5E" w14:textId="77777777" w:rsidR="00153AFF" w:rsidRPr="00424DB5" w:rsidRDefault="009F29DB" w:rsidP="00424DB5">
            <w:pPr>
              <w:pStyle w:val="a"/>
              <w:numPr>
                <w:ilvl w:val="0"/>
                <w:numId w:val="32"/>
              </w:numPr>
              <w:rPr>
                <w:lang w:val="en-GB"/>
              </w:rPr>
            </w:pPr>
            <w:r w:rsidRPr="00424DB5">
              <w:rPr>
                <w:lang w:val="en-GB"/>
              </w:rPr>
              <w:t>…</w:t>
            </w:r>
          </w:p>
          <w:p w14:paraId="1178C89F" w14:textId="77777777" w:rsidR="00153AFF" w:rsidRPr="00424DB5" w:rsidRDefault="009F29DB" w:rsidP="00424DB5">
            <w:pPr>
              <w:pStyle w:val="a"/>
              <w:numPr>
                <w:ilvl w:val="0"/>
                <w:numId w:val="32"/>
              </w:numPr>
              <w:rPr>
                <w:lang w:val="en-GB"/>
              </w:rPr>
            </w:pPr>
            <w:r w:rsidRPr="00424DB5">
              <w:rPr>
                <w:highlight w:val="yellow"/>
                <w:lang w:val="en-GB"/>
              </w:rPr>
              <w:t>FFS: additional restrictions</w:t>
            </w:r>
            <w:r w:rsidRPr="00424DB5">
              <w:rPr>
                <w:lang w:val="en-GB"/>
              </w:rPr>
              <w:t xml:space="preserve"> e.g. </w:t>
            </w:r>
            <w:r w:rsidRPr="00424DB5">
              <w:rPr>
                <w:highlight w:val="yellow"/>
                <w:lang w:val="en-GB"/>
              </w:rPr>
              <w:t>time separation between RSs</w:t>
            </w:r>
            <w:r w:rsidRPr="00424DB5">
              <w:rPr>
                <w:lang w:val="en-GB"/>
              </w:rPr>
              <w:t>, bandwidth</w:t>
            </w:r>
          </w:p>
          <w:p w14:paraId="61B53C93" w14:textId="77777777" w:rsidR="00153AFF" w:rsidRDefault="00153AFF" w:rsidP="00424DB5">
            <w:pPr>
              <w:rPr>
                <w:lang w:val="en-GB"/>
              </w:rPr>
            </w:pPr>
          </w:p>
          <w:p w14:paraId="00E1B1D1" w14:textId="77777777" w:rsidR="00153AFF" w:rsidRDefault="00153AFF" w:rsidP="00424DB5">
            <w:pPr>
              <w:rPr>
                <w:lang w:val="en-GB"/>
              </w:rPr>
            </w:pPr>
          </w:p>
          <w:p w14:paraId="6D6F4D4E" w14:textId="77777777" w:rsidR="00153AFF" w:rsidRDefault="009F29DB" w:rsidP="00424DB5">
            <w:pPr>
              <w:rPr>
                <w:iCs/>
                <w:szCs w:val="20"/>
                <w:lang w:val="en-GB"/>
              </w:rPr>
            </w:pPr>
            <w:r>
              <w:rPr>
                <w:b/>
                <w:u w:val="single"/>
                <w:lang w:val="en-GB"/>
              </w:rPr>
              <w:t>Question 3.H.4</w:t>
            </w:r>
            <w:r>
              <w:rPr>
                <w:lang w:val="en-GB"/>
              </w:rPr>
              <w:t>: For the Rel-19 aperiodic standalone CJT calibration reporting, regarding the applicable type(s) of the configured N</w:t>
            </w:r>
            <w:r>
              <w:rPr>
                <w:vertAlign w:val="subscript"/>
                <w:lang w:val="en-GB"/>
              </w:rPr>
              <w:t>TRP</w:t>
            </w:r>
            <w:r>
              <w:rPr>
                <w:lang w:val="en-GB"/>
              </w:rPr>
              <w:t xml:space="preserve"> NZP CSI-RS resources/resource sets when ReportQuantity is ‘cjtc-P’ (DL/UL phase offset),</w:t>
            </w:r>
            <w:r>
              <w:rPr>
                <w:iCs/>
                <w:szCs w:val="20"/>
                <w:lang w:val="en-GB"/>
              </w:rPr>
              <w:t xml:space="preserve"> please share your view on the following:</w:t>
            </w:r>
          </w:p>
          <w:p w14:paraId="61F593E2" w14:textId="394AAAC2" w:rsidR="00153AFF" w:rsidRDefault="009F29DB" w:rsidP="00424DB5">
            <w:pPr>
              <w:pStyle w:val="a"/>
              <w:numPr>
                <w:ilvl w:val="0"/>
                <w:numId w:val="32"/>
              </w:numPr>
              <w:rPr>
                <w:lang w:val="en-GB"/>
              </w:rPr>
            </w:pPr>
            <w:r>
              <w:rPr>
                <w:lang w:val="en-GB"/>
              </w:rPr>
              <w:t>Depending on the number resource sets, how many CSI-RS resources can be configured?</w:t>
            </w:r>
          </w:p>
          <w:p w14:paraId="00859931" w14:textId="64D38837" w:rsidR="00147B85" w:rsidRDefault="00147B85" w:rsidP="00424DB5">
            <w:pPr>
              <w:pStyle w:val="a"/>
              <w:numPr>
                <w:ilvl w:val="1"/>
                <w:numId w:val="32"/>
              </w:numPr>
              <w:rPr>
                <w:lang w:val="en-GB"/>
              </w:rPr>
            </w:pPr>
            <w:r>
              <w:rPr>
                <w:lang w:val="en-GB"/>
              </w:rPr>
              <w:t>1 set, NTRP resources: Samsung</w:t>
            </w:r>
          </w:p>
          <w:p w14:paraId="253735B9" w14:textId="77777777" w:rsidR="00153AFF" w:rsidRDefault="009F29DB" w:rsidP="00424DB5">
            <w:pPr>
              <w:pStyle w:val="a"/>
              <w:numPr>
                <w:ilvl w:val="0"/>
                <w:numId w:val="32"/>
              </w:numPr>
              <w:rPr>
                <w:lang w:val="en-GB"/>
              </w:rPr>
            </w:pPr>
            <w:r>
              <w:rPr>
                <w:lang w:val="en-GB"/>
              </w:rPr>
              <w:t>Any additional time separation between RSs beyond what’s already permissible by the use of TRS resource sets?</w:t>
            </w:r>
          </w:p>
          <w:p w14:paraId="61DFBFE6" w14:textId="7F27AB39" w:rsidR="00147B85" w:rsidRDefault="00147B85" w:rsidP="00424DB5">
            <w:pPr>
              <w:pStyle w:val="a"/>
              <w:numPr>
                <w:ilvl w:val="1"/>
                <w:numId w:val="32"/>
              </w:numPr>
              <w:rPr>
                <w:lang w:val="en-GB"/>
              </w:rPr>
            </w:pPr>
            <w:r>
              <w:rPr>
                <w:lang w:val="en-GB"/>
              </w:rPr>
              <w:t>No (baseline): Samsung</w:t>
            </w:r>
          </w:p>
          <w:p w14:paraId="2FE0A69E" w14:textId="7A80FC7E" w:rsidR="00147B85" w:rsidRDefault="00147B85" w:rsidP="00424DB5">
            <w:pPr>
              <w:pStyle w:val="a"/>
              <w:numPr>
                <w:ilvl w:val="1"/>
                <w:numId w:val="32"/>
              </w:numPr>
              <w:rPr>
                <w:lang w:val="en-GB"/>
              </w:rPr>
            </w:pPr>
            <w:r>
              <w:rPr>
                <w:lang w:val="en-GB"/>
              </w:rPr>
              <w:t xml:space="preserve">Yes (be specific): </w:t>
            </w:r>
          </w:p>
          <w:p w14:paraId="5214ADE8" w14:textId="77777777" w:rsidR="00153AFF" w:rsidRDefault="00153AFF" w:rsidP="00424DB5">
            <w:pPr>
              <w:pStyle w:val="a"/>
              <w:rPr>
                <w:lang w:val="en-GB"/>
              </w:rPr>
            </w:pPr>
          </w:p>
          <w:p w14:paraId="7E6083DB" w14:textId="77777777" w:rsidR="00153AFF" w:rsidRDefault="00153AFF" w:rsidP="00424DB5">
            <w:pPr>
              <w:rPr>
                <w:lang w:val="en-GB"/>
              </w:rPr>
            </w:pPr>
          </w:p>
          <w:p w14:paraId="57AF5BF2" w14:textId="77777777" w:rsidR="00153AFF" w:rsidRDefault="009F29DB" w:rsidP="00424DB5">
            <w:pPr>
              <w:rPr>
                <w:rFonts w:eastAsia="等线"/>
                <w:b/>
                <w:bCs/>
                <w:sz w:val="16"/>
                <w:highlight w:val="green"/>
                <w:lang w:val="en-GB"/>
              </w:rPr>
            </w:pPr>
            <w:r>
              <w:rPr>
                <w:b/>
                <w:u w:val="single"/>
                <w:lang w:val="en-GB"/>
              </w:rPr>
              <w:t>FL assessment</w:t>
            </w:r>
            <w:r>
              <w:rPr>
                <w:lang w:val="en-GB"/>
              </w:rPr>
              <w:t>: The FFS points need to be resolved</w:t>
            </w:r>
          </w:p>
          <w:p w14:paraId="7D67489F" w14:textId="77777777" w:rsidR="00153AFF" w:rsidRDefault="00153AFF" w:rsidP="00424DB5">
            <w:pPr>
              <w:rPr>
                <w:lang w:val="en-GB"/>
              </w:rPr>
            </w:pPr>
          </w:p>
          <w:p w14:paraId="7E5A09AC" w14:textId="77777777" w:rsidR="00153AFF" w:rsidRDefault="00153AFF" w:rsidP="00424DB5">
            <w:pPr>
              <w:rPr>
                <w:lang w:val="en-GB"/>
              </w:rPr>
            </w:pPr>
          </w:p>
        </w:tc>
      </w:tr>
    </w:tbl>
    <w:p w14:paraId="1E252E9E" w14:textId="77777777" w:rsidR="00153AFF" w:rsidRDefault="00153AFF" w:rsidP="00424DB5"/>
    <w:p w14:paraId="137A2830" w14:textId="77777777" w:rsidR="00153AFF" w:rsidRDefault="009F29DB" w:rsidP="00424DB5">
      <w:pPr>
        <w:pStyle w:val="a4"/>
      </w:pPr>
      <w:r>
        <w:t xml:space="preserve">Table 3B LLS/SLS results: issue 3 </w:t>
      </w:r>
    </w:p>
    <w:tbl>
      <w:tblPr>
        <w:tblStyle w:val="ae"/>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rsidP="00424DB5">
            <w:pPr>
              <w:pStyle w:val="0Maintext"/>
            </w:pPr>
            <w:r>
              <w:t>Company</w:t>
            </w:r>
          </w:p>
        </w:tc>
        <w:tc>
          <w:tcPr>
            <w:tcW w:w="8868" w:type="dxa"/>
            <w:gridSpan w:val="3"/>
            <w:shd w:val="clear" w:color="auto" w:fill="FFFF00"/>
          </w:tcPr>
          <w:p w14:paraId="363D6F7E" w14:textId="77777777" w:rsidR="00153AFF" w:rsidRDefault="009F29DB" w:rsidP="00424DB5">
            <w:pPr>
              <w:pStyle w:val="0Maintext"/>
            </w:pPr>
            <w:r>
              <w:t>LLS/SLS results</w:t>
            </w:r>
          </w:p>
        </w:tc>
      </w:tr>
      <w:tr w:rsidR="00153AFF" w14:paraId="35B28CE5" w14:textId="77777777">
        <w:tc>
          <w:tcPr>
            <w:tcW w:w="1284" w:type="dxa"/>
            <w:vMerge/>
            <w:shd w:val="clear" w:color="auto" w:fill="FFFF00"/>
          </w:tcPr>
          <w:p w14:paraId="6D5771CF" w14:textId="77777777" w:rsidR="00153AFF" w:rsidRDefault="00153AFF" w:rsidP="00424DB5">
            <w:pPr>
              <w:pStyle w:val="0Maintext"/>
            </w:pPr>
          </w:p>
        </w:tc>
        <w:tc>
          <w:tcPr>
            <w:tcW w:w="828" w:type="dxa"/>
            <w:shd w:val="clear" w:color="auto" w:fill="FFFF00"/>
          </w:tcPr>
          <w:p w14:paraId="4EB601EB" w14:textId="77777777" w:rsidR="00153AFF" w:rsidRDefault="009F29DB" w:rsidP="00424DB5">
            <w:pPr>
              <w:pStyle w:val="0Maintext"/>
            </w:pPr>
            <w:r>
              <w:t>Issue #</w:t>
            </w:r>
          </w:p>
        </w:tc>
        <w:tc>
          <w:tcPr>
            <w:tcW w:w="1565" w:type="dxa"/>
            <w:shd w:val="clear" w:color="auto" w:fill="FFFF00"/>
          </w:tcPr>
          <w:p w14:paraId="3774679E" w14:textId="77777777" w:rsidR="00153AFF" w:rsidRDefault="009F29DB" w:rsidP="00424DB5">
            <w:pPr>
              <w:pStyle w:val="0Maintext"/>
            </w:pPr>
            <w:r>
              <w:t>Metric</w:t>
            </w:r>
          </w:p>
        </w:tc>
        <w:tc>
          <w:tcPr>
            <w:tcW w:w="6475" w:type="dxa"/>
            <w:shd w:val="clear" w:color="auto" w:fill="FFFF00"/>
          </w:tcPr>
          <w:p w14:paraId="07B7EAAC" w14:textId="77777777" w:rsidR="00153AFF" w:rsidRDefault="009F29DB" w:rsidP="00424DB5">
            <w:pPr>
              <w:pStyle w:val="0Maintext"/>
            </w:pPr>
            <w:r>
              <w:t>Observation</w:t>
            </w:r>
          </w:p>
        </w:tc>
      </w:tr>
      <w:tr w:rsidR="00153AFF" w14:paraId="209C469B" w14:textId="77777777">
        <w:trPr>
          <w:trHeight w:val="134"/>
        </w:trPr>
        <w:tc>
          <w:tcPr>
            <w:tcW w:w="1284" w:type="dxa"/>
            <w:shd w:val="clear" w:color="auto" w:fill="auto"/>
          </w:tcPr>
          <w:p w14:paraId="1DD400D0" w14:textId="77777777" w:rsidR="00153AFF" w:rsidRDefault="009F29DB" w:rsidP="00424DB5">
            <w:pPr>
              <w:pStyle w:val="0Maintext"/>
            </w:pPr>
            <w:r>
              <w:t>Samsung</w:t>
            </w:r>
          </w:p>
        </w:tc>
        <w:tc>
          <w:tcPr>
            <w:tcW w:w="828" w:type="dxa"/>
            <w:shd w:val="clear" w:color="auto" w:fill="auto"/>
          </w:tcPr>
          <w:p w14:paraId="692FFA4F" w14:textId="77777777" w:rsidR="00153AFF" w:rsidRDefault="009F29DB" w:rsidP="00424DB5">
            <w:r>
              <w:t>3.2.2</w:t>
            </w:r>
          </w:p>
        </w:tc>
        <w:tc>
          <w:tcPr>
            <w:tcW w:w="1565" w:type="dxa"/>
            <w:shd w:val="clear" w:color="auto" w:fill="auto"/>
          </w:tcPr>
          <w:p w14:paraId="70A2A53A" w14:textId="77777777" w:rsidR="00153AFF" w:rsidRDefault="009F29DB" w:rsidP="00424DB5">
            <w:r>
              <w:t>Avg UPT Gain</w:t>
            </w:r>
          </w:p>
        </w:tc>
        <w:tc>
          <w:tcPr>
            <w:tcW w:w="6475" w:type="dxa"/>
            <w:shd w:val="clear" w:color="auto" w:fill="auto"/>
          </w:tcPr>
          <w:p w14:paraId="2AA99DEE" w14:textId="77777777" w:rsidR="00153AFF" w:rsidRDefault="009F29DB" w:rsidP="00424DB5">
            <w:pPr>
              <w:rPr>
                <w:sz w:val="16"/>
                <w:szCs w:val="16"/>
              </w:rPr>
            </w:pPr>
            <w:r>
              <w:rPr>
                <w:noProof/>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rsidP="00424DB5">
            <w:pPr>
              <w:rPr>
                <w:sz w:val="16"/>
                <w:szCs w:val="16"/>
              </w:rPr>
            </w:pPr>
            <w:r>
              <w:rPr>
                <w:noProof/>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rsidP="00424DB5"/>
          <w:p w14:paraId="68F25518" w14:textId="77777777" w:rsidR="00153AFF" w:rsidRDefault="009F29DB" w:rsidP="00424DB5">
            <w:pPr>
              <w:rPr>
                <w:lang w:val="en-GB"/>
              </w:rPr>
            </w:pPr>
            <w:r>
              <w:rPr>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rsidP="00424DB5"/>
        </w:tc>
      </w:tr>
      <w:tr w:rsidR="00153AFF" w14:paraId="6113F021" w14:textId="77777777">
        <w:trPr>
          <w:trHeight w:val="134"/>
        </w:trPr>
        <w:tc>
          <w:tcPr>
            <w:tcW w:w="1284" w:type="dxa"/>
            <w:shd w:val="clear" w:color="auto" w:fill="auto"/>
          </w:tcPr>
          <w:p w14:paraId="264D7B08" w14:textId="77777777" w:rsidR="00153AFF" w:rsidRDefault="009F29DB" w:rsidP="00424DB5">
            <w:pPr>
              <w:pStyle w:val="0Maintext"/>
            </w:pPr>
            <w:r>
              <w:lastRenderedPageBreak/>
              <w:t>ZTE</w:t>
            </w:r>
          </w:p>
        </w:tc>
        <w:tc>
          <w:tcPr>
            <w:tcW w:w="828" w:type="dxa"/>
            <w:shd w:val="clear" w:color="auto" w:fill="auto"/>
          </w:tcPr>
          <w:p w14:paraId="0575A9C4" w14:textId="77777777" w:rsidR="00153AFF" w:rsidRDefault="009F29DB" w:rsidP="00424DB5">
            <w:r>
              <w:t>3.1</w:t>
            </w:r>
          </w:p>
        </w:tc>
        <w:tc>
          <w:tcPr>
            <w:tcW w:w="1565" w:type="dxa"/>
            <w:shd w:val="clear" w:color="auto" w:fill="auto"/>
          </w:tcPr>
          <w:p w14:paraId="0DFE7F1A" w14:textId="77777777" w:rsidR="00153AFF" w:rsidRDefault="009F29DB" w:rsidP="00424DB5">
            <w:r>
              <w:t xml:space="preserve">Average throughput gain </w:t>
            </w:r>
          </w:p>
        </w:tc>
        <w:tc>
          <w:tcPr>
            <w:tcW w:w="6475" w:type="dxa"/>
            <w:shd w:val="clear" w:color="auto" w:fill="auto"/>
          </w:tcPr>
          <w:p w14:paraId="775EB314" w14:textId="77777777" w:rsidR="00153AFF" w:rsidRDefault="009F29DB" w:rsidP="00424DB5">
            <w:r>
              <w:rPr>
                <w:noProof/>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rsidP="00424DB5">
            <w:r>
              <w:t>The figure above shows the SLS results of average throughput gain for M</w:t>
            </w:r>
            <w:r>
              <w:rPr>
                <w:vertAlign w:val="subscript"/>
              </w:rPr>
              <w:t>D</w:t>
            </w:r>
            <w:r>
              <w:t xml:space="preserve"> = 32, A</w:t>
            </w:r>
            <w:r>
              <w:rPr>
                <w:vertAlign w:val="subscript"/>
              </w:rPr>
              <w:t>D</w:t>
            </w:r>
            <w:r>
              <w:t xml:space="preserve"> = CP (baseline) or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t>. It is shown that, the performance of A</w:t>
            </w:r>
            <w:r>
              <w:rPr>
                <w:vertAlign w:val="subscript"/>
              </w:rPr>
              <w:t>D</w:t>
            </w:r>
            <w:r>
              <w:t xml:space="preserve"> = CP and A</w:t>
            </w:r>
            <w:r>
              <w:rPr>
                <w:vertAlign w:val="subscript"/>
              </w:rPr>
              <w:t>D</w:t>
            </w:r>
            <w:r>
              <w:t xml:space="preserve"> = </w:t>
            </w:r>
            <m:oMath>
              <m:f>
                <m:fPr>
                  <m:ctrlPr>
                    <w:rPr>
                      <w:rFonts w:ascii="Cambria Math" w:hAnsi="Cambria Math"/>
                    </w:rPr>
                  </m:ctrlPr>
                </m:fPr>
                <m:num>
                  <m:r>
                    <w:rPr>
                      <w:rFonts w:ascii="Cambria Math" w:hAnsi="Cambria Math"/>
                    </w:rPr>
                    <m:t>1</m:t>
                  </m:r>
                </m:num>
                <m:den>
                  <m:r>
                    <w:rPr>
                      <w:rFonts w:ascii="Cambria Math" w:hAnsi="Cambria Math"/>
                    </w:rPr>
                    <m:t>12∆</m:t>
                  </m:r>
                  <m:sSub>
                    <m:sSubPr>
                      <m:ctrlPr>
                        <w:rPr>
                          <w:rFonts w:ascii="Cambria Math" w:hAnsi="Cambria Math"/>
                          <w:i/>
                        </w:rPr>
                      </m:ctrlPr>
                    </m:sSubPr>
                    <m:e>
                      <m:r>
                        <w:rPr>
                          <w:rFonts w:ascii="Cambria Math" w:hAnsi="Cambria Math"/>
                        </w:rPr>
                        <m:t>f</m:t>
                      </m:r>
                    </m:e>
                    <m:sub>
                      <m:r>
                        <m:rPr>
                          <m:sty m:val="p"/>
                        </m:rPr>
                        <w:rPr>
                          <w:rFonts w:ascii="Cambria Math" w:hAnsi="Cambria Math"/>
                        </w:rPr>
                        <m:t>SCS</m:t>
                      </m:r>
                    </m:sub>
                  </m:sSub>
                </m:den>
              </m:f>
            </m:oMath>
            <w:r>
              <w:rPr>
                <w:rFonts w:hint="eastAsia"/>
              </w:rPr>
              <w:t xml:space="preserve"> </w:t>
            </w:r>
            <w:r>
              <w:t>is very close.</w:t>
            </w:r>
          </w:p>
          <w:p w14:paraId="40E724DF" w14:textId="77777777" w:rsidR="00153AFF" w:rsidRDefault="00153AFF" w:rsidP="00424DB5"/>
          <w:p w14:paraId="7E7E6882" w14:textId="77777777" w:rsidR="00153AFF" w:rsidRDefault="009F29DB" w:rsidP="00424DB5">
            <w:r>
              <w:rPr>
                <w:noProof/>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rsidP="00424DB5">
            <w:r>
              <w:t>The figure above shows the SLS results of average throughput gain for M</w:t>
            </w:r>
            <w:r>
              <w:rPr>
                <w:vertAlign w:val="subscript"/>
              </w:rPr>
              <w:t>FO</w:t>
            </w:r>
            <w:r>
              <w:t xml:space="preserve"> = 16, A</w:t>
            </w:r>
            <w:r>
              <w:rPr>
                <w:vertAlign w:val="subscript"/>
              </w:rPr>
              <w:t>FO</w:t>
            </w:r>
            <w:r>
              <w:t xml:space="preserve"> = 0.2ppm (baseline) or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It is shown that the performances of A</w:t>
            </w:r>
            <w:r>
              <w:rPr>
                <w:vertAlign w:val="subscript"/>
              </w:rPr>
              <w:t>FO</w:t>
            </w:r>
            <w:r>
              <w:t xml:space="preserve"> = 0.2ppm and A</w:t>
            </w:r>
            <w:r>
              <w:rPr>
                <w:vertAlign w:val="subscript"/>
              </w:rPr>
              <w:t>FO</w:t>
            </w:r>
            <w:r>
              <w:t xml:space="preserve"> = </w:t>
            </w:r>
            <m:oMath>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32∆t</m:t>
                      </m:r>
                    </m:e>
                    <m:sub>
                      <m:r>
                        <m:rPr>
                          <m:sty m:val="p"/>
                        </m:rPr>
                        <w:rPr>
                          <w:rFonts w:ascii="Cambria Math" w:hAnsi="Cambria Math"/>
                        </w:rPr>
                        <m:t>symbol</m:t>
                      </m:r>
                    </m:sub>
                  </m:sSub>
                </m:den>
              </m:f>
            </m:oMath>
            <w:r>
              <w:t xml:space="preserve"> are very close.</w:t>
            </w:r>
          </w:p>
          <w:p w14:paraId="6BACD929" w14:textId="77777777" w:rsidR="00153AFF" w:rsidRDefault="00153AFF" w:rsidP="00424DB5"/>
        </w:tc>
      </w:tr>
      <w:tr w:rsidR="00153AFF" w14:paraId="3E2D1CE2" w14:textId="77777777">
        <w:trPr>
          <w:trHeight w:val="134"/>
        </w:trPr>
        <w:tc>
          <w:tcPr>
            <w:tcW w:w="1284" w:type="dxa"/>
            <w:shd w:val="clear" w:color="auto" w:fill="auto"/>
          </w:tcPr>
          <w:p w14:paraId="54F0141A" w14:textId="77777777" w:rsidR="00153AFF" w:rsidRDefault="009F29DB" w:rsidP="00424DB5">
            <w:pPr>
              <w:pStyle w:val="0Maintext"/>
            </w:pPr>
            <w:r>
              <w:t>CATT</w:t>
            </w:r>
          </w:p>
        </w:tc>
        <w:tc>
          <w:tcPr>
            <w:tcW w:w="828" w:type="dxa"/>
            <w:shd w:val="clear" w:color="auto" w:fill="auto"/>
          </w:tcPr>
          <w:p w14:paraId="19401BCA" w14:textId="77777777" w:rsidR="00153AFF" w:rsidRDefault="009F29DB" w:rsidP="00424DB5">
            <w:r>
              <w:t>3.2.2</w:t>
            </w:r>
          </w:p>
        </w:tc>
        <w:tc>
          <w:tcPr>
            <w:tcW w:w="1565" w:type="dxa"/>
            <w:shd w:val="clear" w:color="auto" w:fill="auto"/>
          </w:tcPr>
          <w:p w14:paraId="4B76CEE7" w14:textId="77777777" w:rsidR="00153AFF" w:rsidRDefault="009F29DB" w:rsidP="00424DB5">
            <w:r>
              <w:t>Mean UPT gain</w:t>
            </w:r>
          </w:p>
        </w:tc>
        <w:tc>
          <w:tcPr>
            <w:tcW w:w="6475" w:type="dxa"/>
            <w:shd w:val="clear" w:color="auto" w:fill="auto"/>
          </w:tcPr>
          <w:p w14:paraId="27EC4870" w14:textId="77777777" w:rsidR="00153AFF" w:rsidRDefault="009F29DB" w:rsidP="00424DB5">
            <w:pPr>
              <w:rPr>
                <w:sz w:val="16"/>
                <w:szCs w:val="16"/>
              </w:rPr>
            </w:pPr>
            <w:r>
              <w:rPr>
                <w:noProof/>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rsidP="00424DB5">
            <w:pPr>
              <w:rPr>
                <w:lang w:val="en-GB"/>
              </w:rPr>
            </w:pPr>
            <w:r>
              <w:rPr>
                <w:noProof/>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lang w:val="en-GB"/>
              </w:rPr>
              <w:t>The SLS results above show that</w:t>
            </w:r>
            <w:r>
              <w:rPr>
                <w:rFonts w:hint="eastAsia"/>
                <w:lang w:val="en-GB"/>
              </w:rPr>
              <w:t xml:space="preserve"> the proposed low feedback overhead based calibration scheme with</w:t>
            </w:r>
            <m:oMath>
              <m:r>
                <m:rPr>
                  <m:sty m:val="p"/>
                </m:rPr>
                <w:rPr>
                  <w:rFonts w:ascii="Cambria Math" w:hAnsi="Cambria Math"/>
                  <w:lang w:val="en-GB"/>
                </w:rPr>
                <m:t xml:space="preserve"> Σ=4</m:t>
              </m:r>
            </m:oMath>
            <w:r>
              <w:rPr>
                <w:lang w:val="en-GB"/>
              </w:rPr>
              <w:t xml:space="preserve"> (UE selects some SBs and reports Pos corresponding to the selected SBs  </w:t>
            </w:r>
            <w:r>
              <w:rPr>
                <w:lang w:val="en-GB"/>
              </w:rPr>
              <w:sym w:font="Wingdings" w:char="F0E8"/>
            </w:r>
            <w:r>
              <w:rPr>
                <w:lang w:val="en-GB"/>
              </w:rPr>
              <w:t xml:space="preserve"> NW inter/extrapolates missing SBs) can also achieve quite good performance while maintaining a moderate overhead cost.</w:t>
            </w:r>
          </w:p>
          <w:p w14:paraId="5BFC75F5" w14:textId="77777777" w:rsidR="00153AFF" w:rsidRDefault="009F29DB" w:rsidP="00424DB5">
            <w:pPr>
              <w:rPr>
                <w:lang w:val="en-GB"/>
              </w:rPr>
            </w:pPr>
            <w:r>
              <w:lastRenderedPageBreak/>
              <w:t>The SLS results above show that 1) aligned 4 subbands based calibration achieves similar performance to all subbands based calibration, and 2)</w:t>
            </w:r>
            <w:r>
              <w:rPr>
                <w:rFonts w:hint="eastAsia"/>
              </w:rPr>
              <w:t xml:space="preserve"> calibration performance is </w:t>
            </w:r>
            <w:r>
              <w:t>degraded</w:t>
            </w:r>
            <w:r>
              <w:rPr>
                <w:rFonts w:hint="eastAsia"/>
              </w:rPr>
              <w:t xml:space="preserve"> </w:t>
            </w:r>
            <w:r>
              <w:t>if</w:t>
            </w:r>
            <w:r>
              <w:rPr>
                <w:rFonts w:hint="eastAsia"/>
              </w:rPr>
              <w:t xml:space="preserve"> misaligned frequency resources in DL and UL </w:t>
            </w:r>
            <w:r>
              <w:t xml:space="preserve">are used for </w:t>
            </w:r>
            <w:r>
              <w:rPr>
                <w:rFonts w:hint="eastAsia"/>
              </w:rPr>
              <w:t>phase offset calculation.</w:t>
            </w:r>
            <w:r>
              <w:t xml:space="preserve"> </w:t>
            </w:r>
          </w:p>
          <w:p w14:paraId="7F4611FD" w14:textId="77777777" w:rsidR="00153AFF" w:rsidRDefault="00153AFF" w:rsidP="00424DB5">
            <w:pPr>
              <w:rPr>
                <w:lang w:val="en-GB"/>
              </w:rPr>
            </w:pPr>
          </w:p>
        </w:tc>
      </w:tr>
      <w:tr w:rsidR="00153AFF" w14:paraId="63C1440A" w14:textId="77777777">
        <w:trPr>
          <w:trHeight w:val="134"/>
        </w:trPr>
        <w:tc>
          <w:tcPr>
            <w:tcW w:w="1284" w:type="dxa"/>
            <w:shd w:val="clear" w:color="auto" w:fill="auto"/>
          </w:tcPr>
          <w:p w14:paraId="63B9DB3F" w14:textId="77777777" w:rsidR="00153AFF" w:rsidRDefault="009F29DB" w:rsidP="00424DB5">
            <w:pPr>
              <w:pStyle w:val="0Maintext"/>
            </w:pPr>
            <w:r>
              <w:lastRenderedPageBreak/>
              <w:t>Sony</w:t>
            </w:r>
          </w:p>
        </w:tc>
        <w:tc>
          <w:tcPr>
            <w:tcW w:w="828" w:type="dxa"/>
            <w:shd w:val="clear" w:color="auto" w:fill="auto"/>
          </w:tcPr>
          <w:p w14:paraId="6C1CF539" w14:textId="77777777" w:rsidR="00153AFF" w:rsidRDefault="009F29DB" w:rsidP="00424DB5">
            <w:r>
              <w:t>3.2.2</w:t>
            </w:r>
          </w:p>
        </w:tc>
        <w:tc>
          <w:tcPr>
            <w:tcW w:w="1565" w:type="dxa"/>
            <w:shd w:val="clear" w:color="auto" w:fill="auto"/>
          </w:tcPr>
          <w:p w14:paraId="2DF876C8" w14:textId="77777777" w:rsidR="00153AFF" w:rsidRDefault="009F29DB" w:rsidP="00424DB5">
            <w:r>
              <w:t>Average throughput</w:t>
            </w:r>
          </w:p>
        </w:tc>
        <w:tc>
          <w:tcPr>
            <w:tcW w:w="6475" w:type="dxa"/>
            <w:shd w:val="clear" w:color="auto" w:fill="auto"/>
          </w:tcPr>
          <w:p w14:paraId="2FF19FDD" w14:textId="77777777" w:rsidR="00153AFF" w:rsidRDefault="009F29DB" w:rsidP="00424DB5">
            <w:pPr>
              <w:rPr>
                <w:sz w:val="16"/>
                <w:szCs w:val="16"/>
              </w:rPr>
            </w:pPr>
            <w:r>
              <w:rPr>
                <w:noProof/>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rsidP="00424DB5">
            <w:r>
              <w:t xml:space="preserve">The LLS simulations show that reporting information about the evolution of the phase offsets </w:t>
            </w:r>
            <m:oMath>
              <m:sSub>
                <m:sSubPr>
                  <m:ctrlPr>
                    <w:rPr>
                      <w:rFonts w:ascii="Cambria Math" w:hAnsi="Cambria Math"/>
                      <w:i/>
                    </w:rPr>
                  </m:ctrlPr>
                </m:sSubPr>
                <m:e>
                  <m:r>
                    <m:rPr>
                      <m:sty m:val="p"/>
                    </m:rPr>
                    <w:rPr>
                      <w:rFonts w:ascii="Cambria Math" w:hAnsi="Cambria Math"/>
                    </w:rPr>
                    <m:t>Φ</m:t>
                  </m:r>
                </m:e>
                <m:sub>
                  <m:r>
                    <w:rPr>
                      <w:rFonts w:ascii="Cambria Math" w:hAnsi="Cambria Math"/>
                    </w:rPr>
                    <m:t>n,σ</m:t>
                  </m:r>
                </m:sub>
              </m:sSub>
            </m:oMath>
            <w:r>
              <w:t xml:space="preserve"> in the frequency domain improves the system’s throughput, at least for TAEs of 65 ns or larger. (2% gain over wideband PO reporting)</w:t>
            </w:r>
          </w:p>
          <w:p w14:paraId="405DA64A" w14:textId="77777777" w:rsidR="00153AFF" w:rsidRDefault="00153AFF" w:rsidP="00424DB5"/>
        </w:tc>
      </w:tr>
      <w:tr w:rsidR="00153AFF" w14:paraId="0DA0D724" w14:textId="77777777">
        <w:trPr>
          <w:trHeight w:val="134"/>
        </w:trPr>
        <w:tc>
          <w:tcPr>
            <w:tcW w:w="1284" w:type="dxa"/>
            <w:shd w:val="clear" w:color="auto" w:fill="auto"/>
          </w:tcPr>
          <w:p w14:paraId="085C27B3" w14:textId="77777777" w:rsidR="00153AFF" w:rsidRDefault="009F29DB" w:rsidP="00424DB5">
            <w:pPr>
              <w:pStyle w:val="0Maintext"/>
            </w:pPr>
            <w:r>
              <w:t>Nokia/NSB</w:t>
            </w:r>
          </w:p>
        </w:tc>
        <w:tc>
          <w:tcPr>
            <w:tcW w:w="828" w:type="dxa"/>
            <w:shd w:val="clear" w:color="auto" w:fill="auto"/>
          </w:tcPr>
          <w:p w14:paraId="526BBF5D" w14:textId="77777777" w:rsidR="00153AFF" w:rsidRDefault="009F29DB" w:rsidP="00424DB5">
            <w:r>
              <w:t>3.3.1</w:t>
            </w:r>
          </w:p>
        </w:tc>
        <w:tc>
          <w:tcPr>
            <w:tcW w:w="1565" w:type="dxa"/>
            <w:shd w:val="clear" w:color="auto" w:fill="auto"/>
          </w:tcPr>
          <w:p w14:paraId="0A993B9D" w14:textId="77777777" w:rsidR="00153AFF" w:rsidRDefault="009F29DB" w:rsidP="00424DB5">
            <w:r>
              <w:t xml:space="preserve">Mean spectral efficiency gain </w:t>
            </w:r>
          </w:p>
        </w:tc>
        <w:tc>
          <w:tcPr>
            <w:tcW w:w="6475" w:type="dxa"/>
            <w:shd w:val="clear" w:color="auto" w:fill="auto"/>
          </w:tcPr>
          <w:p w14:paraId="3390ADEF" w14:textId="77777777" w:rsidR="00153AFF" w:rsidRDefault="00153AFF" w:rsidP="00424DB5"/>
          <w:p w14:paraId="506D70A1" w14:textId="77777777" w:rsidR="00153AFF" w:rsidRDefault="009F29DB" w:rsidP="00424DB5">
            <w:pPr>
              <w:rPr>
                <w:iCs/>
                <w:sz w:val="16"/>
                <w:szCs w:val="16"/>
              </w:rPr>
            </w:pPr>
            <w:r>
              <w:rPr>
                <w:noProof/>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rsidP="00424DB5">
            <w:pPr>
              <w:rPr>
                <w:lang w:val="en-GB"/>
              </w:rPr>
            </w:pPr>
            <w:r>
              <w:rPr>
                <w:lang w:val="en-GB"/>
              </w:rPr>
              <w:t xml:space="preserve">In the left figure, 2 out of 4 antennas at UE side are sounded and the same antennas are used to estimate the phase difference between the CSI-RS signals transmitted by TRP </w:t>
            </w:r>
            <m:oMath>
              <m:r>
                <w:rPr>
                  <w:rFonts w:ascii="Cambria Math" w:hAnsi="Cambria Math"/>
                  <w:lang w:val="en-GB"/>
                </w:rPr>
                <m:t>n</m:t>
              </m:r>
            </m:oMath>
            <w:r>
              <w:rPr>
                <w:lang w:val="en-GB"/>
              </w:rPr>
              <w:t xml:space="preserve"> and the reference TRP, and received by antenna </w:t>
            </w:r>
            <m:oMath>
              <m:r>
                <w:rPr>
                  <w:rFonts w:ascii="Cambria Math" w:hAnsi="Cambria Math"/>
                  <w:lang w:val="en-GB"/>
                </w:rPr>
                <m:t>i</m:t>
              </m:r>
            </m:oMath>
            <w:r>
              <w:rPr>
                <w:lang w:val="en-GB"/>
              </w:rPr>
              <w:t xml:space="preserv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In the right figure, only 1 SRS antenna port is sounded in UL and all receive antennas are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xml:space="preserve">. We can see how the mismatch between the SRS ports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n</m:t>
                  </m:r>
                  <m:r>
                    <m:rPr>
                      <m:sty m:val="p"/>
                    </m:rPr>
                    <w:rPr>
                      <w:rFonts w:ascii="Cambria Math" w:hAnsi="Cambria Math"/>
                      <w:lang w:val="en-GB"/>
                    </w:rPr>
                    <m:t>,</m:t>
                  </m:r>
                  <m:r>
                    <w:rPr>
                      <w:rFonts w:ascii="Cambria Math" w:hAnsi="Cambria Math"/>
                      <w:lang w:val="en-GB"/>
                    </w:rPr>
                    <m:t>i</m:t>
                  </m:r>
                </m:sub>
                <m:sup>
                  <m:r>
                    <w:rPr>
                      <w:rFonts w:ascii="Cambria Math" w:hAnsi="Cambria Math"/>
                      <w:lang w:val="en-GB"/>
                    </w:rPr>
                    <m:t>TRP</m:t>
                  </m:r>
                </m:sup>
              </m:sSubSup>
              <m:r>
                <w:rPr>
                  <w:rFonts w:ascii="Cambria Math" w:hAnsi="Cambria Math"/>
                  <w:lang w:val="en-GB"/>
                </w:rPr>
                <m:t xml:space="preserve"> </m:t>
              </m:r>
            </m:oMath>
            <w:r>
              <w:rPr>
                <w:lang w:val="en-GB"/>
              </w:rPr>
              <w:t xml:space="preserve"> and the receive antennas used to compute </w:t>
            </w:r>
            <m:oMath>
              <m:sSubSup>
                <m:sSubSupPr>
                  <m:ctrlPr>
                    <w:rPr>
                      <w:rFonts w:ascii="Cambria Math" w:hAnsi="Cambria Math"/>
                      <w:lang w:val="en-GB"/>
                    </w:rPr>
                  </m:ctrlPr>
                </m:sSubSupPr>
                <m:e>
                  <m:r>
                    <m:rPr>
                      <m:sty m:val="p"/>
                    </m:rPr>
                    <w:rPr>
                      <w:rFonts w:ascii="Cambria Math" w:hAnsi="Cambria Math"/>
                      <w:lang w:val="en-GB"/>
                    </w:rPr>
                    <m:t>Φ</m:t>
                  </m:r>
                </m:e>
                <m:sub>
                  <m:r>
                    <w:rPr>
                      <w:rFonts w:ascii="Cambria Math" w:hAnsi="Cambria Math"/>
                      <w:lang w:val="en-GB"/>
                    </w:rPr>
                    <m:t>i,n</m:t>
                  </m:r>
                </m:sub>
                <m:sup>
                  <m:r>
                    <w:rPr>
                      <w:rFonts w:ascii="Cambria Math" w:hAnsi="Cambria Math"/>
                      <w:lang w:val="en-GB"/>
                    </w:rPr>
                    <m:t>UE</m:t>
                  </m:r>
                </m:sup>
              </m:sSubSup>
            </m:oMath>
            <w:r>
              <w:rPr>
                <w:lang w:val="en-GB"/>
              </w:rPr>
              <w:t>, has impacted the performance greatly as shown in the right figure, where we can see about 60% loss.</w:t>
            </w:r>
          </w:p>
          <w:p w14:paraId="4FFBE584" w14:textId="77777777" w:rsidR="00153AFF" w:rsidRDefault="00153AFF" w:rsidP="00424DB5">
            <w:pPr>
              <w:rPr>
                <w:lang w:val="en-GB"/>
              </w:rPr>
            </w:pPr>
          </w:p>
        </w:tc>
      </w:tr>
      <w:tr w:rsidR="00153AFF" w14:paraId="0D28722C" w14:textId="77777777">
        <w:trPr>
          <w:trHeight w:val="134"/>
        </w:trPr>
        <w:tc>
          <w:tcPr>
            <w:tcW w:w="1284" w:type="dxa"/>
            <w:shd w:val="clear" w:color="auto" w:fill="auto"/>
          </w:tcPr>
          <w:p w14:paraId="6E6A3FEA" w14:textId="77777777" w:rsidR="00153AFF" w:rsidRDefault="009F29DB" w:rsidP="00424DB5">
            <w:pPr>
              <w:pStyle w:val="0Maintext"/>
            </w:pPr>
            <w:r>
              <w:t>Qualcomm</w:t>
            </w:r>
          </w:p>
        </w:tc>
        <w:tc>
          <w:tcPr>
            <w:tcW w:w="828" w:type="dxa"/>
            <w:shd w:val="clear" w:color="auto" w:fill="auto"/>
          </w:tcPr>
          <w:p w14:paraId="7D22EAEA" w14:textId="77777777" w:rsidR="00153AFF" w:rsidRDefault="009F29DB" w:rsidP="00424DB5">
            <w:r>
              <w:t>3.2.2</w:t>
            </w:r>
          </w:p>
        </w:tc>
        <w:tc>
          <w:tcPr>
            <w:tcW w:w="1565" w:type="dxa"/>
            <w:shd w:val="clear" w:color="auto" w:fill="auto"/>
          </w:tcPr>
          <w:p w14:paraId="3F9B1D67" w14:textId="77777777" w:rsidR="00153AFF" w:rsidRDefault="00153AFF" w:rsidP="00424DB5"/>
        </w:tc>
        <w:tc>
          <w:tcPr>
            <w:tcW w:w="6475" w:type="dxa"/>
            <w:shd w:val="clear" w:color="auto" w:fill="auto"/>
          </w:tcPr>
          <w:p w14:paraId="3CC3BEC7" w14:textId="77777777" w:rsidR="00153AFF" w:rsidRDefault="009F29DB" w:rsidP="00424DB5">
            <w:pPr>
              <w:rPr>
                <w:sz w:val="16"/>
                <w:szCs w:val="16"/>
              </w:rPr>
            </w:pPr>
            <w:r>
              <w:rPr>
                <w:noProof/>
              </w:rPr>
              <w:drawing>
                <wp:inline distT="0" distB="0" distL="0" distR="0" wp14:anchorId="46EB7B7B" wp14:editId="21B3BB0B">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rsidP="00424DB5">
            <w:pPr>
              <w:rPr>
                <w:lang w:val="en-GB"/>
              </w:rPr>
            </w:pPr>
            <w:r>
              <w:rPr>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rsidP="00424DB5">
            <w:pPr>
              <w:rPr>
                <w:lang w:val="en-GB"/>
              </w:rPr>
            </w:pPr>
          </w:p>
        </w:tc>
      </w:tr>
      <w:tr w:rsidR="00153AFF" w14:paraId="37324C7F" w14:textId="77777777">
        <w:trPr>
          <w:trHeight w:val="134"/>
        </w:trPr>
        <w:tc>
          <w:tcPr>
            <w:tcW w:w="1284" w:type="dxa"/>
            <w:shd w:val="clear" w:color="auto" w:fill="auto"/>
          </w:tcPr>
          <w:p w14:paraId="63B0C8A4" w14:textId="77777777" w:rsidR="00153AFF" w:rsidRDefault="00153AFF" w:rsidP="00424DB5">
            <w:pPr>
              <w:pStyle w:val="0Maintext"/>
            </w:pPr>
          </w:p>
        </w:tc>
        <w:tc>
          <w:tcPr>
            <w:tcW w:w="828" w:type="dxa"/>
            <w:shd w:val="clear" w:color="auto" w:fill="auto"/>
          </w:tcPr>
          <w:p w14:paraId="100E206F" w14:textId="77777777" w:rsidR="00153AFF" w:rsidRDefault="00153AFF" w:rsidP="00424DB5"/>
        </w:tc>
        <w:tc>
          <w:tcPr>
            <w:tcW w:w="1565" w:type="dxa"/>
            <w:shd w:val="clear" w:color="auto" w:fill="auto"/>
          </w:tcPr>
          <w:p w14:paraId="08FF0889" w14:textId="77777777" w:rsidR="00153AFF" w:rsidRDefault="00153AFF" w:rsidP="00424DB5"/>
        </w:tc>
        <w:tc>
          <w:tcPr>
            <w:tcW w:w="6475" w:type="dxa"/>
            <w:shd w:val="clear" w:color="auto" w:fill="auto"/>
          </w:tcPr>
          <w:p w14:paraId="3AF72AD0" w14:textId="77777777" w:rsidR="00153AFF" w:rsidRDefault="00153AFF" w:rsidP="00424DB5"/>
        </w:tc>
      </w:tr>
    </w:tbl>
    <w:p w14:paraId="1FAD834C" w14:textId="77777777" w:rsidR="00153AFF" w:rsidRDefault="00153AFF" w:rsidP="00424DB5"/>
    <w:p w14:paraId="5E92C84F" w14:textId="77777777" w:rsidR="00153AFF" w:rsidRDefault="009F29DB" w:rsidP="00424DB5">
      <w:pPr>
        <w:pStyle w:val="a4"/>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rsidP="00424DB5">
            <w: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rsidP="00424DB5">
            <w: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rsidP="00424DB5">
            <w: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rsidP="00424DB5">
            <w:pPr>
              <w:rPr>
                <w:lang w:val="en-GB"/>
              </w:rPr>
            </w:pPr>
            <w:r>
              <w:rPr>
                <w:lang w:val="en-GB"/>
              </w:rPr>
              <w:t>Proposal 3.C.2</w:t>
            </w:r>
          </w:p>
          <w:p w14:paraId="31F1723D" w14:textId="77777777" w:rsidR="00153AFF" w:rsidRDefault="009F29DB" w:rsidP="00424DB5">
            <w:pPr>
              <w:rPr>
                <w:lang w:val="en-GB"/>
              </w:rPr>
            </w:pPr>
            <w:r>
              <w:rPr>
                <w:lang w:val="en-GB"/>
              </w:rPr>
              <w:t>@OPPO, @Apple, @Intel. As you know, there are two different NW implementation for PO calibration.</w:t>
            </w:r>
          </w:p>
          <w:p w14:paraId="16B84AB4" w14:textId="77777777" w:rsidR="00153AFF" w:rsidRDefault="009F29DB" w:rsidP="00424DB5">
            <w:pPr>
              <w:rPr>
                <w:lang w:val="en-GB"/>
              </w:rPr>
            </w:pPr>
            <w:r>
              <w:rPr>
                <w:lang w:val="en-GB"/>
              </w:rPr>
              <w:t xml:space="preserve">One implementation requires MRT-precoded CSI-RS, and the UE can only be configured with one receive antenna for measurement, the antenna corresponding to the SRS port used to obtain the CSI-RS precoder. </w:t>
            </w:r>
          </w:p>
          <w:p w14:paraId="3716AC3D" w14:textId="77777777" w:rsidR="00153AFF" w:rsidRDefault="009F29DB" w:rsidP="00424DB5">
            <w:pPr>
              <w:rPr>
                <w:lang w:val="en-GB"/>
              </w:rPr>
            </w:pPr>
            <w:r>
              <w:rPr>
                <w:lang w:val="en-GB"/>
              </w:rPr>
              <w:t>Another implementation can use TRS or CSI-RS without need to be precoded, and the UE can measure from multiple receive antennas for better robustness against measurement error.</w:t>
            </w:r>
          </w:p>
          <w:p w14:paraId="7BDA799F" w14:textId="77777777" w:rsidR="00153AFF" w:rsidRDefault="00153AFF" w:rsidP="00424DB5">
            <w:pPr>
              <w:rPr>
                <w:lang w:val="en-GB"/>
              </w:rPr>
            </w:pPr>
          </w:p>
          <w:p w14:paraId="0778C452" w14:textId="77777777" w:rsidR="00153AFF" w:rsidRDefault="009F29DB" w:rsidP="00424DB5">
            <w:pPr>
              <w:rPr>
                <w:lang w:val="en-GB"/>
              </w:rPr>
            </w:pPr>
            <w:r>
              <w:rPr>
                <w:lang w:val="en-GB"/>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F10457F" w14:textId="77777777" w:rsidR="00153AFF" w:rsidRDefault="00153AFF" w:rsidP="00424DB5">
            <w:pPr>
              <w:rPr>
                <w:lang w:val="en-GB"/>
              </w:rPr>
            </w:pPr>
          </w:p>
          <w:p w14:paraId="6E46EC74" w14:textId="77777777" w:rsidR="00153AFF" w:rsidRDefault="009F29DB" w:rsidP="00424DB5">
            <w:pPr>
              <w:rPr>
                <w:lang w:val="en-GB"/>
              </w:rPr>
            </w:pPr>
            <w:r>
              <w:rPr>
                <w:lang w:val="en-GB"/>
              </w:rPr>
              <w:t>This is an example of the measurement procedure with nonprecoded CSI-RS:</w:t>
            </w:r>
          </w:p>
          <w:p w14:paraId="31EA1DBF" w14:textId="77777777" w:rsidR="00153AFF" w:rsidRDefault="009F29DB" w:rsidP="00424DB5">
            <w:pPr>
              <w:pStyle w:val="a"/>
              <w:numPr>
                <w:ilvl w:val="0"/>
                <w:numId w:val="33"/>
              </w:numPr>
              <w:rPr>
                <w:lang w:val="en-GB"/>
              </w:rPr>
            </w:pPr>
            <w:r>
              <w:rPr>
                <w:lang w:val="en-GB"/>
              </w:rPr>
              <w:t>A UE supporting xTyR transmits SRS with antenna switching, sounding y antennas, as per usual TDD operation</w:t>
            </w:r>
          </w:p>
          <w:p w14:paraId="7D83E8BF" w14:textId="77777777" w:rsidR="00153AFF" w:rsidRDefault="009F29DB" w:rsidP="00424DB5">
            <w:pPr>
              <w:pStyle w:val="a"/>
              <w:numPr>
                <w:ilvl w:val="0"/>
                <w:numId w:val="33"/>
              </w:numPr>
              <w:rPr>
                <w:lang w:val="en-GB"/>
              </w:rPr>
            </w:pPr>
            <w:r>
              <w:rPr>
                <w:lang w:val="en-GB"/>
              </w:rPr>
              <w:t xml:space="preserve">gNB measures phase difference from all SRS ports and triggers a UE to report a PO measurement averaged from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≤y receive antennas, where the value of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is network configured. Which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antennas to measure may be network configured, e.g.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r>
                <w:rPr>
                  <w:rFonts w:ascii="Cambria Math" w:hAnsi="Cambria Math"/>
                  <w:lang w:val="en-GB"/>
                </w:rPr>
                <m:t>=R</m:t>
              </m:r>
            </m:oMath>
            <w:r>
              <w:rPr>
                <w:lang w:val="en-GB"/>
              </w:rPr>
              <w:t>, or UE selected</w:t>
            </w:r>
          </w:p>
          <w:p w14:paraId="75CD8CCA" w14:textId="77777777" w:rsidR="00153AFF" w:rsidRDefault="009F29DB" w:rsidP="00424DB5">
            <w:pPr>
              <w:pStyle w:val="a"/>
              <w:numPr>
                <w:ilvl w:val="0"/>
                <w:numId w:val="33"/>
              </w:numPr>
              <w:rPr>
                <w:lang w:val="en-GB"/>
              </w:rPr>
            </w:pPr>
            <w:r>
              <w:rPr>
                <w:lang w:val="en-GB"/>
              </w:rPr>
              <w:t xml:space="preserve">UE reports the PO measurement from the configured/selected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SRS</m:t>
                  </m:r>
                </m:sub>
              </m:sSub>
            </m:oMath>
            <w:r>
              <w:rPr>
                <w:lang w:val="en-GB"/>
              </w:rPr>
              <w:t xml:space="preserve"> receive antennas and reports the selection if applicable.</w:t>
            </w:r>
          </w:p>
          <w:p w14:paraId="35F864DC" w14:textId="77777777" w:rsidR="00153AFF" w:rsidRDefault="009F29DB" w:rsidP="00424DB5">
            <w:pPr>
              <w:rPr>
                <w:lang w:val="en-GB"/>
              </w:rPr>
            </w:pPr>
            <w:r>
              <w:rPr>
                <w:lang w:val="en-GB"/>
              </w:rPr>
              <w:t>If we don’t have UE dynamic indication, as per scheme 2, we would need a very large number of trigger states, under scheme 1, to trigger all different combinations of just 1 and 2 ports, for xT2R, xT4R, xT6R, xT8R.</w:t>
            </w:r>
          </w:p>
          <w:p w14:paraId="15421188" w14:textId="77777777" w:rsidR="00153AFF" w:rsidRDefault="00153AFF" w:rsidP="00424DB5">
            <w:pPr>
              <w:rPr>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rsidP="00424DB5">
            <w: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rsidP="00424DB5">
            <w:pPr>
              <w:rPr>
                <w:lang w:val="en-GB"/>
              </w:rPr>
            </w:pPr>
            <w:r>
              <w:rPr>
                <w:lang w:val="en-GB"/>
              </w:rPr>
              <w:t>Please share your inputs on each of the issues and, if applicable, proposals in TABLE 3A</w:t>
            </w:r>
          </w:p>
          <w:p w14:paraId="7CC37244" w14:textId="77777777" w:rsidR="00153AFF" w:rsidRDefault="00153AFF" w:rsidP="00424DB5">
            <w:pPr>
              <w:rPr>
                <w:lang w:val="en-GB"/>
              </w:rPr>
            </w:pPr>
          </w:p>
          <w:p w14:paraId="71038DCA" w14:textId="77777777" w:rsidR="00153AFF" w:rsidRDefault="009F29DB" w:rsidP="00424DB5">
            <w:pPr>
              <w:rPr>
                <w:lang w:val="en-GB"/>
              </w:rPr>
            </w:pPr>
            <w:r>
              <w:rPr>
                <w:lang w:val="en-GB"/>
              </w:rPr>
              <w:t>Please check Nokia’s explanation for 3.C.2</w:t>
            </w:r>
          </w:p>
          <w:p w14:paraId="30637E96" w14:textId="77777777" w:rsidR="00153AFF" w:rsidRDefault="00153AFF" w:rsidP="00424DB5">
            <w:pPr>
              <w:rPr>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rsidP="00424DB5">
            <w:r>
              <w:rPr>
                <w:rFonts w:hint="eastAsia"/>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rsidP="00424DB5">
            <w:pPr>
              <w:rPr>
                <w:rFonts w:eastAsia="宋体"/>
                <w:bCs/>
                <w:szCs w:val="18"/>
              </w:rPr>
            </w:pPr>
            <w:r>
              <w:rPr>
                <w:lang w:val="en-GB"/>
              </w:rPr>
              <w:t>Proposal 3.B.2</w:t>
            </w:r>
            <w:r>
              <w:rPr>
                <w:rFonts w:eastAsia="宋体" w:hint="eastAsia"/>
              </w:rPr>
              <w:t xml:space="preserve">: support </w:t>
            </w:r>
            <w:r>
              <w:rPr>
                <w:rFonts w:ascii="Times" w:eastAsia="Batang" w:hAnsi="Times" w:cs="Times"/>
                <w:color w:val="000000" w:themeColor="text1"/>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424DB5">
            <w: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424DB5">
            <w:pPr>
              <w:rPr>
                <w:lang w:val="en-GB"/>
              </w:rPr>
            </w:pPr>
            <w:r>
              <w:rPr>
                <w:lang w:val="en-GB"/>
              </w:rPr>
              <w:t>Question 3.D</w:t>
            </w:r>
          </w:p>
          <w:p w14:paraId="5F80489A" w14:textId="77777777" w:rsidR="009F29DB" w:rsidRDefault="009F29DB" w:rsidP="00424DB5">
            <w:pPr>
              <w:rPr>
                <w:lang w:val="en-GB"/>
              </w:rPr>
            </w:pPr>
            <w:r>
              <w:rPr>
                <w:lang w:val="en-GB"/>
              </w:rPr>
              <w:t>Don’t support all the joint report-types in the list.</w:t>
            </w:r>
          </w:p>
          <w:p w14:paraId="576E237F" w14:textId="77777777" w:rsidR="009F29DB" w:rsidRDefault="009F29DB" w:rsidP="00424DB5">
            <w:pPr>
              <w:rPr>
                <w:lang w:val="en-GB"/>
              </w:rPr>
            </w:pPr>
          </w:p>
          <w:p w14:paraId="37549A07" w14:textId="77777777" w:rsidR="009F29DB" w:rsidRDefault="009F29DB" w:rsidP="00424DB5">
            <w:pPr>
              <w:rPr>
                <w:lang w:val="en-GB"/>
              </w:rPr>
            </w:pPr>
            <w:r>
              <w:rPr>
                <w:lang w:val="en-GB"/>
              </w:rPr>
              <w:t>Proposal 3.E.2</w:t>
            </w:r>
          </w:p>
          <w:p w14:paraId="43A5BEAF" w14:textId="77777777" w:rsidR="009F29DB" w:rsidRDefault="009F29DB" w:rsidP="00424DB5">
            <w:pPr>
              <w:rPr>
                <w:lang w:val="en-GB"/>
              </w:rPr>
            </w:pPr>
            <w:r>
              <w:rPr>
                <w:lang w:val="en-GB"/>
              </w:rPr>
              <w:t>Ok</w:t>
            </w:r>
          </w:p>
          <w:p w14:paraId="489105A2" w14:textId="77777777" w:rsidR="009F29DB" w:rsidRDefault="009F29DB" w:rsidP="00424DB5">
            <w:pPr>
              <w:rPr>
                <w:lang w:val="en-GB"/>
              </w:rPr>
            </w:pPr>
          </w:p>
          <w:p w14:paraId="7E91EB51" w14:textId="77777777" w:rsidR="009F29DB" w:rsidRDefault="009F29DB" w:rsidP="00424DB5">
            <w:pPr>
              <w:rPr>
                <w:lang w:val="en-GB"/>
              </w:rPr>
            </w:pPr>
            <w:r>
              <w:rPr>
                <w:lang w:val="en-GB"/>
              </w:rPr>
              <w:t>Question 3.H.3</w:t>
            </w:r>
          </w:p>
          <w:p w14:paraId="3EFD8FF7" w14:textId="77777777" w:rsidR="009F29DB" w:rsidRDefault="009F29DB" w:rsidP="00424DB5">
            <w:pPr>
              <w:rPr>
                <w:lang w:val="en-GB"/>
              </w:rPr>
            </w:pPr>
            <w:r>
              <w:rPr>
                <w:lang w:val="en-GB"/>
              </w:rPr>
              <w:t>First two bullets: No, they are up to NW implementation (leave it to NW config/implementation)</w:t>
            </w:r>
          </w:p>
          <w:p w14:paraId="2088D538" w14:textId="77777777" w:rsidR="009F29DB" w:rsidRDefault="009F29DB" w:rsidP="00424DB5">
            <w:pPr>
              <w:rPr>
                <w:lang w:val="en-GB"/>
              </w:rPr>
            </w:pPr>
            <w:r>
              <w:rPr>
                <w:lang w:val="en-GB"/>
              </w:rPr>
              <w:t>Last bullet: No.</w:t>
            </w:r>
          </w:p>
          <w:p w14:paraId="3C687AB1" w14:textId="77777777" w:rsidR="009F29DB" w:rsidRDefault="009F29DB" w:rsidP="00424DB5">
            <w:pPr>
              <w:rPr>
                <w:lang w:val="en-GB"/>
              </w:rPr>
            </w:pPr>
          </w:p>
          <w:p w14:paraId="0F37BEBB" w14:textId="77777777" w:rsidR="009F29DB" w:rsidRDefault="009F29DB" w:rsidP="00424DB5">
            <w:pPr>
              <w:rPr>
                <w:lang w:val="en-GB"/>
              </w:rPr>
            </w:pPr>
            <w:r>
              <w:rPr>
                <w:lang w:val="en-GB"/>
              </w:rPr>
              <w:t>Question 3.H.4</w:t>
            </w:r>
          </w:p>
          <w:p w14:paraId="689CCB05" w14:textId="77777777" w:rsidR="009F29DB" w:rsidRDefault="009F29DB" w:rsidP="00424DB5">
            <w:pPr>
              <w:rPr>
                <w:lang w:val="en-GB"/>
              </w:rPr>
            </w:pPr>
            <w:r>
              <w:rPr>
                <w:lang w:val="en-GB"/>
              </w:rPr>
              <w:t>First bullet: We support 1 CSI-RS resource set comprising N</w:t>
            </w:r>
            <w:r w:rsidRPr="00D60E10">
              <w:rPr>
                <w:vertAlign w:val="subscript"/>
                <w:lang w:val="en-GB"/>
              </w:rPr>
              <w:t>TRP</w:t>
            </w:r>
            <w:r>
              <w:rPr>
                <w:lang w:val="en-GB"/>
              </w:rPr>
              <w:t xml:space="preserve"> CSI-RS resources. For &gt;1 resource set or &gt;N</w:t>
            </w:r>
            <w:r w:rsidRPr="00526BCB">
              <w:rPr>
                <w:vertAlign w:val="subscript"/>
                <w:lang w:val="en-GB"/>
              </w:rPr>
              <w:t>TRP</w:t>
            </w:r>
            <w:r>
              <w:rPr>
                <w:lang w:val="en-GB"/>
              </w:rPr>
              <w:t xml:space="preserve"> CSI-RS resources, we think the benefit of introducing those cases requires further evaluation/validation.</w:t>
            </w:r>
          </w:p>
          <w:p w14:paraId="62257CC5" w14:textId="77777777" w:rsidR="009F29DB" w:rsidRDefault="009F29DB" w:rsidP="00424DB5">
            <w:pPr>
              <w:rPr>
                <w:lang w:val="en-GB"/>
              </w:rPr>
            </w:pPr>
            <w:r>
              <w:rPr>
                <w:lang w:val="en-GB"/>
              </w:rPr>
              <w:t>Second bullet: No, it is up to NW implementation</w:t>
            </w:r>
          </w:p>
          <w:p w14:paraId="5330785E" w14:textId="77777777" w:rsidR="009F29DB" w:rsidRDefault="009F29DB" w:rsidP="00424DB5">
            <w:pPr>
              <w:rPr>
                <w:lang w:val="en-GB"/>
              </w:rPr>
            </w:pPr>
          </w:p>
          <w:p w14:paraId="05869015" w14:textId="77777777" w:rsidR="009F29DB" w:rsidRDefault="009F29DB" w:rsidP="00424DB5">
            <w:pPr>
              <w:rPr>
                <w:lang w:val="en-GB"/>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rsidP="00424DB5">
            <w:r w:rsidRPr="00AB6CF3">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424DB5">
            <w:r w:rsidRPr="00AB6CF3">
              <w:t>Question 3.H.3</w:t>
            </w:r>
          </w:p>
          <w:p w14:paraId="3822A3EF" w14:textId="77777777" w:rsidR="00993425" w:rsidRPr="00AB6CF3" w:rsidRDefault="00993425" w:rsidP="00424DB5"/>
          <w:p w14:paraId="23F7E723" w14:textId="77777777" w:rsidR="00993425" w:rsidRPr="00AB6CF3" w:rsidRDefault="00993425" w:rsidP="00424DB5">
            <w:r w:rsidRPr="00AB6CF3">
              <w:t>Do not see need for any additional time separation between RSs, but open to discuss this further until next meeting.</w:t>
            </w:r>
          </w:p>
          <w:p w14:paraId="786ADEFC" w14:textId="77777777" w:rsidR="00993425" w:rsidRPr="00AB6CF3" w:rsidRDefault="00993425" w:rsidP="00424DB5">
            <w:r w:rsidRPr="00AB6CF3">
              <w:t>Do not see the need for any restrictions no the number of resources within each resource set</w:t>
            </w:r>
          </w:p>
          <w:p w14:paraId="36F96F5F" w14:textId="77777777" w:rsidR="00993425" w:rsidRPr="00AB6CF3" w:rsidRDefault="00993425" w:rsidP="00424DB5">
            <w:r w:rsidRPr="00AB6CF3">
              <w:t>No need for other CSI-RS type(s) other than TRS.</w:t>
            </w:r>
          </w:p>
          <w:p w14:paraId="61C46170" w14:textId="77777777" w:rsidR="00153AFF" w:rsidRPr="00AB6CF3" w:rsidRDefault="00153AFF" w:rsidP="00424DB5">
            <w:pPr>
              <w:rPr>
                <w:lang w:val="en-GB"/>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rsidP="00424DB5">
            <w: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424DB5">
            <w:pPr>
              <w:rPr>
                <w:b/>
                <w:u w:val="single"/>
              </w:rPr>
            </w:pPr>
            <w:r>
              <w:rPr>
                <w:lang w:val="en-GB"/>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424DB5">
            <w:pPr>
              <w:rPr>
                <w:rFonts w:eastAsia="宋体"/>
              </w:rPr>
            </w:pPr>
            <w:r w:rsidRPr="0024069E">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424DB5">
            <w:r w:rsidRPr="0024069E">
              <w:t>Proposal 3.B.2:</w:t>
            </w:r>
          </w:p>
          <w:p w14:paraId="6331DB32" w14:textId="77777777" w:rsidR="00AB6CF3" w:rsidRPr="0024069E" w:rsidRDefault="00AB6CF3" w:rsidP="00424DB5">
            <w:pPr>
              <w:rPr>
                <w:lang w:val="en-GB"/>
              </w:rPr>
            </w:pPr>
            <w:r w:rsidRPr="0024069E">
              <w:rPr>
                <w:lang w:val="en-GB"/>
              </w:rPr>
              <w:t xml:space="preserve">If subband precoding is supported by majority companies, we can live with it. Our preference is supporting only one of the two options, either Opt.1 or Opt.2 could be fine to us. </w:t>
            </w:r>
          </w:p>
          <w:p w14:paraId="0AB2EA01" w14:textId="6D577E6E" w:rsidR="00AB6CF3" w:rsidRPr="0024069E" w:rsidRDefault="00AB6CF3" w:rsidP="00424DB5">
            <w:pPr>
              <w:rPr>
                <w:lang w:val="en-GB"/>
              </w:rPr>
            </w:pPr>
            <w:r w:rsidRPr="0024069E">
              <w:rPr>
                <w:lang w:val="en-GB"/>
              </w:rPr>
              <w:t xml:space="preserve">Supporting both options is a bit redundant. If </w:t>
            </w:r>
            <w:r>
              <w:rPr>
                <w:lang w:val="en-GB"/>
              </w:rPr>
              <w:t>that is the conclusion</w:t>
            </w:r>
            <w:r w:rsidRPr="0024069E">
              <w:rPr>
                <w:lang w:val="en-GB"/>
              </w:rPr>
              <w:t xml:space="preserve">, separate UE capabilities are needed for two options and UE doesn’t need to support both. </w:t>
            </w:r>
          </w:p>
          <w:p w14:paraId="0CC7DDDE" w14:textId="77777777" w:rsidR="00AB6CF3" w:rsidRPr="0024069E" w:rsidRDefault="00AB6CF3" w:rsidP="00424DB5">
            <w:pPr>
              <w:rPr>
                <w:lang w:val="en-GB"/>
              </w:rPr>
            </w:pPr>
          </w:p>
          <w:p w14:paraId="6A973549" w14:textId="77777777" w:rsidR="00AB6CF3" w:rsidRPr="0024069E" w:rsidRDefault="00AB6CF3" w:rsidP="00424DB5">
            <w:r w:rsidRPr="0024069E">
              <w:lastRenderedPageBreak/>
              <w:t>Proposal 3.C.2:</w:t>
            </w:r>
          </w:p>
          <w:p w14:paraId="45E40EBB" w14:textId="77777777" w:rsidR="00AB6CF3" w:rsidRPr="0024069E" w:rsidRDefault="00AB6CF3" w:rsidP="00424DB5">
            <w:pPr>
              <w:rPr>
                <w:lang w:val="en-GB"/>
              </w:rPr>
            </w:pPr>
            <w:r w:rsidRPr="0024069E">
              <w:rPr>
                <w:lang w:val="en-GB"/>
              </w:rPr>
              <w:t>We still think scheme 1 could be sufficient. gNB can measure all the SRS ports and configure the best P</w:t>
            </w:r>
            <w:r w:rsidRPr="0024069E">
              <w:rPr>
                <w:rFonts w:hint="eastAsia"/>
                <w:lang w:val="en-GB"/>
              </w:rPr>
              <w:t>_</w:t>
            </w:r>
            <w:r w:rsidRPr="0024069E">
              <w:rPr>
                <w:lang w:val="en-GB"/>
              </w:rPr>
              <w:t xml:space="preserve">SRS port(s) to UE for phase offset measurement. This can work </w:t>
            </w:r>
            <w:r w:rsidRPr="0024069E">
              <w:rPr>
                <w:rFonts w:hint="eastAsia"/>
                <w:lang w:val="en-GB"/>
              </w:rPr>
              <w:t>re</w:t>
            </w:r>
            <w:r w:rsidRPr="0024069E">
              <w:rPr>
                <w:lang w:val="en-GB"/>
              </w:rPr>
              <w:t>gardless of P_SRS</w:t>
            </w:r>
            <w:r w:rsidRPr="0024069E">
              <w:rPr>
                <w:rFonts w:hint="eastAsia"/>
                <w:lang w:val="en-GB"/>
              </w:rPr>
              <w:t>&gt;</w:t>
            </w:r>
            <w:r w:rsidRPr="0024069E">
              <w:rPr>
                <w:lang w:val="en-GB"/>
              </w:rPr>
              <w:t xml:space="preserve">1 or not and non-precoded/precoded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424DB5">
            <w:pPr>
              <w:rPr>
                <w:lang w:val="en-GB"/>
              </w:rPr>
            </w:pPr>
          </w:p>
          <w:p w14:paraId="3A490130" w14:textId="77777777" w:rsidR="00AB6CF3" w:rsidRPr="0024069E" w:rsidRDefault="00AB6CF3" w:rsidP="00424DB5">
            <w:r w:rsidRPr="0024069E">
              <w:t>Question 3.D:</w:t>
            </w:r>
          </w:p>
          <w:p w14:paraId="1DBF6D86" w14:textId="77777777" w:rsidR="00AB6CF3" w:rsidRPr="0024069E" w:rsidRDefault="00AB6CF3" w:rsidP="00424DB5">
            <w:pPr>
              <w:rPr>
                <w:lang w:val="en-GB"/>
              </w:rPr>
            </w:pPr>
            <w:r w:rsidRPr="0024069E">
              <w:rPr>
                <w:lang w:val="en-GB"/>
              </w:rPr>
              <w:t xml:space="preserve">Joint Dd + wideband PO: If subband phase reporting is supported, this </w:t>
            </w:r>
            <w:r>
              <w:rPr>
                <w:lang w:val="en-GB"/>
              </w:rPr>
              <w:t>seems</w:t>
            </w:r>
            <w:r w:rsidRPr="0024069E">
              <w:rPr>
                <w:lang w:val="en-GB"/>
              </w:rPr>
              <w:t xml:space="preserve"> not needed since the function is similar. </w:t>
            </w:r>
          </w:p>
          <w:p w14:paraId="53D97469" w14:textId="77777777" w:rsidR="00AB6CF3" w:rsidRPr="0024069E" w:rsidRDefault="00AB6CF3" w:rsidP="00424DB5">
            <w:pPr>
              <w:rPr>
                <w:lang w:val="en-GB"/>
              </w:rPr>
            </w:pPr>
            <w:r w:rsidRPr="0024069E">
              <w:rPr>
                <w:lang w:val="en-GB"/>
              </w:rPr>
              <w:t xml:space="preserve">Joint FO + wideband PO: Not needed. </w:t>
            </w:r>
          </w:p>
          <w:p w14:paraId="5853CBF7" w14:textId="77777777" w:rsidR="00AB6CF3" w:rsidRPr="0024069E" w:rsidRDefault="00AB6CF3" w:rsidP="00424DB5">
            <w:pPr>
              <w:rPr>
                <w:lang w:val="en-GB"/>
              </w:rPr>
            </w:pPr>
            <w:r w:rsidRPr="0024069E">
              <w:rPr>
                <w:lang w:val="en-GB"/>
              </w:rPr>
              <w:t xml:space="preserve">Joint Dd + FO + wideband PO: Not needed. </w:t>
            </w:r>
          </w:p>
          <w:p w14:paraId="21C4AB2F" w14:textId="77777777" w:rsidR="00AB6CF3" w:rsidRPr="0024069E" w:rsidRDefault="00AB6CF3" w:rsidP="00424DB5">
            <w:pPr>
              <w:rPr>
                <w:lang w:val="en-GB"/>
              </w:rPr>
            </w:pPr>
          </w:p>
          <w:p w14:paraId="10E7E57F" w14:textId="77777777" w:rsidR="00AB6CF3" w:rsidRPr="0024069E" w:rsidRDefault="00AB6CF3" w:rsidP="00424DB5">
            <w:r w:rsidRPr="0024069E">
              <w:t>Proposal 3.E.2:</w:t>
            </w:r>
          </w:p>
          <w:p w14:paraId="2B5BEE30" w14:textId="77777777" w:rsidR="00AB6CF3" w:rsidRPr="0024069E" w:rsidRDefault="00AB6CF3" w:rsidP="00424DB5">
            <w:pPr>
              <w:rPr>
                <w:lang w:val="en-GB"/>
              </w:rPr>
            </w:pPr>
            <w:r w:rsidRPr="0024069E">
              <w:rPr>
                <w:rFonts w:hint="eastAsia"/>
                <w:lang w:val="en-GB"/>
              </w:rPr>
              <w:t>If</w:t>
            </w:r>
            <w:r w:rsidRPr="0024069E">
              <w:rPr>
                <w:lang w:val="en-GB"/>
              </w:rPr>
              <w:t xml:space="preserve"> Y denotes the number of reported offset values, </w:t>
            </w:r>
            <w:r w:rsidRPr="0024069E">
              <w:rPr>
                <w:rFonts w:hint="eastAsia"/>
                <w:lang w:val="en-GB"/>
              </w:rPr>
              <w:t>it</w:t>
            </w:r>
            <w:r w:rsidRPr="0024069E">
              <w:rPr>
                <w:lang w:val="en-GB"/>
              </w:rPr>
              <w:t xml:space="preserve"> should be N</w:t>
            </w:r>
            <w:r>
              <w:rPr>
                <w:lang w:val="en-GB"/>
              </w:rPr>
              <w:t>_</w:t>
            </w:r>
            <w:r w:rsidRPr="0024069E">
              <w:rPr>
                <w:lang w:val="en-GB"/>
              </w:rPr>
              <w:t>TRP-1 for each CJT calibration report type.</w:t>
            </w:r>
          </w:p>
          <w:p w14:paraId="00CD71FF" w14:textId="77777777" w:rsidR="00AB6CF3" w:rsidRPr="0024069E" w:rsidRDefault="00AB6CF3" w:rsidP="00424DB5">
            <w:pPr>
              <w:rPr>
                <w:lang w:val="en-GB"/>
              </w:rPr>
            </w:pPr>
          </w:p>
          <w:p w14:paraId="649AECD8" w14:textId="77777777" w:rsidR="00AB6CF3" w:rsidRPr="0024069E" w:rsidRDefault="00AB6CF3" w:rsidP="00424DB5">
            <w:r w:rsidRPr="0024069E">
              <w:t>Question 3.H.3:</w:t>
            </w:r>
          </w:p>
          <w:p w14:paraId="267D16ED" w14:textId="77777777" w:rsidR="00AB6CF3" w:rsidRPr="0024069E" w:rsidRDefault="00AB6CF3" w:rsidP="00424DB5">
            <w:pPr>
              <w:rPr>
                <w:lang w:val="en-GB"/>
              </w:rPr>
            </w:pPr>
            <w:r w:rsidRPr="0024069E">
              <w:rPr>
                <w:lang w:val="en-GB"/>
              </w:rPr>
              <w:t xml:space="preserve">No CSI-RS type(s) other than TRS is needed. </w:t>
            </w:r>
          </w:p>
          <w:p w14:paraId="27E55C17" w14:textId="77777777" w:rsidR="00AB6CF3" w:rsidRPr="0024069E" w:rsidRDefault="00AB6CF3" w:rsidP="00424DB5">
            <w:pPr>
              <w:rPr>
                <w:lang w:val="en-GB"/>
              </w:rPr>
            </w:pPr>
          </w:p>
          <w:p w14:paraId="250A979A" w14:textId="77777777" w:rsidR="00AB6CF3" w:rsidRPr="0024069E" w:rsidRDefault="00AB6CF3" w:rsidP="00424DB5">
            <w:r w:rsidRPr="0024069E">
              <w:t>Question 3.H.4:</w:t>
            </w:r>
          </w:p>
          <w:p w14:paraId="2266C018" w14:textId="77777777" w:rsidR="00AB6CF3" w:rsidRPr="0024069E" w:rsidRDefault="00AB6CF3" w:rsidP="00424DB5">
            <w:pPr>
              <w:rPr>
                <w:lang w:val="en-GB"/>
              </w:rPr>
            </w:pPr>
            <w:r w:rsidRPr="0024069E">
              <w:rPr>
                <w:lang w:val="en-GB"/>
              </w:rPr>
              <w:t xml:space="preserve">We think </w:t>
            </w:r>
            <w:r w:rsidRPr="0024069E">
              <w:rPr>
                <w:rFonts w:eastAsia="Batang"/>
                <w:lang w:val="en-GB"/>
              </w:rPr>
              <w:t>N</w:t>
            </w:r>
            <w:r w:rsidRPr="0024069E">
              <w:rPr>
                <w:rFonts w:eastAsia="Batang"/>
                <w:vertAlign w:val="subscript"/>
                <w:lang w:val="en-GB"/>
              </w:rPr>
              <w:t>TRP</w:t>
            </w:r>
            <w:r w:rsidRPr="0024069E">
              <w:rPr>
                <w:rFonts w:eastAsia="Batang"/>
                <w:lang w:val="en-GB"/>
              </w:rPr>
              <w:t xml:space="preserve"> NZP CSI-RS resources</w:t>
            </w:r>
            <w:r w:rsidRPr="0024069E">
              <w:rPr>
                <w:lang w:val="en-GB"/>
              </w:rPr>
              <w:t xml:space="preserve"> could be sufficient.</w:t>
            </w:r>
          </w:p>
          <w:p w14:paraId="2F421626" w14:textId="77777777" w:rsidR="00AB6CF3" w:rsidRDefault="00AB6CF3" w:rsidP="00424DB5">
            <w:pPr>
              <w:rPr>
                <w:lang w:val="en-GB"/>
              </w:rPr>
            </w:pPr>
          </w:p>
        </w:tc>
      </w:tr>
      <w:tr w:rsidR="00283BA4" w14:paraId="0283B7D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0EA488" w14:textId="102B005B" w:rsidR="00283BA4" w:rsidRPr="0024069E" w:rsidRDefault="00283BA4" w:rsidP="00424DB5">
            <w:r>
              <w:rPr>
                <w:rFonts w:hint="eastAsia"/>
              </w:rPr>
              <w:lastRenderedPageBreak/>
              <w:t>Z</w:t>
            </w:r>
            <w: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405887" w14:textId="77777777" w:rsidR="00283BA4" w:rsidRDefault="00283BA4" w:rsidP="00424DB5">
            <w:r>
              <w:rPr>
                <w:rFonts w:hint="eastAsia"/>
              </w:rPr>
              <w:t>3</w:t>
            </w:r>
            <w:r>
              <w:t>.E.2:</w:t>
            </w:r>
          </w:p>
          <w:p w14:paraId="01B0C8A8" w14:textId="77777777" w:rsidR="00283BA4" w:rsidRDefault="00283BA4" w:rsidP="00424DB5">
            <w:r>
              <w:t>It is NOT needed to change the timeline. But the O</w:t>
            </w:r>
            <w:r>
              <w:rPr>
                <w:vertAlign w:val="subscript"/>
              </w:rPr>
              <w:t>CPU</w:t>
            </w:r>
            <w:r>
              <w:t xml:space="preserve"> can be multiplied by 2.</w:t>
            </w:r>
          </w:p>
          <w:p w14:paraId="24A0AB89" w14:textId="77777777" w:rsidR="00283BA4" w:rsidRDefault="00283BA4" w:rsidP="00424DB5"/>
          <w:p w14:paraId="7B480059" w14:textId="77777777" w:rsidR="00283BA4" w:rsidRDefault="00283BA4" w:rsidP="00424DB5">
            <w:r>
              <w:rPr>
                <w:rFonts w:hint="eastAsia"/>
              </w:rPr>
              <w:t>3</w:t>
            </w:r>
            <w:r>
              <w:t>.H.3:</w:t>
            </w:r>
          </w:p>
          <w:p w14:paraId="3BAD90D4" w14:textId="71CB823F" w:rsidR="00283BA4" w:rsidRDefault="00283BA4" w:rsidP="00424DB5">
            <w:r>
              <w:rPr>
                <w:rFonts w:hint="eastAsia"/>
              </w:rPr>
              <w:t>T</w:t>
            </w:r>
            <w:r>
              <w:t>he restriction of time separation is needed. If the time separation is to</w:t>
            </w:r>
            <w:r w:rsidR="0080470A">
              <w:t>o</w:t>
            </w:r>
            <w:r>
              <w:t xml:space="preserve"> </w:t>
            </w:r>
            <w:r w:rsidR="0080470A">
              <w:t>large</w:t>
            </w:r>
            <w:r>
              <w:t>, the channel variation may lead to significant measurement error.</w:t>
            </w:r>
          </w:p>
          <w:p w14:paraId="0A39048B" w14:textId="77777777" w:rsidR="00283BA4" w:rsidRDefault="00283BA4" w:rsidP="00424DB5"/>
          <w:p w14:paraId="235A8943" w14:textId="77777777" w:rsidR="00283BA4" w:rsidRDefault="0080470A" w:rsidP="00424DB5">
            <w:r>
              <w:rPr>
                <w:rFonts w:hint="eastAsia"/>
              </w:rPr>
              <w:t>3</w:t>
            </w:r>
            <w:r>
              <w:t>.H.4:</w:t>
            </w:r>
          </w:p>
          <w:p w14:paraId="3ECABB64" w14:textId="04B946A1" w:rsidR="0080470A" w:rsidRPr="00283BA4" w:rsidRDefault="0080470A" w:rsidP="00424DB5">
            <w:r>
              <w:rPr>
                <w:rFonts w:hint="eastAsia"/>
              </w:rPr>
              <w:t>F</w:t>
            </w:r>
            <w:r>
              <w:t>or PO measurement, the time separation restriction is more important. The channel phase may suffer from more serious fluctuation over time. To avoid the measurement error caused by the channel variation, the time separation restriction is needed.</w:t>
            </w:r>
          </w:p>
        </w:tc>
      </w:tr>
    </w:tbl>
    <w:p w14:paraId="7CDFE01F" w14:textId="77777777" w:rsidR="00153AFF" w:rsidRDefault="00153AFF" w:rsidP="00424DB5"/>
    <w:p w14:paraId="33A5F0A3" w14:textId="77777777" w:rsidR="00153AFF" w:rsidRDefault="00153AFF" w:rsidP="00424DB5"/>
    <w:p w14:paraId="000D5BEF" w14:textId="77777777" w:rsidR="00153AFF" w:rsidRDefault="009F29DB">
      <w:pPr>
        <w:pStyle w:val="1"/>
        <w:numPr>
          <w:ilvl w:val="0"/>
          <w:numId w:val="0"/>
        </w:numPr>
        <w:snapToGrid w:val="0"/>
        <w:spacing w:before="0" w:after="0" w:line="240" w:lineRule="auto"/>
        <w:rPr>
          <w:sz w:val="28"/>
        </w:rPr>
      </w:pPr>
      <w:r>
        <w:rPr>
          <w:sz w:val="28"/>
        </w:rPr>
        <w:t>References</w:t>
      </w:r>
    </w:p>
    <w:p w14:paraId="1B8C9494" w14:textId="77777777" w:rsidR="00153AFF" w:rsidRDefault="00153AFF" w:rsidP="00424DB5"/>
    <w:p w14:paraId="7B2CA072" w14:textId="77777777" w:rsidR="00153AFF" w:rsidRDefault="00153AFF" w:rsidP="00424DB5"/>
    <w:p w14:paraId="7A14231B" w14:textId="77777777" w:rsidR="00153AFF" w:rsidRDefault="00153AFF" w:rsidP="00424DB5"/>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11BD6" w14:textId="77777777" w:rsidR="00123C1E" w:rsidRDefault="00123C1E" w:rsidP="00424DB5">
      <w:r>
        <w:separator/>
      </w:r>
    </w:p>
  </w:endnote>
  <w:endnote w:type="continuationSeparator" w:id="0">
    <w:p w14:paraId="2D5DF810" w14:textId="77777777" w:rsidR="00123C1E" w:rsidRDefault="00123C1E" w:rsidP="0042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996E3" w14:textId="77777777" w:rsidR="00123C1E" w:rsidRDefault="00123C1E" w:rsidP="00424DB5">
      <w:r>
        <w:separator/>
      </w:r>
    </w:p>
  </w:footnote>
  <w:footnote w:type="continuationSeparator" w:id="0">
    <w:p w14:paraId="6295E5EF" w14:textId="77777777" w:rsidR="00123C1E" w:rsidRDefault="00123C1E" w:rsidP="00424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14484605">
    <w:abstractNumId w:val="2"/>
  </w:num>
  <w:num w:numId="2" w16cid:durableId="656152883">
    <w:abstractNumId w:val="10"/>
  </w:num>
  <w:num w:numId="3" w16cid:durableId="2088965201">
    <w:abstractNumId w:val="24"/>
  </w:num>
  <w:num w:numId="4" w16cid:durableId="772747182">
    <w:abstractNumId w:val="17"/>
  </w:num>
  <w:num w:numId="5" w16cid:durableId="1192259516">
    <w:abstractNumId w:val="23"/>
  </w:num>
  <w:num w:numId="6" w16cid:durableId="1341540294">
    <w:abstractNumId w:val="31"/>
  </w:num>
  <w:num w:numId="7" w16cid:durableId="2064474740">
    <w:abstractNumId w:val="13"/>
  </w:num>
  <w:num w:numId="8" w16cid:durableId="1125537632">
    <w:abstractNumId w:val="18"/>
  </w:num>
  <w:num w:numId="9" w16cid:durableId="1889492945">
    <w:abstractNumId w:val="20"/>
  </w:num>
  <w:num w:numId="10" w16cid:durableId="1403219464">
    <w:abstractNumId w:val="22"/>
  </w:num>
  <w:num w:numId="11" w16cid:durableId="464742658">
    <w:abstractNumId w:val="29"/>
  </w:num>
  <w:num w:numId="12" w16cid:durableId="36274925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7424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8759639">
    <w:abstractNumId w:val="26"/>
  </w:num>
  <w:num w:numId="15" w16cid:durableId="1805266600">
    <w:abstractNumId w:val="8"/>
  </w:num>
  <w:num w:numId="16" w16cid:durableId="1286808251">
    <w:abstractNumId w:val="12"/>
  </w:num>
  <w:num w:numId="17" w16cid:durableId="891114897">
    <w:abstractNumId w:val="15"/>
  </w:num>
  <w:num w:numId="18" w16cid:durableId="1884823992">
    <w:abstractNumId w:val="16"/>
  </w:num>
  <w:num w:numId="19" w16cid:durableId="933632854">
    <w:abstractNumId w:val="25"/>
  </w:num>
  <w:num w:numId="20" w16cid:durableId="2004160817">
    <w:abstractNumId w:val="4"/>
  </w:num>
  <w:num w:numId="21" w16cid:durableId="439759283">
    <w:abstractNumId w:val="1"/>
  </w:num>
  <w:num w:numId="22" w16cid:durableId="467743663">
    <w:abstractNumId w:val="7"/>
  </w:num>
  <w:num w:numId="23" w16cid:durableId="1406493766">
    <w:abstractNumId w:val="32"/>
  </w:num>
  <w:num w:numId="24" w16cid:durableId="1358968476">
    <w:abstractNumId w:val="3"/>
  </w:num>
  <w:num w:numId="25" w16cid:durableId="87191776">
    <w:abstractNumId w:val="5"/>
  </w:num>
  <w:num w:numId="26" w16cid:durableId="1353337350">
    <w:abstractNumId w:val="0"/>
  </w:num>
  <w:num w:numId="27" w16cid:durableId="639505459">
    <w:abstractNumId w:val="21"/>
  </w:num>
  <w:num w:numId="28" w16cid:durableId="616956530">
    <w:abstractNumId w:val="14"/>
  </w:num>
  <w:num w:numId="29" w16cid:durableId="588468811">
    <w:abstractNumId w:val="27"/>
  </w:num>
  <w:num w:numId="30" w16cid:durableId="763920252">
    <w:abstractNumId w:val="6"/>
  </w:num>
  <w:num w:numId="31" w16cid:durableId="1947106561">
    <w:abstractNumId w:val="28"/>
  </w:num>
  <w:num w:numId="32" w16cid:durableId="1777093926">
    <w:abstractNumId w:val="9"/>
  </w:num>
  <w:num w:numId="33" w16cid:durableId="95953607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defaultTabStop w:val="720"/>
  <w:autoHyphenation/>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3C1E"/>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319"/>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BA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03"/>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DB5"/>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452"/>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49"/>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4F8"/>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0A"/>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0A8"/>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078"/>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1BAD"/>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5C92"/>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60C"/>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6E9"/>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等线"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utoRedefine/>
    <w:qFormat/>
    <w:rsid w:val="00424DB5"/>
    <w:rPr>
      <w:rFonts w:ascii="Times New Roman" w:eastAsiaTheme="minorEastAsia" w:hAnsi="Times New Roman"/>
      <w:sz w:val="18"/>
      <w:szCs w:val="24"/>
      <w:lang w:eastAsia="zh-CN"/>
    </w:rPr>
  </w:style>
  <w:style w:type="paragraph" w:styleId="1">
    <w:name w:val="heading 1"/>
    <w:next w:val="a0"/>
    <w:link w:val="11"/>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等线 Light"/>
      <w:sz w:val="28"/>
      <w:szCs w:val="26"/>
    </w:rPr>
  </w:style>
  <w:style w:type="paragraph" w:styleId="3">
    <w:name w:val="heading 3"/>
    <w:basedOn w:val="a0"/>
    <w:next w:val="a0"/>
    <w:autoRedefine/>
    <w:uiPriority w:val="9"/>
    <w:qFormat/>
    <w:pPr>
      <w:keepNext/>
      <w:keepLines/>
      <w:spacing w:before="40"/>
      <w:outlineLvl w:val="2"/>
    </w:pPr>
    <w:rPr>
      <w:rFonts w:eastAsia="等线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20"/>
    <w:autoRedefine/>
    <w:qFormat/>
    <w:pPr>
      <w:widowControl w:val="0"/>
      <w:spacing w:after="160" w:line="254" w:lineRule="auto"/>
      <w:jc w:val="both"/>
    </w:pPr>
    <w:rPr>
      <w:b/>
      <w:bCs/>
      <w:kern w:val="2"/>
      <w:sz w:val="20"/>
      <w:szCs w:val="20"/>
    </w:rPr>
  </w:style>
  <w:style w:type="paragraph" w:styleId="a5">
    <w:name w:val="Document Map"/>
    <w:basedOn w:val="a0"/>
    <w:autoRedefine/>
    <w:qFormat/>
    <w:rPr>
      <w:rFonts w:ascii="宋体" w:eastAsia="宋体" w:hAnsi="宋体"/>
      <w:szCs w:val="18"/>
    </w:rPr>
  </w:style>
  <w:style w:type="paragraph" w:styleId="a6">
    <w:name w:val="annotation text"/>
    <w:basedOn w:val="a0"/>
    <w:link w:val="10"/>
    <w:autoRedefine/>
    <w:uiPriority w:val="99"/>
    <w:qFormat/>
    <w:pPr>
      <w:spacing w:after="160"/>
    </w:pPr>
    <w:rPr>
      <w:rFonts w:eastAsia="宋体"/>
      <w:sz w:val="20"/>
      <w:szCs w:val="20"/>
    </w:rPr>
  </w:style>
  <w:style w:type="paragraph" w:styleId="30">
    <w:name w:val="List Bullet 3"/>
    <w:basedOn w:val="a0"/>
    <w:semiHidden/>
    <w:unhideWhenUsed/>
    <w:qFormat/>
    <w:pPr>
      <w:ind w:left="566" w:hanging="283"/>
      <w:contextualSpacing/>
    </w:pPr>
  </w:style>
  <w:style w:type="paragraph" w:styleId="a7">
    <w:name w:val="Body Text"/>
    <w:basedOn w:val="a0"/>
    <w:link w:val="12"/>
    <w:uiPriority w:val="99"/>
    <w:qFormat/>
    <w:pPr>
      <w:spacing w:after="120"/>
    </w:pPr>
  </w:style>
  <w:style w:type="paragraph" w:styleId="a8">
    <w:name w:val="Balloon Text"/>
    <w:basedOn w:val="a0"/>
    <w:autoRedefine/>
    <w:qFormat/>
    <w:rPr>
      <w:rFonts w:ascii="Segoe UI" w:eastAsia="宋体" w:hAnsi="Segoe UI" w:cs="Segoe UI"/>
      <w:szCs w:val="18"/>
    </w:rPr>
  </w:style>
  <w:style w:type="paragraph" w:styleId="a9">
    <w:name w:val="footer"/>
    <w:basedOn w:val="a0"/>
    <w:qFormat/>
    <w:pPr>
      <w:tabs>
        <w:tab w:val="center" w:pos="4153"/>
        <w:tab w:val="right" w:pos="8306"/>
      </w:tabs>
      <w:snapToGrid w:val="0"/>
      <w:spacing w:after="160"/>
    </w:pPr>
    <w:rPr>
      <w:rFonts w:eastAsia="宋体"/>
      <w:szCs w:val="18"/>
    </w:rPr>
  </w:style>
  <w:style w:type="paragraph" w:styleId="aa">
    <w:name w:val="header"/>
    <w:basedOn w:val="a0"/>
    <w:autoRedefine/>
    <w:qFormat/>
    <w:pPr>
      <w:pBdr>
        <w:bottom w:val="single" w:sz="6" w:space="1" w:color="000000"/>
      </w:pBdr>
      <w:tabs>
        <w:tab w:val="center" w:pos="4153"/>
        <w:tab w:val="right" w:pos="8306"/>
      </w:tabs>
      <w:snapToGrid w:val="0"/>
      <w:spacing w:after="160"/>
      <w:jc w:val="center"/>
    </w:pPr>
    <w:rPr>
      <w:rFonts w:eastAsia="宋体"/>
      <w:szCs w:val="18"/>
    </w:rPr>
  </w:style>
  <w:style w:type="paragraph" w:styleId="ab">
    <w:name w:val="List"/>
    <w:basedOn w:val="a7"/>
    <w:autoRedefine/>
    <w:qFormat/>
    <w:rPr>
      <w:rFonts w:cs="Lucida Sans"/>
    </w:rPr>
  </w:style>
  <w:style w:type="paragraph" w:styleId="HTML">
    <w:name w:val="HTML Preformatted"/>
    <w:basedOn w:val="a0"/>
    <w:link w:val="HTML0"/>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rPr>
  </w:style>
  <w:style w:type="paragraph" w:styleId="ac">
    <w:name w:val="Normal (Web)"/>
    <w:basedOn w:val="a0"/>
    <w:uiPriority w:val="99"/>
    <w:qFormat/>
    <w:pPr>
      <w:spacing w:before="100" w:after="100"/>
    </w:pPr>
  </w:style>
  <w:style w:type="paragraph" w:styleId="ad">
    <w:name w:val="annotation subject"/>
    <w:basedOn w:val="a6"/>
    <w:next w:val="a6"/>
    <w:qFormat/>
    <w:rPr>
      <w:b/>
      <w:bCs/>
    </w:rPr>
  </w:style>
  <w:style w:type="table" w:styleId="ae">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autoRedefine/>
    <w:uiPriority w:val="22"/>
    <w:qFormat/>
    <w:rPr>
      <w:b/>
      <w:bCs/>
    </w:rPr>
  </w:style>
  <w:style w:type="character" w:styleId="af0">
    <w:name w:val="Hyperlink"/>
    <w:basedOn w:val="a1"/>
    <w:uiPriority w:val="99"/>
    <w:qFormat/>
    <w:rPr>
      <w:color w:val="0563C1"/>
      <w:u w:val="single"/>
    </w:rPr>
  </w:style>
  <w:style w:type="character" w:styleId="af1">
    <w:name w:val="annotation reference"/>
    <w:basedOn w:val="a1"/>
    <w:autoRedefine/>
    <w:qFormat/>
    <w:rPr>
      <w:sz w:val="16"/>
      <w:szCs w:val="16"/>
    </w:rPr>
  </w:style>
  <w:style w:type="character" w:customStyle="1" w:styleId="af2">
    <w:name w:val="批注文字 字符"/>
    <w:basedOn w:val="a1"/>
    <w:autoRedefine/>
    <w:qFormat/>
    <w:rPr>
      <w:sz w:val="20"/>
      <w:szCs w:val="20"/>
    </w:rPr>
  </w:style>
  <w:style w:type="character" w:customStyle="1" w:styleId="af3">
    <w:name w:val="批注主题 字符"/>
    <w:basedOn w:val="af2"/>
    <w:autoRedefine/>
    <w:qFormat/>
    <w:rPr>
      <w:b/>
      <w:bCs/>
      <w:sz w:val="20"/>
      <w:szCs w:val="20"/>
    </w:rPr>
  </w:style>
  <w:style w:type="character" w:customStyle="1" w:styleId="af4">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5">
    <w:name w:val="页眉 字符"/>
    <w:basedOn w:val="a1"/>
    <w:autoRedefine/>
    <w:qFormat/>
    <w:rPr>
      <w:sz w:val="18"/>
      <w:szCs w:val="18"/>
    </w:rPr>
  </w:style>
  <w:style w:type="character" w:customStyle="1" w:styleId="af6">
    <w:name w:val="页脚 字符"/>
    <w:basedOn w:val="a1"/>
    <w:autoRedefine/>
    <w:qFormat/>
    <w:rPr>
      <w:sz w:val="18"/>
      <w:szCs w:val="18"/>
    </w:rPr>
  </w:style>
  <w:style w:type="character" w:customStyle="1" w:styleId="af7">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8">
    <w:name w:val="Placeholder Text"/>
    <w:basedOn w:val="a1"/>
    <w:autoRedefine/>
    <w:qFormat/>
    <w:rPr>
      <w:color w:val="808080"/>
    </w:rPr>
  </w:style>
  <w:style w:type="character" w:customStyle="1" w:styleId="13">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9">
    <w:name w:val="正文文本 字符"/>
    <w:basedOn w:val="a1"/>
    <w:autoRedefine/>
    <w:qFormat/>
    <w:rPr>
      <w:rFonts w:ascii="Calibri" w:eastAsia="等线"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a">
    <w:name w:val="题注 字符"/>
    <w:qFormat/>
    <w:rPr>
      <w:rFonts w:eastAsia="等线"/>
      <w:b/>
      <w:bCs/>
      <w:kern w:val="2"/>
      <w:sz w:val="20"/>
      <w:szCs w:val="20"/>
      <w:lang w:eastAsia="ko-KR"/>
    </w:rPr>
  </w:style>
  <w:style w:type="character" w:customStyle="1" w:styleId="msoins2">
    <w:name w:val="msoins2"/>
    <w:autoRedefine/>
    <w:qFormat/>
  </w:style>
  <w:style w:type="character" w:customStyle="1" w:styleId="afb">
    <w:name w:val="清單段落 字元"/>
    <w:basedOn w:val="a1"/>
    <w:uiPriority w:val="34"/>
    <w:qFormat/>
    <w:rPr>
      <w:rFonts w:ascii="Calibri" w:hAnsi="Calibri" w:cs="Calibri"/>
    </w:rPr>
  </w:style>
  <w:style w:type="character" w:customStyle="1" w:styleId="21">
    <w:name w:val="标题 2 字符"/>
    <w:basedOn w:val="a1"/>
    <w:qFormat/>
    <w:rPr>
      <w:rFonts w:ascii="Times New Roman" w:eastAsia="等线 Light" w:hAnsi="Times New Roman" w:cs="Times New Roman"/>
      <w:sz w:val="28"/>
      <w:szCs w:val="26"/>
      <w:lang w:eastAsia="zh-TW"/>
    </w:rPr>
  </w:style>
  <w:style w:type="character" w:customStyle="1" w:styleId="31">
    <w:name w:val="标题 3 字符"/>
    <w:basedOn w:val="a1"/>
    <w:autoRedefine/>
    <w:qFormat/>
    <w:rPr>
      <w:rFonts w:ascii="Times New Roman" w:eastAsia="等线 Light" w:hAnsi="Times New Roman" w:cs="Times New Roman"/>
      <w:color w:val="000000"/>
      <w:sz w:val="24"/>
      <w:szCs w:val="24"/>
      <w:lang w:eastAsia="zh-TW"/>
    </w:rPr>
  </w:style>
  <w:style w:type="character" w:customStyle="1" w:styleId="afc">
    <w:name w:val="文档结构图 字符"/>
    <w:basedOn w:val="a1"/>
    <w:qFormat/>
    <w:rPr>
      <w:rFonts w:ascii="宋体" w:hAnsi="宋体" w:cs="Calibri"/>
      <w:sz w:val="18"/>
      <w:szCs w:val="18"/>
      <w:lang w:eastAsia="zh-TW"/>
    </w:rPr>
  </w:style>
  <w:style w:type="character" w:customStyle="1" w:styleId="afd">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6"/>
    <w:autoRedefine/>
    <w:uiPriority w:val="99"/>
    <w:qFormat/>
    <w:rPr>
      <w:rFonts w:ascii="Times New Roman" w:eastAsia="宋体" w:hAnsi="Times New Roman"/>
      <w:lang w:eastAsia="en-US"/>
    </w:rPr>
  </w:style>
  <w:style w:type="character" w:customStyle="1" w:styleId="14">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a7"/>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autoRedefine/>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7"/>
    <w:qFormat/>
    <w:pPr>
      <w:keepNext/>
      <w:spacing w:before="240" w:after="120"/>
    </w:pPr>
    <w:rPr>
      <w:rFonts w:ascii="Liberation Sans" w:eastAsia="微软雅黑"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basedOn w:val="a0"/>
    <w:link w:val="15"/>
    <w:autoRedefine/>
    <w:uiPriority w:val="34"/>
    <w:qFormat/>
    <w:pPr>
      <w:numPr>
        <w:numId w:val="2"/>
      </w:numPr>
      <w:snapToGrid w:val="0"/>
    </w:pPr>
    <w:rPr>
      <w:rFonts w:eastAsia="宋体"/>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7"/>
    <w:next w:val="a0"/>
    <w:qFormat/>
    <w:pPr>
      <w:numPr>
        <w:numId w:val="3"/>
      </w:numPr>
      <w:jc w:val="both"/>
    </w:pPr>
    <w:rPr>
      <w:rFonts w:eastAsia="宋体"/>
      <w:b/>
      <w:sz w:val="20"/>
      <w:szCs w:val="20"/>
    </w:rPr>
  </w:style>
  <w:style w:type="paragraph" w:customStyle="1" w:styleId="bullet10">
    <w:name w:val="bullet1"/>
    <w:basedOn w:val="a0"/>
    <w:autoRedefine/>
    <w:qFormat/>
    <w:pPr>
      <w:spacing w:after="120"/>
      <w:jc w:val="both"/>
    </w:pPr>
    <w:rPr>
      <w:rFonts w:eastAsia="宋体"/>
      <w:sz w:val="20"/>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rPr>
  </w:style>
  <w:style w:type="paragraph" w:customStyle="1" w:styleId="000proposal">
    <w:name w:val="000_proposal"/>
    <w:basedOn w:val="a0"/>
    <w:autoRedefine/>
    <w:qFormat/>
    <w:pPr>
      <w:spacing w:before="120" w:after="120" w:line="264" w:lineRule="auto"/>
      <w:jc w:val="both"/>
    </w:pPr>
    <w:rPr>
      <w:rFonts w:eastAsia="宋体"/>
      <w:b/>
      <w:bCs/>
      <w:i/>
      <w:iCs/>
      <w:sz w:val="20"/>
    </w:rPr>
  </w:style>
  <w:style w:type="paragraph" w:customStyle="1" w:styleId="00Text">
    <w:name w:val="00_Text"/>
    <w:basedOn w:val="a0"/>
    <w:qFormat/>
    <w:pPr>
      <w:spacing w:before="120" w:after="120" w:line="264" w:lineRule="auto"/>
      <w:jc w:val="both"/>
    </w:pPr>
    <w:rPr>
      <w:rFonts w:eastAsia="宋体"/>
      <w:sz w:val="20"/>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rPr>
  </w:style>
  <w:style w:type="paragraph" w:customStyle="1" w:styleId="22">
    <w:name w:val="列出段落2"/>
    <w:basedOn w:val="a0"/>
    <w:uiPriority w:val="34"/>
    <w:qFormat/>
    <w:pPr>
      <w:spacing w:after="200" w:line="276" w:lineRule="auto"/>
      <w:ind w:firstLine="420"/>
    </w:pPr>
    <w:rPr>
      <w:rFonts w:eastAsia="t"/>
      <w:sz w:val="20"/>
    </w:rPr>
  </w:style>
  <w:style w:type="paragraph" w:styleId="afe">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sz w:val="20"/>
    </w:rPr>
  </w:style>
  <w:style w:type="paragraph" w:customStyle="1" w:styleId="Doc-text2">
    <w:name w:val="Doc-text2"/>
    <w:basedOn w:val="a0"/>
    <w:autoRedefine/>
    <w:qFormat/>
    <w:pPr>
      <w:tabs>
        <w:tab w:val="left" w:pos="1622"/>
      </w:tabs>
      <w:ind w:left="1622" w:hanging="363"/>
    </w:pPr>
    <w:rPr>
      <w:rFonts w:ascii="Arial" w:eastAsia="MS Mincho" w:hAnsi="Arial"/>
      <w:sz w:val="20"/>
      <w:lang w:val="en-GB" w:eastAsia="en-GB"/>
    </w:rPr>
  </w:style>
  <w:style w:type="paragraph" w:customStyle="1" w:styleId="17">
    <w:name w:val="正文1"/>
    <w:autoRedefine/>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15">
    <w:name w:val="列表段落 字符1"/>
    <w:basedOn w:val="a1"/>
    <w:link w:val="a"/>
    <w:autoRedefine/>
    <w:uiPriority w:val="34"/>
    <w:qFormat/>
    <w:rPr>
      <w:rFonts w:ascii="Times New Roman" w:eastAsia="宋体"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宋体"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4"/>
    <w:autoRedefine/>
    <w:qFormat/>
    <w:rPr>
      <w:rFonts w:ascii="Times New Roman" w:hAnsi="Times New Roman"/>
      <w:b/>
      <w:bCs/>
      <w:kern w:val="2"/>
      <w:lang w:eastAsia="ko-KR"/>
    </w:rPr>
  </w:style>
  <w:style w:type="character" w:customStyle="1" w:styleId="HTML0">
    <w:name w:val="HTML 预设格式 字符"/>
    <w:basedOn w:val="a1"/>
    <w:link w:val="HTML"/>
    <w:autoRedefine/>
    <w:uiPriority w:val="99"/>
    <w:semiHidden/>
    <w:qFormat/>
    <w:rPr>
      <w:rFonts w:ascii="宋体" w:eastAsia="宋体" w:hAnsi="宋体" w:cs="宋体"/>
      <w:sz w:val="24"/>
      <w:szCs w:val="24"/>
    </w:rPr>
  </w:style>
  <w:style w:type="paragraph" w:customStyle="1" w:styleId="user-name">
    <w:name w:val="user-name"/>
    <w:basedOn w:val="a0"/>
    <w:autoRedefine/>
    <w:qFormat/>
    <w:pPr>
      <w:spacing w:before="100" w:beforeAutospacing="1" w:after="100" w:afterAutospacing="1"/>
    </w:pPr>
    <w:rPr>
      <w:rFonts w:ascii="宋体" w:eastAsia="宋体" w:hAnsi="宋体" w:cs="宋体"/>
    </w:rPr>
  </w:style>
  <w:style w:type="character" w:customStyle="1" w:styleId="user-send-time">
    <w:name w:val="user-send-time"/>
    <w:basedOn w:val="a1"/>
    <w:autoRedefine/>
    <w:qFormat/>
  </w:style>
  <w:style w:type="character" w:customStyle="1" w:styleId="12">
    <w:name w:val="正文文本 字符1"/>
    <w:basedOn w:val="a1"/>
    <w:link w:val="a7"/>
    <w:autoRedefine/>
    <w:uiPriority w:val="99"/>
    <w:qFormat/>
    <w:rPr>
      <w:rFonts w:ascii="Times New Roman" w:hAnsi="Times New Roman"/>
      <w:sz w:val="24"/>
      <w:szCs w:val="24"/>
      <w:lang w:eastAsia="ko-KR"/>
    </w:rPr>
  </w:style>
  <w:style w:type="character" w:customStyle="1" w:styleId="11">
    <w:name w:val="标题 1 字符1"/>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0"/>
    <w:next w:val="a0"/>
    <w:link w:val="figure0"/>
    <w:autoRedefine/>
    <w:qFormat/>
    <w:pPr>
      <w:numPr>
        <w:numId w:val="10"/>
      </w:numPr>
      <w:spacing w:after="120"/>
      <w:jc w:val="center"/>
    </w:pPr>
    <w:rPr>
      <w:sz w:val="20"/>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8">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BF8F9-D9E2-4E35-BF9E-9536DB92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Wang Jing</cp:lastModifiedBy>
  <cp:revision>28</cp:revision>
  <cp:lastPrinted>2021-10-06T09:28:00Z</cp:lastPrinted>
  <dcterms:created xsi:type="dcterms:W3CDTF">2024-05-22T01:15:00Z</dcterms:created>
  <dcterms:modified xsi:type="dcterms:W3CDTF">2024-05-22T05:22:00Z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