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Tejas,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09EDDA3D">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005CF9F5">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r w:rsidRPr="00875157">
                    <w:rPr>
                      <w:b/>
                      <w:sz w:val="20"/>
                      <w:szCs w:val="20"/>
                      <w:vertAlign w:val="subscript"/>
                      <w:lang w:val="en-GB"/>
                    </w:rPr>
                    <w:t>1</w:t>
                  </w:r>
                  <w:r w:rsidRPr="00875157">
                    <w:rPr>
                      <w:b/>
                      <w:sz w:val="20"/>
                      <w:szCs w:val="20"/>
                      <w:lang w:val="en-GB"/>
                    </w:rPr>
                    <w:t>,N</w:t>
                  </w:r>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2AD2DE7D" w14:textId="77777777"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lastRenderedPageBreak/>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Spreadtrum, HONOR, Kyocera, KDDI, </w:t>
            </w:r>
            <w:r>
              <w:rPr>
                <w:rFonts w:eastAsia="Batang"/>
                <w:sz w:val="18"/>
                <w:szCs w:val="20"/>
                <w:lang w:val="en-GB"/>
              </w:rPr>
              <w:lastRenderedPageBreak/>
              <w:t>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lastRenderedPageBreak/>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=X.N</w:t>
            </w:r>
            <w:r w:rsidRPr="00D20BE1">
              <w:rPr>
                <w:rFonts w:ascii="Times" w:eastAsia="Malgun Gothic" w:hAnsi="Times"/>
                <w:color w:val="FF0000"/>
                <w:sz w:val="20"/>
                <w:vertAlign w:val="subscript"/>
                <w:lang w:val="en-GB"/>
              </w:rPr>
              <w:t>TRP</w:t>
            </w:r>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lastRenderedPageBreak/>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how to determine the SRS port corresponding to the ‘reference UE antenna port’, </w:t>
            </w:r>
            <w:r w:rsidRPr="004F389B">
              <w:rPr>
                <w:rFonts w:eastAsia="Malgun Gothic"/>
                <w:sz w:val="20"/>
                <w:lang w:val="en-GB"/>
              </w:rPr>
              <w:lastRenderedPageBreak/>
              <w:t>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lastRenderedPageBreak/>
              <w:t xml:space="preserve">Support/fine: </w:t>
            </w:r>
            <w:r w:rsidRPr="00CF1EF7">
              <w:rPr>
                <w:sz w:val="18"/>
                <w:szCs w:val="18"/>
                <w:lang w:val="en-GB"/>
              </w:rPr>
              <w:t>vivo, Samsung, Ericsson, Xiaomi, NTT DO</w:t>
            </w:r>
            <w:r w:rsidRPr="00CF1EF7">
              <w:rPr>
                <w:sz w:val="18"/>
                <w:szCs w:val="18"/>
                <w:lang w:val="en-GB"/>
              </w:rPr>
              <w:lastRenderedPageBreak/>
              <w:t>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lastRenderedPageBreak/>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D48792A">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181FF6B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lastRenderedPageBreak/>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w:t>
            </w:r>
            <w:r w:rsidRPr="00FC30C5">
              <w:rPr>
                <w:rFonts w:eastAsiaTheme="minorEastAsia"/>
                <w:sz w:val="20"/>
                <w:lang w:val="en-GB" w:eastAsia="zh-CN"/>
              </w:rPr>
              <w:lastRenderedPageBreak/>
              <w:t>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n legacy CSI-RS based measurement and reporting, the number of CSI-RS ports is 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lastRenderedPageBreak/>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as long as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taking into account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=2  is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r w:rsidR="00676C05" w14:paraId="493B0C4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3C3A16" w14:textId="124B166B" w:rsidR="00676C05" w:rsidRDefault="00676C05" w:rsidP="00CD1809">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52D9A8" w14:textId="77777777" w:rsidR="00676C05" w:rsidRPr="00482F09" w:rsidRDefault="00676C05" w:rsidP="00676C05">
            <w:pPr>
              <w:rPr>
                <w:b/>
                <w:bCs/>
                <w:sz w:val="16"/>
                <w:szCs w:val="16"/>
                <w:lang w:val="en-CA" w:eastAsia="en-CA"/>
              </w:rPr>
            </w:pPr>
            <w:r w:rsidRPr="00482F09">
              <w:rPr>
                <w:b/>
                <w:bCs/>
                <w:sz w:val="16"/>
                <w:szCs w:val="16"/>
                <w:lang w:val="en-CA" w:eastAsia="en-CA"/>
              </w:rPr>
              <w:t>Question 3.A.3</w:t>
            </w:r>
          </w:p>
          <w:p w14:paraId="7574CEFB" w14:textId="77777777" w:rsidR="00676C05" w:rsidRDefault="00676C05" w:rsidP="00676C05">
            <w:pPr>
              <w:rPr>
                <w:sz w:val="16"/>
                <w:szCs w:val="16"/>
                <w:lang w:val="en-CA" w:eastAsia="en-CA"/>
              </w:rPr>
            </w:pPr>
            <w:r>
              <w:rPr>
                <w:sz w:val="16"/>
                <w:szCs w:val="16"/>
                <w:lang w:val="en-CA" w:eastAsia="en-CA"/>
              </w:rPr>
              <w:t>We think there is value to have larger values of dynamic ranges for other use-cases like multi-DCI multi-TRP (R18) especially in FR2. Single unit is preferred. 1.5 CP and 3.5 CP is okay.</w:t>
            </w:r>
          </w:p>
          <w:p w14:paraId="1D3561EE" w14:textId="77777777" w:rsidR="00676C05" w:rsidRDefault="00676C05" w:rsidP="00676C05">
            <w:pPr>
              <w:rPr>
                <w:sz w:val="16"/>
                <w:szCs w:val="16"/>
                <w:lang w:val="en-CA" w:eastAsia="en-CA"/>
              </w:rPr>
            </w:pPr>
          </w:p>
          <w:p w14:paraId="23FAACEC" w14:textId="77777777" w:rsidR="00676C05" w:rsidRDefault="00676C05" w:rsidP="00676C05">
            <w:pPr>
              <w:rPr>
                <w:b/>
                <w:bCs/>
                <w:sz w:val="16"/>
                <w:szCs w:val="16"/>
                <w:lang w:val="en-CA" w:eastAsia="en-CA"/>
              </w:rPr>
            </w:pPr>
            <w:r w:rsidRPr="00AA23A9">
              <w:rPr>
                <w:b/>
                <w:bCs/>
                <w:sz w:val="16"/>
                <w:szCs w:val="16"/>
                <w:lang w:val="en-CA" w:eastAsia="en-CA"/>
              </w:rPr>
              <w:t>Proposal 3.B.2</w:t>
            </w:r>
          </w:p>
          <w:p w14:paraId="62C89BD2" w14:textId="77777777" w:rsidR="00676C05" w:rsidRPr="00833E14" w:rsidRDefault="00676C05" w:rsidP="00676C05">
            <w:pPr>
              <w:rPr>
                <w:sz w:val="16"/>
                <w:szCs w:val="16"/>
                <w:lang w:val="en-CA" w:eastAsia="en-CA"/>
              </w:rPr>
            </w:pPr>
            <w:r w:rsidRPr="00833E14">
              <w:rPr>
                <w:sz w:val="16"/>
                <w:szCs w:val="16"/>
                <w:lang w:val="en-CA" w:eastAsia="en-CA"/>
              </w:rPr>
              <w:t xml:space="preserve">We </w:t>
            </w:r>
            <w:r>
              <w:rPr>
                <w:sz w:val="16"/>
                <w:szCs w:val="16"/>
                <w:lang w:val="en-CA" w:eastAsia="en-CA"/>
              </w:rPr>
              <w:t xml:space="preserve">this is not essential, both </w:t>
            </w:r>
            <w:proofErr w:type="spellStart"/>
            <w:r>
              <w:rPr>
                <w:sz w:val="16"/>
                <w:szCs w:val="16"/>
                <w:lang w:val="en-CA" w:eastAsia="en-CA"/>
              </w:rPr>
              <w:t>precoded</w:t>
            </w:r>
            <w:proofErr w:type="spellEnd"/>
            <w:r>
              <w:rPr>
                <w:sz w:val="16"/>
                <w:szCs w:val="16"/>
                <w:lang w:val="en-CA" w:eastAsia="en-CA"/>
              </w:rPr>
              <w:t xml:space="preserve"> CSI-RS based or non-</w:t>
            </w:r>
            <w:proofErr w:type="spellStart"/>
            <w:r>
              <w:rPr>
                <w:sz w:val="16"/>
                <w:szCs w:val="16"/>
                <w:lang w:val="en-CA" w:eastAsia="en-CA"/>
              </w:rPr>
              <w:t>precoded</w:t>
            </w:r>
            <w:proofErr w:type="spellEnd"/>
            <w:r>
              <w:rPr>
                <w:sz w:val="16"/>
                <w:szCs w:val="16"/>
                <w:lang w:val="en-CA" w:eastAsia="en-CA"/>
              </w:rPr>
              <w:t xml:space="preserve"> CSI-RS based calibration can be used without sub-band PO feedback.</w:t>
            </w:r>
          </w:p>
          <w:p w14:paraId="450EA912" w14:textId="77777777" w:rsidR="00676C05" w:rsidRDefault="00676C05" w:rsidP="00676C05">
            <w:pPr>
              <w:rPr>
                <w:sz w:val="16"/>
                <w:szCs w:val="16"/>
                <w:lang w:val="en-CA" w:eastAsia="en-CA"/>
              </w:rPr>
            </w:pPr>
          </w:p>
          <w:p w14:paraId="5E78F2F3" w14:textId="77777777" w:rsidR="00676C05" w:rsidRPr="005D2DD9" w:rsidRDefault="00676C05" w:rsidP="00676C05">
            <w:pPr>
              <w:rPr>
                <w:b/>
                <w:bCs/>
                <w:sz w:val="16"/>
                <w:szCs w:val="16"/>
                <w:lang w:val="en-CA" w:eastAsia="en-CA"/>
              </w:rPr>
            </w:pPr>
            <w:r w:rsidRPr="005D2DD9">
              <w:rPr>
                <w:b/>
                <w:bCs/>
                <w:sz w:val="16"/>
                <w:szCs w:val="16"/>
                <w:lang w:val="en-CA" w:eastAsia="en-CA"/>
              </w:rPr>
              <w:t>Question 3.C.1</w:t>
            </w:r>
          </w:p>
          <w:p w14:paraId="610D4531" w14:textId="77777777" w:rsidR="00676C05" w:rsidRDefault="00676C05" w:rsidP="00676C05">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14:paraId="55245EBD" w14:textId="77777777" w:rsidR="00676C05" w:rsidRDefault="00676C05" w:rsidP="00676C05">
            <w:pPr>
              <w:rPr>
                <w:sz w:val="16"/>
                <w:szCs w:val="16"/>
                <w:lang w:val="en-CA" w:eastAsia="en-CA"/>
              </w:rPr>
            </w:pPr>
          </w:p>
          <w:p w14:paraId="6F534EC0" w14:textId="77777777" w:rsidR="00676C05" w:rsidRPr="00774283" w:rsidRDefault="00676C05" w:rsidP="00676C05">
            <w:pPr>
              <w:rPr>
                <w:b/>
                <w:bCs/>
                <w:sz w:val="16"/>
                <w:szCs w:val="16"/>
                <w:lang w:val="en-CA" w:eastAsia="en-CA"/>
              </w:rPr>
            </w:pPr>
            <w:r w:rsidRPr="00774283">
              <w:rPr>
                <w:b/>
                <w:bCs/>
                <w:sz w:val="16"/>
                <w:szCs w:val="16"/>
                <w:lang w:val="en-CA" w:eastAsia="en-CA"/>
              </w:rPr>
              <w:t>Question 3.C.2</w:t>
            </w:r>
          </w:p>
          <w:p w14:paraId="168D63D1" w14:textId="6A0110A3" w:rsidR="00676C05" w:rsidRPr="00FB0ADF" w:rsidRDefault="00676C05" w:rsidP="00676C05">
            <w:pPr>
              <w:rPr>
                <w:rFonts w:eastAsia="DengXian"/>
                <w:b/>
                <w:bCs/>
                <w:sz w:val="20"/>
                <w:szCs w:val="20"/>
                <w:u w:val="single"/>
                <w:lang w:eastAsia="zh-CN"/>
              </w:rPr>
            </w:pPr>
            <w:r>
              <w:rPr>
                <w:sz w:val="16"/>
                <w:szCs w:val="16"/>
                <w:lang w:val="en-CA" w:eastAsia="en-CA"/>
              </w:rPr>
              <w:t>We think P</w:t>
            </w:r>
            <w:r w:rsidRPr="00962960">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w:t>
            </w:r>
            <w:proofErr w:type="spellStart"/>
            <w:r>
              <w:rPr>
                <w:sz w:val="16"/>
                <w:szCs w:val="16"/>
                <w:lang w:val="en-CA" w:eastAsia="en-CA"/>
              </w:rPr>
              <w:t>precoded</w:t>
            </w:r>
            <w:proofErr w:type="spellEnd"/>
            <w:r>
              <w:rPr>
                <w:sz w:val="16"/>
                <w:szCs w:val="16"/>
                <w:lang w:val="en-CA" w:eastAsia="en-CA"/>
              </w:rPr>
              <w:t xml:space="preserve"> and </w:t>
            </w:r>
            <w:proofErr w:type="spellStart"/>
            <w:r>
              <w:rPr>
                <w:sz w:val="16"/>
                <w:szCs w:val="16"/>
                <w:lang w:val="en-CA" w:eastAsia="en-CA"/>
              </w:rPr>
              <w:t>unprecoded</w:t>
            </w:r>
            <w:proofErr w:type="spellEnd"/>
            <w:r>
              <w:rPr>
                <w:sz w:val="16"/>
                <w:szCs w:val="16"/>
                <w:lang w:val="en-CA" w:eastAsia="en-CA"/>
              </w:rPr>
              <w:t xml:space="preserve"> CSI-RS based PO calibration is possible without scheme 2  </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0D9F" w14:textId="77777777" w:rsidR="00612E9F" w:rsidRDefault="00612E9F" w:rsidP="001E51B2">
      <w:r>
        <w:separator/>
      </w:r>
    </w:p>
  </w:endnote>
  <w:endnote w:type="continuationSeparator" w:id="0">
    <w:p w14:paraId="2EF92871" w14:textId="77777777" w:rsidR="00612E9F" w:rsidRDefault="00612E9F"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5EFA" w14:textId="77777777" w:rsidR="00612E9F" w:rsidRDefault="00612E9F" w:rsidP="001E51B2">
      <w:r>
        <w:separator/>
      </w:r>
    </w:p>
  </w:footnote>
  <w:footnote w:type="continuationSeparator" w:id="0">
    <w:p w14:paraId="1E509D82" w14:textId="77777777" w:rsidR="00612E9F" w:rsidRDefault="00612E9F"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5643">
    <w:abstractNumId w:val="8"/>
  </w:num>
  <w:num w:numId="2" w16cid:durableId="13655451">
    <w:abstractNumId w:val="37"/>
  </w:num>
  <w:num w:numId="3" w16cid:durableId="656887624">
    <w:abstractNumId w:val="27"/>
  </w:num>
  <w:num w:numId="4" w16cid:durableId="167260265">
    <w:abstractNumId w:val="36"/>
  </w:num>
  <w:num w:numId="5" w16cid:durableId="1913998967">
    <w:abstractNumId w:val="45"/>
  </w:num>
  <w:num w:numId="6" w16cid:durableId="994604410">
    <w:abstractNumId w:val="22"/>
  </w:num>
  <w:num w:numId="7" w16cid:durableId="521668985">
    <w:abstractNumId w:val="29"/>
  </w:num>
  <w:num w:numId="8" w16cid:durableId="2052614093">
    <w:abstractNumId w:val="32"/>
  </w:num>
  <w:num w:numId="9" w16cid:durableId="1272277878">
    <w:abstractNumId w:val="35"/>
  </w:num>
  <w:num w:numId="10" w16cid:durableId="2143305081">
    <w:abstractNumId w:val="42"/>
  </w:num>
  <w:num w:numId="11" w16cid:durableId="2380283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69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43124">
    <w:abstractNumId w:val="39"/>
  </w:num>
  <w:num w:numId="14" w16cid:durableId="553005251">
    <w:abstractNumId w:val="6"/>
  </w:num>
  <w:num w:numId="15" w16cid:durableId="1840384795">
    <w:abstractNumId w:val="19"/>
  </w:num>
  <w:num w:numId="16" w16cid:durableId="1372605998">
    <w:abstractNumId w:val="30"/>
  </w:num>
  <w:num w:numId="17" w16cid:durableId="1259944857">
    <w:abstractNumId w:val="14"/>
  </w:num>
  <w:num w:numId="18" w16cid:durableId="580070610">
    <w:abstractNumId w:val="3"/>
  </w:num>
  <w:num w:numId="19" w16cid:durableId="155194789">
    <w:abstractNumId w:val="24"/>
  </w:num>
  <w:num w:numId="20" w16cid:durableId="727611184">
    <w:abstractNumId w:val="21"/>
  </w:num>
  <w:num w:numId="21" w16cid:durableId="241381508">
    <w:abstractNumId w:val="2"/>
  </w:num>
  <w:num w:numId="22" w16cid:durableId="285938690">
    <w:abstractNumId w:val="41"/>
  </w:num>
  <w:num w:numId="23" w16cid:durableId="1994020507">
    <w:abstractNumId w:val="7"/>
  </w:num>
  <w:num w:numId="24" w16cid:durableId="812718293">
    <w:abstractNumId w:val="46"/>
  </w:num>
  <w:num w:numId="25" w16cid:durableId="835993638">
    <w:abstractNumId w:val="20"/>
  </w:num>
  <w:num w:numId="26" w16cid:durableId="94374832">
    <w:abstractNumId w:val="33"/>
  </w:num>
  <w:num w:numId="27" w16cid:durableId="601691581">
    <w:abstractNumId w:val="11"/>
  </w:num>
  <w:num w:numId="28" w16cid:durableId="1875118842">
    <w:abstractNumId w:val="1"/>
  </w:num>
  <w:num w:numId="29" w16cid:durableId="1919292211">
    <w:abstractNumId w:val="10"/>
  </w:num>
  <w:num w:numId="30" w16cid:durableId="1132164464">
    <w:abstractNumId w:val="13"/>
  </w:num>
  <w:num w:numId="31" w16cid:durableId="1530680909">
    <w:abstractNumId w:val="9"/>
  </w:num>
  <w:num w:numId="32" w16cid:durableId="748700721">
    <w:abstractNumId w:val="40"/>
  </w:num>
  <w:num w:numId="33" w16cid:durableId="553004875">
    <w:abstractNumId w:val="15"/>
  </w:num>
  <w:num w:numId="34" w16cid:durableId="597754359">
    <w:abstractNumId w:val="17"/>
  </w:num>
  <w:num w:numId="35" w16cid:durableId="498620898">
    <w:abstractNumId w:val="38"/>
  </w:num>
  <w:num w:numId="36" w16cid:durableId="1010910712">
    <w:abstractNumId w:val="25"/>
  </w:num>
  <w:num w:numId="37" w16cid:durableId="937367862">
    <w:abstractNumId w:val="28"/>
  </w:num>
  <w:num w:numId="38" w16cid:durableId="419910150">
    <w:abstractNumId w:val="16"/>
  </w:num>
  <w:num w:numId="39" w16cid:durableId="599724044">
    <w:abstractNumId w:val="4"/>
  </w:num>
  <w:num w:numId="40" w16cid:durableId="1350372318">
    <w:abstractNumId w:val="12"/>
  </w:num>
  <w:num w:numId="41" w16cid:durableId="275646711">
    <w:abstractNumId w:val="34"/>
  </w:num>
  <w:num w:numId="42" w16cid:durableId="200672137">
    <w:abstractNumId w:val="5"/>
  </w:num>
  <w:num w:numId="43" w16cid:durableId="1950818324">
    <w:abstractNumId w:val="26"/>
  </w:num>
  <w:num w:numId="44" w16cid:durableId="789863446">
    <w:abstractNumId w:val="18"/>
  </w:num>
  <w:num w:numId="45" w16cid:durableId="1187136705">
    <w:abstractNumId w:val="23"/>
  </w:num>
  <w:num w:numId="46" w16cid:durableId="1644576637">
    <w:abstractNumId w:val="43"/>
  </w:num>
  <w:num w:numId="47" w16cid:durableId="11295861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F2B"/>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53</TotalTime>
  <Pages>31</Pages>
  <Words>11854</Words>
  <Characters>67570</Characters>
  <Application>Microsoft Office Word</Application>
  <DocSecurity>0</DocSecurity>
  <Lines>563</Lines>
  <Paragraphs>158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Mondal, Bishwarup</cp:lastModifiedBy>
  <cp:revision>33</cp:revision>
  <cp:lastPrinted>2021-10-06T09:28:00Z</cp:lastPrinted>
  <dcterms:created xsi:type="dcterms:W3CDTF">2024-05-20T18:47:00Z</dcterms:created>
  <dcterms:modified xsi:type="dcterms:W3CDTF">2024-05-20T23:49:00Z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