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val="de-DE" w:eastAsia="zh-CN"/>
        </w:rPr>
      </w:pPr>
      <w:r w:rsidRPr="00D20B7B">
        <w:rPr>
          <w:rFonts w:asciiTheme="minorHAnsi" w:eastAsia="宋体" w:hAnsiTheme="minorHAnsi" w:cstheme="minorHAnsi"/>
          <w:b/>
          <w:sz w:val="22"/>
          <w:lang w:val="de-DE" w:eastAsia="zh-CN"/>
        </w:rPr>
        <w:t>3GPP TSG RAN WG1 #117</w:t>
      </w:r>
      <w:r w:rsidRPr="00D20B7B">
        <w:rPr>
          <w:rFonts w:asciiTheme="minorHAnsi" w:eastAsia="宋体" w:hAnsiTheme="minorHAnsi" w:cstheme="minorHAnsi"/>
          <w:b/>
          <w:sz w:val="22"/>
          <w:lang w:val="de-DE" w:eastAsia="zh-CN"/>
        </w:rPr>
        <w:tab/>
      </w:r>
      <w:r w:rsidRPr="00D20B7B">
        <w:rPr>
          <w:rFonts w:asciiTheme="minorHAnsi" w:eastAsia="宋体"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宋体" w:hAnsiTheme="minorHAnsi" w:cstheme="minorHAnsi"/>
          <w:b/>
          <w:sz w:val="22"/>
          <w:lang w:eastAsia="zh-CN"/>
        </w:rPr>
      </w:pPr>
      <w:r w:rsidRPr="00D20B7B">
        <w:rPr>
          <w:rFonts w:asciiTheme="minorHAnsi" w:eastAsia="宋体" w:hAnsiTheme="minorHAnsi" w:cstheme="minorHAnsi"/>
          <w:b/>
          <w:sz w:val="22"/>
          <w:lang w:val="de-DE" w:eastAsia="zh-CN"/>
        </w:rPr>
        <w:t>Fukuoka City, Fukuoka, Japan, May 20th – 24th, 2024</w:t>
      </w:r>
    </w:p>
    <w:p w14:paraId="5DBD4B72" w14:textId="77777777" w:rsidR="004E7CA6" w:rsidRPr="001E6B1B" w:rsidRDefault="004E7CA6">
      <w:pPr>
        <w:pStyle w:val="Header"/>
        <w:tabs>
          <w:tab w:val="left" w:pos="1800"/>
        </w:tabs>
        <w:ind w:left="1800" w:hanging="1800"/>
        <w:rPr>
          <w:rFonts w:asciiTheme="minorHAnsi" w:eastAsia="宋体" w:hAnsiTheme="minorHAnsi" w:cstheme="minorHAnsi"/>
          <w:sz w:val="22"/>
          <w:lang w:val="en-GB" w:eastAsia="zh-CN"/>
        </w:rPr>
      </w:pPr>
    </w:p>
    <w:p w14:paraId="42043B71" w14:textId="77777777"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eastAsia="宋体" w:hAnsiTheme="minorHAnsi" w:cstheme="minorHAnsi"/>
          <w:sz w:val="22"/>
          <w:lang w:eastAsia="zh-CN"/>
        </w:rPr>
        <w:t>Source:</w:t>
      </w:r>
      <w:r w:rsidRPr="001E6B1B">
        <w:rPr>
          <w:rFonts w:asciiTheme="minorHAnsi" w:eastAsia="宋体" w:hAnsiTheme="minorHAnsi" w:cstheme="minorHAnsi"/>
          <w:sz w:val="22"/>
          <w:lang w:eastAsia="zh-CN"/>
        </w:rPr>
        <w:tab/>
        <w:t>Moderator (OPPO)</w:t>
      </w:r>
    </w:p>
    <w:p w14:paraId="37692E86" w14:textId="49516DD5" w:rsidR="004E7CA6" w:rsidRPr="001E6B1B" w:rsidRDefault="00DA3A5B">
      <w:pPr>
        <w:pStyle w:val="Header"/>
        <w:tabs>
          <w:tab w:val="clear" w:pos="4536"/>
          <w:tab w:val="left" w:pos="1800"/>
        </w:tabs>
        <w:spacing w:line="288" w:lineRule="auto"/>
        <w:ind w:left="1800" w:hanging="1800"/>
        <w:rPr>
          <w:rFonts w:asciiTheme="minorHAnsi" w:eastAsia="宋体"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Header"/>
        <w:tabs>
          <w:tab w:val="left" w:pos="1800"/>
        </w:tabs>
        <w:spacing w:line="288" w:lineRule="auto"/>
        <w:rPr>
          <w:rFonts w:asciiTheme="minorHAnsi" w:eastAsia="宋体"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Header"/>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Heading1"/>
      </w:pPr>
      <w:r w:rsidRPr="001E6B1B">
        <w:t>Introduction</w:t>
      </w:r>
    </w:p>
    <w:p w14:paraId="75D977C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宋体"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BodyText"/>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BodyText"/>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TableGrid"/>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collection</w:t>
            </w:r>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methods</w:t>
            </w:r>
            <w:bookmarkEnd w:id="1"/>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BodyText"/>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BodyText"/>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宋体" w:hAnsiTheme="minorHAnsi" w:cstheme="minorHAnsi"/>
          <w:lang w:eastAsia="zh-CN"/>
        </w:rPr>
      </w:pPr>
      <w:r w:rsidRPr="001E6B1B">
        <w:rPr>
          <w:rFonts w:asciiTheme="minorHAnsi" w:eastAsia="宋体" w:hAnsiTheme="minorHAnsi" w:cstheme="minorHAnsi"/>
          <w:lang w:eastAsia="zh-CN"/>
        </w:rPr>
        <w:t>Regarding the file names, companies are encouraged to follow the guidance of R1-2203012 (Page 16) as below:</w:t>
      </w:r>
    </w:p>
    <w:tbl>
      <w:tblPr>
        <w:tblStyle w:val="22"/>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eastAsia="zh-CN"/>
              </w:rPr>
            </w:pPr>
            <w:r w:rsidRPr="001E6B1B">
              <w:rPr>
                <w:rFonts w:asciiTheme="minorHAnsi" w:eastAsia="宋体"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宋体" w:hAnsiTheme="minorHAnsi" w:cstheme="minorHAnsi"/>
                <w:highlight w:val="yellow"/>
                <w:lang w:eastAsia="zh-CN"/>
              </w:rPr>
            </w:pPr>
            <w:r w:rsidRPr="001E6B1B">
              <w:rPr>
                <w:rFonts w:asciiTheme="minorHAnsi" w:eastAsia="宋体" w:hAnsiTheme="minorHAnsi" w:cstheme="minorHAnsi"/>
                <w:highlight w:val="yellow"/>
                <w:lang w:val="en-GB" w:eastAsia="zh-CN"/>
              </w:rPr>
              <w:t>5/Summary-1-v004-</w:t>
            </w:r>
            <w:proofErr w:type="gramStart"/>
            <w:r w:rsidRPr="001E6B1B">
              <w:rPr>
                <w:rFonts w:asciiTheme="minorHAnsi" w:eastAsia="宋体" w:hAnsiTheme="minorHAnsi" w:cstheme="minorHAnsi"/>
                <w:highlight w:val="yellow"/>
                <w:lang w:val="en-GB" w:eastAsia="zh-CN"/>
              </w:rPr>
              <w:t>Moderator(</w:t>
            </w:r>
            <w:proofErr w:type="gramEnd"/>
            <w:r w:rsidRPr="001E6B1B">
              <w:rPr>
                <w:rFonts w:asciiTheme="minorHAnsi" w:eastAsia="宋体"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宋体" w:hAnsiTheme="minorHAnsi" w:cstheme="minorHAnsi"/>
                <w:lang w:val="en-GB" w:eastAsia="zh-CN"/>
              </w:rPr>
            </w:pPr>
            <w:r w:rsidRPr="001E6B1B">
              <w:rPr>
                <w:rFonts w:asciiTheme="minorHAnsi" w:eastAsia="宋体"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BodyText"/>
        <w:spacing w:before="120" w:after="0"/>
        <w:rPr>
          <w:rFonts w:asciiTheme="minorHAnsi" w:hAnsiTheme="minorHAnsi" w:cstheme="minorHAnsi"/>
        </w:rPr>
      </w:pPr>
    </w:p>
    <w:p w14:paraId="04C79C51" w14:textId="1983F643" w:rsidR="004E7CA6" w:rsidRPr="001E6B1B" w:rsidRDefault="00DA3A5B" w:rsidP="00BD798D">
      <w:pPr>
        <w:pStyle w:val="Heading1"/>
      </w:pPr>
      <w:r w:rsidRPr="001E6B1B">
        <w:t>Model identification/procedure</w:t>
      </w:r>
    </w:p>
    <w:p w14:paraId="768B1871" w14:textId="62C68882" w:rsidR="00DF352A" w:rsidRPr="001E6B1B" w:rsidRDefault="00DF352A" w:rsidP="009F33F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ListParagraph"/>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ListParagraph"/>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ListParagraph"/>
              <w:numPr>
                <w:ilvl w:val="0"/>
                <w:numId w:val="21"/>
              </w:numPr>
              <w:spacing w:before="0" w:after="160" w:line="259" w:lineRule="auto"/>
              <w:jc w:val="left"/>
              <w:rPr>
                <w:rFonts w:ascii="Times New Roman" w:hAnsi="Times New Roman"/>
                <w:i/>
                <w:iCs/>
              </w:rPr>
            </w:pPr>
            <w:r w:rsidRPr="000F2632">
              <w:rPr>
                <w:rFonts w:ascii="Times New Roman" w:hAnsi="Times New Roman"/>
                <w:i/>
                <w:iCs/>
              </w:rPr>
              <w:t>The relationship between model ID and the corresponding dataset used for model training, in particular,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ListParagraph"/>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3: The feasibility of MI-Option 1 for one-sided model is unclear, since introducing globally unique model ID for the purpose of data categorization indication is not really helpful to the UE side and may harm the proprietary preservation of the NW side.</w:t>
            </w:r>
          </w:p>
          <w:p w14:paraId="57BF2F14" w14:textId="77777777" w:rsidR="00AC4A85" w:rsidRDefault="00A355BD" w:rsidP="00A355BD">
            <w:pPr>
              <w:spacing w:before="0" w:line="240" w:lineRule="auto"/>
              <w:jc w:val="left"/>
              <w:rPr>
                <w:rFonts w:asciiTheme="minorHAnsi" w:eastAsia="宋体" w:hAnsiTheme="minorHAnsi" w:cstheme="minorHAnsi"/>
                <w:i/>
              </w:rPr>
            </w:pPr>
            <w:r w:rsidRPr="00A355BD">
              <w:rPr>
                <w:rFonts w:asciiTheme="minorHAnsi" w:eastAsia="宋体"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w:t>
            </w:r>
            <w:r w:rsidRPr="00EE7CD5">
              <w:rPr>
                <w:rFonts w:asciiTheme="minorHAnsi" w:eastAsia="宋体"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宋体" w:hAnsiTheme="minorHAnsi" w:cstheme="minorHAnsi"/>
                <w:i/>
              </w:rPr>
            </w:pPr>
            <w:r w:rsidRPr="00EE7CD5">
              <w:rPr>
                <w:rFonts w:asciiTheme="minorHAnsi" w:eastAsia="宋体"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 the assigned/determined model IDs for the models reported by the UE are simply associated with the assigned Associated ID(s) without any inherent relationship between model ID(s) and the Associated ID;</w:t>
            </w:r>
          </w:p>
          <w:p w14:paraId="123CA65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identified by a model ID, may be reported for and thus map to multiple Associated ID(s);</w:t>
            </w:r>
          </w:p>
          <w:p w14:paraId="3BC5256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model ID(s) for the reported model(s) can be determined/assigned to have a hierarchical relationship to an Associated ID, i.e., follow Associated ID;</w:t>
            </w:r>
          </w:p>
          <w:p w14:paraId="30C6973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 xml:space="preserve">multiple models may be associated with an Associated ID corresponding to a set of </w:t>
            </w:r>
            <w:proofErr w:type="gramStart"/>
            <w:r w:rsidRPr="000A09B2">
              <w:rPr>
                <w:rFonts w:asciiTheme="minorHAnsi" w:eastAsia="宋体" w:hAnsiTheme="minorHAnsi" w:cstheme="minorHAnsi"/>
                <w:i/>
              </w:rPr>
              <w:t>configuration</w:t>
            </w:r>
            <w:proofErr w:type="gramEnd"/>
            <w:r w:rsidRPr="000A09B2">
              <w:rPr>
                <w:rFonts w:asciiTheme="minorHAnsi" w:eastAsia="宋体"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lastRenderedPageBreak/>
              <w:t>•</w:t>
            </w:r>
            <w:r w:rsidRPr="000A09B2">
              <w:rPr>
                <w:rFonts w:asciiTheme="minorHAnsi" w:eastAsia="宋体"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hint="eastAsia"/>
                <w:i/>
              </w:rPr>
              <w:t>•</w:t>
            </w:r>
            <w:r w:rsidRPr="000A09B2">
              <w:rPr>
                <w:rFonts w:asciiTheme="minorHAnsi" w:eastAsia="宋体"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宋体" w:hAnsiTheme="minorHAnsi" w:cstheme="minorHAnsi"/>
                <w:i/>
              </w:rPr>
            </w:pPr>
            <w:r w:rsidRPr="000A09B2">
              <w:rPr>
                <w:rFonts w:asciiTheme="minorHAnsi" w:eastAsia="宋体" w:hAnsiTheme="minorHAnsi" w:cstheme="minorHAnsi"/>
                <w:i/>
              </w:rPr>
              <w:t>o</w:t>
            </w:r>
            <w:r w:rsidRPr="000A09B2">
              <w:rPr>
                <w:rFonts w:asciiTheme="minorHAnsi" w:eastAsia="宋体"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宋体" w:hAnsiTheme="minorHAnsi" w:cstheme="minorHAnsi"/>
                <w:i/>
              </w:rPr>
            </w:pPr>
            <w:r w:rsidRPr="00311E79">
              <w:rPr>
                <w:rFonts w:asciiTheme="minorHAnsi" w:eastAsia="宋体" w:hAnsiTheme="minorHAnsi" w:cstheme="minorHAnsi"/>
                <w:i/>
              </w:rPr>
              <w:t>Observation 1: MI-Option2/3/4 can be considered for two-sided use cases</w:t>
            </w:r>
          </w:p>
          <w:p w14:paraId="3D7374BF"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宋体" w:hAnsiTheme="minorHAnsi" w:cstheme="minorHAnsi"/>
                <w:i/>
              </w:rPr>
            </w:pPr>
            <w:r w:rsidRPr="007947CE">
              <w:rPr>
                <w:rFonts w:asciiTheme="minorHAnsi" w:eastAsia="宋体"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宋体" w:hAnsiTheme="minorHAnsi" w:cstheme="minorHAnsi"/>
                <w:i/>
              </w:rPr>
              <w:t>gNB</w:t>
            </w:r>
            <w:proofErr w:type="spellEnd"/>
            <w:r w:rsidRPr="00FE07FF">
              <w:rPr>
                <w:rFonts w:asciiTheme="minorHAnsi" w:eastAsia="宋体" w:hAnsiTheme="minorHAnsi" w:cstheme="minorHAnsi"/>
                <w:i/>
              </w:rPr>
              <w:t>.</w:t>
            </w:r>
          </w:p>
          <w:p w14:paraId="078426BA"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宋体" w:hAnsiTheme="minorHAnsi" w:cstheme="minorHAnsi"/>
                <w:i/>
              </w:rPr>
            </w:pPr>
            <w:r w:rsidRPr="00FE07FF">
              <w:rPr>
                <w:rFonts w:asciiTheme="minorHAnsi" w:eastAsia="宋体"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宋体" w:hAnsiTheme="minorHAnsi" w:cstheme="minorHAnsi"/>
                <w:i/>
              </w:rPr>
            </w:pPr>
            <w:r w:rsidRPr="005C4378">
              <w:rPr>
                <w:rFonts w:asciiTheme="minorHAnsi" w:eastAsia="宋体"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Proposal#1: To study the necessity of MI-Option1, RAN1 to consider its application on model-level management of AI/ML operations at the UE including </w:t>
            </w:r>
          </w:p>
          <w:p w14:paraId="23AE9148"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Proposal#3: For MI-Option 2: model identification with dataset transfer, consider the following procedure as a starting point</w:t>
            </w:r>
          </w:p>
          <w:p w14:paraId="728B047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NW’s indication on NW-side additional condition: The network provides the list of </w:t>
            </w:r>
            <w:proofErr w:type="gramStart"/>
            <w:r w:rsidRPr="00132D33">
              <w:rPr>
                <w:rFonts w:asciiTheme="minorHAnsi" w:eastAsia="宋体" w:hAnsiTheme="minorHAnsi" w:cstheme="minorHAnsi"/>
                <w:i/>
              </w:rPr>
              <w:t>indicator</w:t>
            </w:r>
            <w:proofErr w:type="gramEnd"/>
            <w:r w:rsidRPr="00132D33">
              <w:rPr>
                <w:rFonts w:asciiTheme="minorHAnsi" w:eastAsia="宋体"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 xml:space="preserve">Proposal#5: For MI-Option 4: model identification via standardization of reference models </w:t>
            </w:r>
            <w:proofErr w:type="gramStart"/>
            <w:r w:rsidRPr="00132D33">
              <w:rPr>
                <w:rFonts w:asciiTheme="minorHAnsi" w:eastAsia="宋体" w:hAnsiTheme="minorHAnsi" w:cstheme="minorHAnsi"/>
                <w:i/>
              </w:rPr>
              <w:t>consider</w:t>
            </w:r>
            <w:proofErr w:type="gramEnd"/>
            <w:r w:rsidRPr="00132D33">
              <w:rPr>
                <w:rFonts w:asciiTheme="minorHAnsi" w:eastAsia="宋体"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hint="eastAsia"/>
                <w:i/>
              </w:rPr>
              <w:t>•</w:t>
            </w:r>
            <w:r w:rsidRPr="00132D33">
              <w:rPr>
                <w:rFonts w:asciiTheme="minorHAnsi" w:eastAsia="宋体" w:hAnsiTheme="minorHAnsi" w:cstheme="minorHAnsi"/>
                <w:i/>
              </w:rPr>
              <w:tab/>
              <w:t xml:space="preserve">MI Option 4 Type B1: Model-ID indicates </w:t>
            </w:r>
            <w:proofErr w:type="gramStart"/>
            <w:r w:rsidRPr="00132D33">
              <w:rPr>
                <w:rFonts w:asciiTheme="minorHAnsi" w:eastAsia="宋体" w:hAnsiTheme="minorHAnsi" w:cstheme="minorHAnsi"/>
                <w:i/>
              </w:rPr>
              <w:t>UE’s</w:t>
            </w:r>
            <w:proofErr w:type="gramEnd"/>
            <w:r w:rsidRPr="00132D33">
              <w:rPr>
                <w:rFonts w:asciiTheme="minorHAnsi" w:eastAsia="宋体"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宋体" w:hAnsiTheme="minorHAnsi" w:cstheme="minorHAnsi"/>
                <w:i/>
              </w:rPr>
            </w:pPr>
            <w:r w:rsidRPr="00132D33">
              <w:rPr>
                <w:rFonts w:asciiTheme="minorHAnsi" w:eastAsia="宋体"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w:t>
            </w:r>
            <w:r w:rsidRPr="001A3226">
              <w:rPr>
                <w:rFonts w:asciiTheme="minorHAnsi" w:eastAsia="宋体"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Model switching timeline alignment across two sides; </w:t>
            </w:r>
          </w:p>
          <w:p w14:paraId="7E1E25B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selection with appropriate performance target and complexity tradeoff;</w:t>
            </w:r>
          </w:p>
          <w:p w14:paraId="6599CD5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Model monitoring metric calculation;</w:t>
            </w:r>
          </w:p>
          <w:p w14:paraId="5867B08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5: Global associated ID may expose deployment choices of NW side, but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Would partially ensure consistency between training and inference, where multiple reference models are specified considering more additional conditions from vendors;</w:t>
            </w:r>
          </w:p>
          <w:p w14:paraId="1FD7E797" w14:textId="77777777" w:rsidR="001A3226" w:rsidRPr="001A3226"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w:t>
            </w:r>
            <w:r w:rsidRPr="001A3226">
              <w:rPr>
                <w:rFonts w:asciiTheme="minorHAnsi" w:eastAsia="宋体" w:hAnsiTheme="minorHAnsi" w:cstheme="minorHAnsi"/>
                <w:i/>
                <w:lang w:eastAsia="zh-CN"/>
              </w:rPr>
              <w:tab/>
              <w:t>Can support different AI model with different capabilities, if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宋体" w:hAnsiTheme="minorHAnsi" w:cstheme="minorHAnsi"/>
                <w:i/>
                <w:lang w:eastAsia="zh-CN"/>
              </w:rPr>
            </w:pPr>
            <w:r w:rsidRPr="001A3226">
              <w:rPr>
                <w:rFonts w:asciiTheme="minorHAnsi" w:eastAsia="宋体"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宋体" w:hAnsiTheme="minorHAnsi" w:cstheme="minorHAnsi"/>
                <w:i/>
              </w:rPr>
            </w:pPr>
            <w:r w:rsidRPr="00C312E0">
              <w:rPr>
                <w:rFonts w:asciiTheme="minorHAnsi" w:eastAsia="宋体"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NW-side additional conditions are consistent between the training phase and inference phase;</w:t>
            </w:r>
          </w:p>
          <w:p w14:paraId="4265F85D"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w:t>
            </w:r>
            <w:r w:rsidRPr="00E57327">
              <w:rPr>
                <w:rFonts w:asciiTheme="minorHAnsi" w:eastAsia="宋体"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宋体" w:hAnsiTheme="minorHAnsi" w:cstheme="minorHAnsi"/>
                <w:i/>
              </w:rPr>
              <w:lastRenderedPageBreak/>
              <w:t xml:space="preserve">consistency of UE-side additional conditions (e.g. UE speed, Rx antenna assumption, sampling frequency </w:t>
            </w:r>
            <w:proofErr w:type="gramStart"/>
            <w:r w:rsidRPr="00E57327">
              <w:rPr>
                <w:rFonts w:asciiTheme="minorHAnsi" w:eastAsia="宋体" w:hAnsiTheme="minorHAnsi" w:cstheme="minorHAnsi"/>
                <w:i/>
              </w:rPr>
              <w:t>error,…</w:t>
            </w:r>
            <w:proofErr w:type="gramEnd"/>
            <w:r w:rsidRPr="00E57327">
              <w:rPr>
                <w:rFonts w:asciiTheme="minorHAnsi" w:eastAsia="宋体" w:hAnsiTheme="minorHAnsi" w:cstheme="minorHAnsi"/>
                <w:i/>
              </w:rPr>
              <w:t xml:space="preserve">). </w:t>
            </w:r>
          </w:p>
          <w:p w14:paraId="65CEAA5B"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 xml:space="preserve">Observation 5: As long as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宋体" w:hAnsiTheme="minorHAnsi" w:cstheme="minorHAnsi"/>
                <w:i/>
              </w:rPr>
            </w:pPr>
            <w:r w:rsidRPr="00E57327">
              <w:rPr>
                <w:rFonts w:asciiTheme="minorHAnsi" w:eastAsia="宋体"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 xml:space="preserve">Proposal 1: Offline model identification, </w:t>
            </w:r>
            <w:proofErr w:type="gramStart"/>
            <w:r w:rsidRPr="00EC7E4B">
              <w:rPr>
                <w:rFonts w:asciiTheme="minorHAnsi" w:eastAsia="宋体" w:hAnsiTheme="minorHAnsi" w:cstheme="minorHAnsi"/>
                <w:i/>
              </w:rPr>
              <w:t>i.e.</w:t>
            </w:r>
            <w:proofErr w:type="gramEnd"/>
            <w:r w:rsidRPr="00EC7E4B">
              <w:rPr>
                <w:rFonts w:asciiTheme="minorHAnsi" w:eastAsia="宋体" w:hAnsiTheme="minorHAnsi" w:cstheme="minorHAnsi"/>
                <w:i/>
              </w:rPr>
              <w:t xml:space="preserve"> type A, is out of 3GPP and cannot be justified by RAN1.</w:t>
            </w:r>
          </w:p>
          <w:p w14:paraId="182F6A2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(baseline);</w:t>
            </w:r>
          </w:p>
          <w:p w14:paraId="7F7FA1D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Per cell group (can be considered);</w:t>
            </w:r>
          </w:p>
          <w:p w14:paraId="5E710242"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Other ranges (per NW vendor, per PLMN or global) need more justification and clarification on feasibility, difficulty, proprietary issue and offline coordination engineering effort.</w:t>
            </w:r>
          </w:p>
          <w:p w14:paraId="307084B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5: In AI-Example1, meta information (if supported) of an AI/ML model carries all related associated ID(s) of the AI/ML model, and is transmitted from UE to network.</w:t>
            </w:r>
          </w:p>
          <w:p w14:paraId="77D6122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The procedure and signaling of meta information transmission </w:t>
            </w:r>
            <w:proofErr w:type="gramStart"/>
            <w:r w:rsidRPr="00EC7E4B">
              <w:rPr>
                <w:rFonts w:asciiTheme="minorHAnsi" w:eastAsia="宋体" w:hAnsiTheme="minorHAnsi" w:cstheme="minorHAnsi"/>
                <w:i/>
              </w:rPr>
              <w:t>is</w:t>
            </w:r>
            <w:proofErr w:type="gramEnd"/>
            <w:r w:rsidRPr="00EC7E4B">
              <w:rPr>
                <w:rFonts w:asciiTheme="minorHAnsi" w:eastAsia="宋体" w:hAnsiTheme="minorHAnsi" w:cstheme="minorHAnsi"/>
                <w:i/>
              </w:rPr>
              <w:t xml:space="preserve"> out of RAN1. </w:t>
            </w:r>
          </w:p>
          <w:p w14:paraId="5B0BEAC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1EF4BBF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2DDBB964"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6163EFD1"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A, training data collection phase, NW indicates an associated ID(s) to UE/UE-side, associated with the transferred dataset(s), representing NW-side additional condition;</w:t>
            </w:r>
          </w:p>
          <w:p w14:paraId="6A7DB16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B, UE/UE-side receives dataset(s) corresponding to associated ID(s);</w:t>
            </w:r>
          </w:p>
          <w:p w14:paraId="730CA81E"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lastRenderedPageBreak/>
              <w:t></w:t>
            </w:r>
            <w:r w:rsidRPr="00EC7E4B">
              <w:rPr>
                <w:rFonts w:asciiTheme="minorHAnsi" w:eastAsia="宋体" w:hAnsiTheme="minorHAnsi" w:cstheme="minorHAnsi"/>
                <w:i/>
              </w:rPr>
              <w:tab/>
              <w:t>Step C, AI/ML models are developed (e.g., trained, updated) at UE side based on the received dataset(s) corresponding to the associated ID(s);</w:t>
            </w:r>
          </w:p>
          <w:p w14:paraId="479A7AF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How dataset ID(s) is determined/assigned;</w:t>
            </w:r>
          </w:p>
          <w:p w14:paraId="6027D82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UE indicates the supported model structure(s) to NW;</w:t>
            </w:r>
          </w:p>
          <w:p w14:paraId="1B7A7B06"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1, NW indicates the candidate model structure(s) to UE;</w:t>
            </w:r>
          </w:p>
          <w:p w14:paraId="12B0B35A" w14:textId="77777777" w:rsidR="00EC7E4B" w:rsidRPr="00EC7E4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2, UE reports to NW which structure(s) is supported, among NW’s candidates in Step 1;</w:t>
            </w:r>
          </w:p>
          <w:p w14:paraId="0216EA6B" w14:textId="1FDD4EA0" w:rsidR="00EC7E4B" w:rsidRPr="001E6B1B" w:rsidRDefault="00EC7E4B" w:rsidP="00EC7E4B">
            <w:pPr>
              <w:spacing w:before="0" w:line="240" w:lineRule="auto"/>
              <w:jc w:val="left"/>
              <w:rPr>
                <w:rFonts w:asciiTheme="minorHAnsi" w:eastAsia="宋体" w:hAnsiTheme="minorHAnsi" w:cstheme="minorHAnsi"/>
                <w:i/>
              </w:rPr>
            </w:pPr>
            <w:r w:rsidRPr="00EC7E4B">
              <w:rPr>
                <w:rFonts w:asciiTheme="minorHAnsi" w:eastAsia="宋体" w:hAnsiTheme="minorHAnsi" w:cstheme="minorHAnsi"/>
                <w:i/>
              </w:rPr>
              <w:t></w:t>
            </w:r>
            <w:r w:rsidRPr="00EC7E4B">
              <w:rPr>
                <w:rFonts w:asciiTheme="minorHAnsi" w:eastAsia="宋体"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Alt 3: Offline inter-vendor collaboration, including </w:t>
            </w:r>
            <w:proofErr w:type="spellStart"/>
            <w:r w:rsidRPr="00E9721F">
              <w:rPr>
                <w:rFonts w:asciiTheme="minorHAnsi" w:eastAsia="宋体" w:hAnsiTheme="minorHAnsi" w:cstheme="minorHAnsi"/>
                <w:i/>
              </w:rPr>
              <w:t>gNB-gNB</w:t>
            </w:r>
            <w:proofErr w:type="spellEnd"/>
            <w:r w:rsidRPr="00E9721F">
              <w:rPr>
                <w:rFonts w:asciiTheme="minorHAnsi" w:eastAsia="宋体" w:hAnsiTheme="minorHAnsi" w:cstheme="minorHAnsi"/>
                <w:i/>
              </w:rPr>
              <w:t xml:space="preserve"> and/or </w:t>
            </w:r>
            <w:proofErr w:type="spellStart"/>
            <w:r w:rsidRPr="00E9721F">
              <w:rPr>
                <w:rFonts w:asciiTheme="minorHAnsi" w:eastAsia="宋体" w:hAnsiTheme="minorHAnsi" w:cstheme="minorHAnsi"/>
                <w:i/>
              </w:rPr>
              <w:t>gNB</w:t>
            </w:r>
            <w:proofErr w:type="spellEnd"/>
            <w:r w:rsidRPr="00E9721F">
              <w:rPr>
                <w:rFonts w:asciiTheme="minorHAnsi" w:eastAsia="宋体"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hint="eastAsia"/>
                <w:i/>
              </w:rPr>
              <w:t>•</w:t>
            </w:r>
            <w:r w:rsidRPr="00E9721F">
              <w:rPr>
                <w:rFonts w:asciiTheme="minorHAnsi" w:eastAsia="宋体"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宋体"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w:t>
            </w:r>
            <w:r w:rsidRPr="00E9721F">
              <w:rPr>
                <w:rFonts w:asciiTheme="minorHAnsi" w:eastAsia="宋体"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宋体" w:hAnsiTheme="minorHAnsi" w:cstheme="minorHAnsi"/>
                <w:i/>
              </w:rPr>
            </w:pPr>
            <w:r w:rsidRPr="00E9721F">
              <w:rPr>
                <w:rFonts w:asciiTheme="minorHAnsi" w:eastAsia="宋体"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 xml:space="preserve">It mainly is used for the procedure of </w:t>
            </w:r>
            <w:proofErr w:type="gramStart"/>
            <w:r w:rsidRPr="000506F9">
              <w:rPr>
                <w:rFonts w:asciiTheme="minorHAnsi" w:eastAsia="宋体" w:hAnsiTheme="minorHAnsi" w:cstheme="minorHAnsi"/>
                <w:i/>
              </w:rPr>
              <w:t>functionality based</w:t>
            </w:r>
            <w:proofErr w:type="gramEnd"/>
            <w:r w:rsidRPr="000506F9">
              <w:rPr>
                <w:rFonts w:asciiTheme="minorHAnsi" w:eastAsia="宋体"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hint="eastAsia"/>
                <w:i/>
              </w:rPr>
              <w:t>•</w:t>
            </w:r>
            <w:r w:rsidRPr="000506F9">
              <w:rPr>
                <w:rFonts w:asciiTheme="minorHAnsi" w:eastAsia="宋体"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w:t>
            </w:r>
            <w:r w:rsidRPr="000506F9">
              <w:rPr>
                <w:rFonts w:asciiTheme="minorHAnsi" w:eastAsia="宋体"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宋体" w:hAnsiTheme="minorHAnsi" w:cstheme="minorHAnsi"/>
                <w:i/>
              </w:rPr>
            </w:pPr>
            <w:r w:rsidRPr="000506F9">
              <w:rPr>
                <w:rFonts w:asciiTheme="minorHAnsi" w:eastAsia="宋体"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 xml:space="preserve">Proposal 4: </w:t>
            </w:r>
            <w:r w:rsidRPr="001918C6">
              <w:rPr>
                <w:rFonts w:asciiTheme="minorHAnsi" w:eastAsia="宋体"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宋体" w:hAnsiTheme="minorHAnsi" w:cstheme="minorHAnsi"/>
                <w:i/>
              </w:rPr>
              <w:t>gNB</w:t>
            </w:r>
            <w:proofErr w:type="spellEnd"/>
            <w:r w:rsidRPr="001918C6">
              <w:rPr>
                <w:rFonts w:asciiTheme="minorHAnsi" w:eastAsia="宋体"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o</w:t>
            </w:r>
            <w:r w:rsidRPr="001918C6">
              <w:rPr>
                <w:rFonts w:asciiTheme="minorHAnsi" w:eastAsia="宋体"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hint="eastAsia"/>
                <w:i/>
              </w:rPr>
              <w:t>•</w:t>
            </w:r>
            <w:r w:rsidRPr="001918C6">
              <w:rPr>
                <w:rFonts w:asciiTheme="minorHAnsi" w:eastAsia="宋体"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宋体" w:hAnsiTheme="minorHAnsi" w:cstheme="minorHAnsi"/>
                <w:i/>
              </w:rPr>
            </w:pPr>
            <w:r w:rsidRPr="001918C6">
              <w:rPr>
                <w:rFonts w:asciiTheme="minorHAnsi" w:eastAsia="宋体"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4: Model identification via standardization of reference models. (</w:t>
            </w:r>
            <w:proofErr w:type="gramStart"/>
            <w:r w:rsidRPr="006F6CA4">
              <w:rPr>
                <w:rFonts w:asciiTheme="minorHAnsi" w:eastAsia="宋体" w:hAnsiTheme="minorHAnsi" w:cstheme="minorHAnsi"/>
                <w:i/>
              </w:rPr>
              <w:t>for</w:t>
            </w:r>
            <w:proofErr w:type="gramEnd"/>
            <w:r w:rsidRPr="006F6CA4">
              <w:rPr>
                <w:rFonts w:asciiTheme="minorHAnsi" w:eastAsia="宋体" w:hAnsiTheme="minorHAnsi" w:cstheme="minorHAnsi"/>
                <w:i/>
              </w:rPr>
              <w:t xml:space="preserve"> CSI compression)</w:t>
            </w:r>
          </w:p>
          <w:p w14:paraId="3B4AD88B" w14:textId="4527937E" w:rsidR="008D4B6A" w:rsidRPr="001E6B1B" w:rsidRDefault="006F6CA4" w:rsidP="006F6CA4">
            <w:pPr>
              <w:spacing w:before="0" w:line="240" w:lineRule="auto"/>
              <w:jc w:val="left"/>
              <w:rPr>
                <w:rFonts w:asciiTheme="minorHAnsi" w:eastAsia="宋体" w:hAnsiTheme="minorHAnsi" w:cstheme="minorHAnsi"/>
                <w:i/>
              </w:rPr>
            </w:pPr>
            <w:r w:rsidRPr="006F6CA4">
              <w:rPr>
                <w:rFonts w:asciiTheme="minorHAnsi" w:eastAsia="宋体" w:hAnsiTheme="minorHAnsi" w:cstheme="minorHAnsi" w:hint="eastAsia"/>
                <w:i/>
              </w:rPr>
              <w:t>•</w:t>
            </w:r>
            <w:r w:rsidRPr="006F6CA4">
              <w:rPr>
                <w:rFonts w:asciiTheme="minorHAnsi" w:eastAsia="宋体"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Proposal#6. On the necessity of model identification and model-based LCM, conclude that</w:t>
            </w:r>
          </w:p>
          <w:p w14:paraId="2E56C400"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w:t>
            </w:r>
            <w:r w:rsidRPr="00326D97">
              <w:rPr>
                <w:rFonts w:asciiTheme="minorHAnsi" w:eastAsia="宋体"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宋体" w:hAnsiTheme="minorHAnsi" w:cstheme="minorHAnsi"/>
                <w:i/>
              </w:rPr>
            </w:pPr>
            <w:r w:rsidRPr="00326D97">
              <w:rPr>
                <w:rFonts w:asciiTheme="minorHAnsi" w:eastAsia="宋体" w:hAnsiTheme="minorHAnsi" w:cstheme="minorHAnsi"/>
                <w:i/>
              </w:rPr>
              <w:t>o</w:t>
            </w:r>
            <w:r w:rsidRPr="00326D97">
              <w:rPr>
                <w:rFonts w:asciiTheme="minorHAnsi" w:eastAsia="宋体"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 xml:space="preserve">Observation-2: For MI-Option1, if the associated ID is assumed a global </w:t>
            </w:r>
            <w:proofErr w:type="gramStart"/>
            <w:r w:rsidRPr="00B7706A">
              <w:rPr>
                <w:rFonts w:asciiTheme="minorHAnsi" w:eastAsia="宋体" w:hAnsiTheme="minorHAnsi" w:cstheme="minorHAnsi"/>
                <w:i/>
              </w:rPr>
              <w:t>ID,  a</w:t>
            </w:r>
            <w:proofErr w:type="gramEnd"/>
            <w:r w:rsidRPr="00B7706A">
              <w:rPr>
                <w:rFonts w:asciiTheme="minorHAnsi" w:eastAsia="宋体"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Observation-3: In MI-Option1, the same associated ID across training-inference may only indicate the similarity of NW-side additional conditions, and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 xml:space="preserve">The number of model candidates for monitoring can be controlled, </w:t>
            </w:r>
            <w:proofErr w:type="gramStart"/>
            <w:r w:rsidRPr="00B7706A">
              <w:rPr>
                <w:rFonts w:asciiTheme="minorHAnsi" w:eastAsia="宋体" w:hAnsiTheme="minorHAnsi" w:cstheme="minorHAnsi"/>
                <w:i/>
              </w:rPr>
              <w:t>e.g.</w:t>
            </w:r>
            <w:proofErr w:type="gramEnd"/>
            <w:r w:rsidRPr="00B7706A">
              <w:rPr>
                <w:rFonts w:asciiTheme="minorHAnsi" w:eastAsia="宋体" w:hAnsiTheme="minorHAnsi" w:cstheme="minorHAnsi"/>
                <w:i/>
              </w:rPr>
              <w:t xml:space="preserve"> by configuration alignment, by the associated ID.</w:t>
            </w:r>
          </w:p>
          <w:p w14:paraId="6F0C5236"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w:t>
            </w:r>
            <w:r w:rsidRPr="00B7706A">
              <w:rPr>
                <w:rFonts w:asciiTheme="minorHAnsi" w:eastAsia="宋体"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宋体" w:hAnsiTheme="minorHAnsi" w:cstheme="minorHAnsi"/>
                <w:i/>
              </w:rPr>
            </w:pPr>
            <w:r w:rsidRPr="00B7706A">
              <w:rPr>
                <w:rFonts w:asciiTheme="minorHAnsi" w:eastAsia="宋体"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 xml:space="preserve">Observation 6: Compared with approach of step A/B/C and additional interaction of associated IDs between UE and NW, MI-Option 1 is still beneficial considering the following aspects </w:t>
            </w:r>
          </w:p>
          <w:p w14:paraId="7E5BFC1A"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w:t>
            </w:r>
            <w:r w:rsidRPr="00AB3CB1">
              <w:rPr>
                <w:rFonts w:asciiTheme="minorHAnsi" w:eastAsia="宋体"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宋体" w:hAnsiTheme="minorHAnsi" w:cstheme="minorHAnsi"/>
                <w:i/>
              </w:rPr>
            </w:pPr>
          </w:p>
          <w:p w14:paraId="7B7D31BD" w14:textId="77777777" w:rsidR="008D4B6A" w:rsidRDefault="00AB3CB1" w:rsidP="00AB3CB1">
            <w:pPr>
              <w:spacing w:before="0" w:line="240" w:lineRule="auto"/>
              <w:jc w:val="left"/>
              <w:rPr>
                <w:rFonts w:asciiTheme="minorHAnsi" w:eastAsia="宋体" w:hAnsiTheme="minorHAnsi" w:cstheme="minorHAnsi"/>
                <w:i/>
              </w:rPr>
            </w:pPr>
            <w:r w:rsidRPr="00AB3CB1">
              <w:rPr>
                <w:rFonts w:asciiTheme="minorHAnsi" w:eastAsia="宋体" w:hAnsiTheme="minorHAnsi" w:cstheme="minorHAnsi"/>
                <w:i/>
              </w:rPr>
              <w:t>Observation 7: MI-Option 1 is applicable to one-sided model</w:t>
            </w:r>
          </w:p>
          <w:p w14:paraId="1904D72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3: The associated ID is not equivalents to the model ID</w:t>
            </w:r>
          </w:p>
          <w:p w14:paraId="684479A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It can be applied to both one-sided model and two-sided model, if it is supported</w:t>
            </w:r>
          </w:p>
          <w:p w14:paraId="6E066618"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 xml:space="preserve">Proposal </w:t>
            </w:r>
            <w:proofErr w:type="gramStart"/>
            <w:r w:rsidRPr="00230B89">
              <w:rPr>
                <w:rFonts w:asciiTheme="minorHAnsi" w:eastAsia="宋体" w:hAnsiTheme="minorHAnsi" w:cstheme="minorHAnsi"/>
                <w:i/>
              </w:rPr>
              <w:t>6 :</w:t>
            </w:r>
            <w:proofErr w:type="gramEnd"/>
            <w:r w:rsidRPr="00230B89">
              <w:rPr>
                <w:rFonts w:asciiTheme="minorHAnsi" w:eastAsia="宋体"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lastRenderedPageBreak/>
              <w:t>-</w:t>
            </w:r>
            <w:r w:rsidRPr="00230B89">
              <w:rPr>
                <w:rFonts w:asciiTheme="minorHAnsi" w:eastAsia="宋体" w:hAnsiTheme="minorHAnsi" w:cstheme="minorHAnsi"/>
                <w:i/>
              </w:rPr>
              <w:tab/>
              <w:t>UE side reports the model information offline. The reported information may include model input, output, associated network additional condition, performance and potential processing time for model activation or switch</w:t>
            </w:r>
          </w:p>
          <w:p w14:paraId="7D0CD970"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Step 4:</w:t>
            </w:r>
          </w:p>
          <w:p w14:paraId="0B436045" w14:textId="77777777" w:rsidR="00AB3CB1" w:rsidRDefault="00230B89" w:rsidP="00230B89">
            <w:pPr>
              <w:spacing w:before="0" w:line="240" w:lineRule="auto"/>
              <w:jc w:val="left"/>
              <w:rPr>
                <w:rFonts w:asciiTheme="minorHAnsi" w:eastAsia="宋体" w:hAnsiTheme="minorHAnsi" w:cstheme="minorHAnsi"/>
                <w:i/>
              </w:rPr>
            </w:pPr>
            <w:r w:rsidRPr="00230B89">
              <w:rPr>
                <w:rFonts w:asciiTheme="minorHAnsi" w:eastAsia="宋体" w:hAnsiTheme="minorHAnsi" w:cstheme="minorHAnsi"/>
                <w:i/>
              </w:rPr>
              <w:t>-</w:t>
            </w:r>
            <w:r w:rsidRPr="00230B89">
              <w:rPr>
                <w:rFonts w:asciiTheme="minorHAnsi" w:eastAsia="宋体"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宋体" w:hAnsiTheme="minorHAnsi" w:cstheme="minorHAnsi"/>
                <w:i/>
              </w:rPr>
            </w:pPr>
            <w:r w:rsidRPr="004F5368">
              <w:rPr>
                <w:rFonts w:asciiTheme="minorHAnsi" w:eastAsia="宋体"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1:</w:t>
            </w:r>
            <w:r w:rsidRPr="00A96D4F">
              <w:rPr>
                <w:rFonts w:asciiTheme="minorHAnsi" w:eastAsia="宋体"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2:</w:t>
            </w:r>
            <w:r w:rsidRPr="00A96D4F">
              <w:rPr>
                <w:rFonts w:asciiTheme="minorHAnsi" w:eastAsia="宋体"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宋体" w:hAnsiTheme="minorHAnsi" w:cstheme="minorHAnsi"/>
                <w:i/>
              </w:rPr>
            </w:pPr>
            <w:r w:rsidRPr="00A96D4F">
              <w:rPr>
                <w:rFonts w:asciiTheme="minorHAnsi" w:eastAsia="宋体" w:hAnsiTheme="minorHAnsi" w:cstheme="minorHAnsi"/>
                <w:i/>
              </w:rPr>
              <w:t>Observation 3:</w:t>
            </w:r>
            <w:r w:rsidRPr="00A96D4F">
              <w:rPr>
                <w:rFonts w:asciiTheme="minorHAnsi" w:eastAsia="宋体"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1:</w:t>
            </w:r>
            <w:r w:rsidRPr="001B6E2F">
              <w:rPr>
                <w:rFonts w:asciiTheme="minorHAnsi" w:eastAsia="宋体"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2:</w:t>
            </w:r>
            <w:r w:rsidRPr="001B6E2F">
              <w:rPr>
                <w:rFonts w:asciiTheme="minorHAnsi" w:eastAsia="宋体"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3:</w:t>
            </w:r>
            <w:r w:rsidRPr="001B6E2F">
              <w:rPr>
                <w:rFonts w:asciiTheme="minorHAnsi" w:eastAsia="宋体"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4:</w:t>
            </w:r>
            <w:r w:rsidRPr="001B6E2F">
              <w:rPr>
                <w:rFonts w:asciiTheme="minorHAnsi" w:eastAsia="宋体"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5:</w:t>
            </w:r>
            <w:r w:rsidRPr="001B6E2F">
              <w:rPr>
                <w:rFonts w:asciiTheme="minorHAnsi" w:eastAsia="宋体"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Proposal 6:</w:t>
            </w:r>
            <w:r w:rsidRPr="001B6E2F">
              <w:rPr>
                <w:rFonts w:asciiTheme="minorHAnsi" w:eastAsia="宋体"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宋体" w:hAnsiTheme="minorHAnsi" w:cstheme="minorHAnsi"/>
                <w:i/>
              </w:rPr>
            </w:pPr>
            <w:r w:rsidRPr="001B6E2F">
              <w:rPr>
                <w:rFonts w:asciiTheme="minorHAnsi" w:eastAsia="宋体" w:hAnsiTheme="minorHAnsi" w:cstheme="minorHAnsi"/>
                <w:i/>
              </w:rPr>
              <w:t>−</w:t>
            </w:r>
            <w:r w:rsidRPr="001B6E2F">
              <w:rPr>
                <w:rFonts w:asciiTheme="minorHAnsi" w:eastAsia="宋体"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hint="eastAsia"/>
                <w:i/>
              </w:rPr>
              <w:t>•</w:t>
            </w:r>
            <w:r w:rsidRPr="00143E86">
              <w:rPr>
                <w:rFonts w:asciiTheme="minorHAnsi" w:eastAsia="宋体"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宋体" w:hAnsiTheme="minorHAnsi" w:cstheme="minorHAnsi"/>
                <w:i/>
              </w:rPr>
            </w:pPr>
            <w:r w:rsidRPr="00143E86">
              <w:rPr>
                <w:rFonts w:asciiTheme="minorHAnsi" w:eastAsia="宋体"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宋体" w:hAnsiTheme="minorHAnsi" w:cstheme="minorHAnsi"/>
                <w:i/>
              </w:rPr>
            </w:pPr>
            <w:r w:rsidRPr="005E17B5">
              <w:rPr>
                <w:rFonts w:asciiTheme="minorHAnsi" w:eastAsia="宋体" w:hAnsiTheme="minorHAnsi" w:cstheme="minorHAnsi"/>
                <w:i/>
              </w:rPr>
              <w:t>Proposal 3: In Rel-19 AI/ML framework study, in order to support a complete and unified solution for model identification, multi-vendor collaboration, and model pairing, MI-Option 2, MI-Option 3, and MI-Option 4 are prioritized.</w:t>
            </w:r>
          </w:p>
          <w:tbl>
            <w:tblPr>
              <w:tblStyle w:val="TableGrid"/>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TableGrid"/>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w:t>
            </w:r>
            <w:r w:rsidRPr="0044560D">
              <w:rPr>
                <w:rFonts w:asciiTheme="minorHAnsi" w:eastAsia="宋体"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宋体" w:hAnsiTheme="minorHAnsi" w:cstheme="minorHAnsi"/>
                <w:i/>
              </w:rPr>
            </w:pPr>
            <w:r w:rsidRPr="0044560D">
              <w:rPr>
                <w:rFonts w:asciiTheme="minorHAnsi" w:eastAsia="宋体"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宋体" w:hAnsiTheme="minorHAnsi" w:cstheme="minorHAnsi"/>
                <w:i/>
              </w:rPr>
              <w:t></w:t>
            </w:r>
            <w:r w:rsidRPr="0044560D">
              <w:rPr>
                <w:rFonts w:asciiTheme="minorHAnsi" w:eastAsia="宋体"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Observation 10: Two sides model use case as CSI compression requires separate discussion, although some of operation are similar to one sided model.</w:t>
            </w:r>
          </w:p>
          <w:p w14:paraId="3BD755F6"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Proposal 2: The store location of the developed model is within NW or outside of NW (</w:t>
            </w:r>
            <w:proofErr w:type="gramStart"/>
            <w:r w:rsidRPr="00C60329">
              <w:rPr>
                <w:rFonts w:asciiTheme="minorHAnsi" w:eastAsia="宋体" w:hAnsiTheme="minorHAnsi" w:cstheme="minorHAnsi"/>
                <w:i/>
              </w:rPr>
              <w:t>i.e.</w:t>
            </w:r>
            <w:proofErr w:type="gramEnd"/>
            <w:r w:rsidRPr="00C60329">
              <w:rPr>
                <w:rFonts w:asciiTheme="minorHAnsi" w:eastAsia="宋体" w:hAnsiTheme="minorHAnsi" w:cstheme="minorHAnsi"/>
                <w:i/>
              </w:rPr>
              <w:t xml:space="preserv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宋体" w:hAnsiTheme="minorHAnsi" w:cstheme="minorHAnsi"/>
                <w:i/>
              </w:rPr>
            </w:pPr>
            <w:r w:rsidRPr="00C60329">
              <w:rPr>
                <w:rFonts w:asciiTheme="minorHAnsi" w:eastAsia="宋体"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宋体"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Observation 2-1: Ensuring the consistency could be done with model identification</w:t>
            </w:r>
          </w:p>
          <w:p w14:paraId="203A0C89"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2-1: The model identification for training data collection could be supported for the case that, when a model is identified with a model ID, UE is not expected to have any further change on the NW side additional conditions</w:t>
            </w:r>
          </w:p>
          <w:p w14:paraId="064524EB"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2-2: For step D, it may also consider the condition that the model ID may not be assigned to abort the model development</w:t>
            </w:r>
          </w:p>
          <w:p w14:paraId="6BD2A0A4" w14:textId="77777777" w:rsidR="00A37A1B" w:rsidRPr="00A37A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2-3: Consider NW to assign model ID in step D</w:t>
            </w:r>
          </w:p>
          <w:p w14:paraId="3DEFF731" w14:textId="10D5B76E" w:rsidR="008D4B6A" w:rsidRPr="001E6B1B" w:rsidRDefault="00A37A1B" w:rsidP="00A37A1B">
            <w:pPr>
              <w:spacing w:before="0" w:line="240" w:lineRule="auto"/>
              <w:jc w:val="left"/>
              <w:rPr>
                <w:rFonts w:asciiTheme="minorHAnsi" w:eastAsia="宋体" w:hAnsiTheme="minorHAnsi" w:cstheme="minorHAnsi"/>
                <w:i/>
              </w:rPr>
            </w:pPr>
            <w:r w:rsidRPr="00A37A1B">
              <w:rPr>
                <w:rFonts w:asciiTheme="minorHAnsi" w:eastAsia="宋体"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宋体" w:hAnsiTheme="minorHAnsi" w:cstheme="minorHAnsi"/>
                <w:i/>
              </w:rPr>
            </w:pPr>
            <w:r w:rsidRPr="00700E21">
              <w:rPr>
                <w:rFonts w:asciiTheme="minorHAnsi" w:eastAsia="宋体"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宋体" w:hAnsiTheme="minorHAnsi" w:cstheme="minorHAnsi"/>
                <w:i/>
              </w:rPr>
            </w:pPr>
            <w:r w:rsidRPr="009265B1">
              <w:rPr>
                <w:rFonts w:asciiTheme="minorHAnsi" w:eastAsia="宋体"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o</w:t>
            </w:r>
            <w:r w:rsidRPr="008B6496">
              <w:rPr>
                <w:rFonts w:asciiTheme="minorHAnsi" w:eastAsia="宋体"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o</w:t>
            </w:r>
            <w:r w:rsidRPr="008B6496">
              <w:rPr>
                <w:rFonts w:asciiTheme="minorHAnsi" w:eastAsia="宋体"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23145C1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2: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MI-Option 3: The </w:t>
            </w:r>
            <w:proofErr w:type="spellStart"/>
            <w:r w:rsidRPr="008B6496">
              <w:rPr>
                <w:rFonts w:asciiTheme="minorHAnsi" w:eastAsia="宋体" w:hAnsiTheme="minorHAnsi" w:cstheme="minorHAnsi"/>
                <w:i/>
              </w:rPr>
              <w:t>gNB</w:t>
            </w:r>
            <w:proofErr w:type="spellEnd"/>
            <w:r w:rsidRPr="008B6496">
              <w:rPr>
                <w:rFonts w:asciiTheme="minorHAnsi" w:eastAsia="宋体"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FFS the name of the ID (</w:t>
            </w:r>
            <w:proofErr w:type="gramStart"/>
            <w:r w:rsidRPr="008B6496">
              <w:rPr>
                <w:rFonts w:asciiTheme="minorHAnsi" w:eastAsia="宋体" w:hAnsiTheme="minorHAnsi" w:cstheme="minorHAnsi"/>
                <w:i/>
              </w:rPr>
              <w:t>e.g.</w:t>
            </w:r>
            <w:proofErr w:type="gramEnd"/>
            <w:r w:rsidRPr="008B6496">
              <w:rPr>
                <w:rFonts w:asciiTheme="minorHAnsi" w:eastAsia="宋体" w:hAnsiTheme="minorHAnsi" w:cstheme="minorHAnsi"/>
                <w:i/>
              </w:rPr>
              <w:t xml:space="preserve"> model ID, dataset ID, additional condition ID).</w:t>
            </w:r>
          </w:p>
          <w:p w14:paraId="43C22A49"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6: At least for LCM with non-3GPP-based model transfer, Local model ID can be a simple number, which is similar to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functionalities supported by NW and UE are identified based on UE’s and NW’s static capabilities;</w:t>
            </w:r>
          </w:p>
          <w:p w14:paraId="644DAC03"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functionality list (which is the sub-set of identified functionality list);</w:t>
            </w:r>
          </w:p>
          <w:p w14:paraId="12CCE375"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functionality list, which is a sub-set of applicable functionalities, according to the NW’s instantaneous interest or capability;</w:t>
            </w:r>
          </w:p>
          <w:p w14:paraId="593EB65A"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 xml:space="preserve"> (1) Potential AI/ML models supported by NW and UE are identified based on UE’s and NW’s static capabilities;</w:t>
            </w:r>
          </w:p>
          <w:p w14:paraId="45AD4638"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(2) UE updates the UE capability, and forms the applicable model list (which is the sub-set of identified model list);</w:t>
            </w:r>
          </w:p>
          <w:p w14:paraId="236BBE2B"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(3) NW configures a model list, which is a sub-set of applicable models, according to the NW’s instantaneous interest or capability;</w:t>
            </w:r>
          </w:p>
          <w:p w14:paraId="776B39B4" w14:textId="77777777" w:rsidR="008B6496" w:rsidRPr="008B6496" w:rsidRDefault="008B6496" w:rsidP="008B6496">
            <w:pPr>
              <w:spacing w:before="0" w:line="240" w:lineRule="auto"/>
              <w:jc w:val="left"/>
              <w:rPr>
                <w:rFonts w:asciiTheme="minorHAnsi" w:eastAsia="宋体" w:hAnsiTheme="minorHAnsi" w:cstheme="minorHAnsi"/>
                <w:i/>
              </w:rPr>
            </w:pPr>
            <w:r w:rsidRPr="008B6496">
              <w:rPr>
                <w:rFonts w:asciiTheme="minorHAnsi" w:eastAsia="宋体" w:hAnsiTheme="minorHAnsi" w:cstheme="minorHAnsi" w:hint="eastAsia"/>
                <w:i/>
              </w:rPr>
              <w:t>•</w:t>
            </w:r>
            <w:r w:rsidRPr="008B6496">
              <w:rPr>
                <w:rFonts w:asciiTheme="minorHAnsi" w:eastAsia="宋体"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宋体"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For BM use-cases, associated ID can be linked to CSI resource configuration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or resource sets defined by a CSI-</w:t>
            </w:r>
            <w:proofErr w:type="spellStart"/>
            <w:r w:rsidRPr="009F1164">
              <w:rPr>
                <w:rFonts w:asciiTheme="minorHAnsi" w:eastAsia="宋体" w:hAnsiTheme="minorHAnsi" w:cstheme="minorHAnsi"/>
                <w:i/>
              </w:rPr>
              <w:t>resourceConfig</w:t>
            </w:r>
            <w:proofErr w:type="spellEnd"/>
            <w:r w:rsidRPr="009F1164">
              <w:rPr>
                <w:rFonts w:asciiTheme="minorHAnsi" w:eastAsia="宋体"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For</w:t>
            </w:r>
            <w:proofErr w:type="gramEnd"/>
            <w:r w:rsidRPr="009F1164">
              <w:rPr>
                <w:rFonts w:asciiTheme="minorHAnsi" w:eastAsia="宋体"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宋体" w:hAnsiTheme="minorHAnsi" w:cstheme="minorHAnsi"/>
                <w:i/>
              </w:rPr>
              <w:t>ResourceSet</w:t>
            </w:r>
            <w:proofErr w:type="spellEnd"/>
            <w:r w:rsidRPr="009F1164">
              <w:rPr>
                <w:rFonts w:asciiTheme="minorHAnsi" w:eastAsia="宋体"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r>
            <w:proofErr w:type="gramStart"/>
            <w:r w:rsidRPr="009F1164">
              <w:rPr>
                <w:rFonts w:asciiTheme="minorHAnsi" w:eastAsia="宋体" w:hAnsiTheme="minorHAnsi" w:cstheme="minorHAnsi"/>
                <w:i/>
              </w:rPr>
              <w:t>In</w:t>
            </w:r>
            <w:proofErr w:type="gramEnd"/>
            <w:r w:rsidRPr="009F1164">
              <w:rPr>
                <w:rFonts w:asciiTheme="minorHAnsi" w:eastAsia="宋体"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宋体" w:hAnsiTheme="minorHAnsi" w:cstheme="minorHAnsi"/>
                <w:i/>
              </w:rPr>
            </w:pPr>
            <w:r w:rsidRPr="009F1164">
              <w:rPr>
                <w:rFonts w:asciiTheme="minorHAnsi" w:eastAsia="宋体" w:hAnsiTheme="minorHAnsi" w:cstheme="minorHAnsi" w:hint="eastAsia"/>
                <w:i/>
              </w:rPr>
              <w:t>•</w:t>
            </w:r>
            <w:r w:rsidRPr="009F1164">
              <w:rPr>
                <w:rFonts w:asciiTheme="minorHAnsi" w:eastAsia="宋体"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宋体" w:hAnsiTheme="minorHAnsi" w:cstheme="minorHAnsi"/>
                <w:i/>
              </w:rPr>
            </w:pPr>
            <w:r w:rsidRPr="009F1164">
              <w:rPr>
                <w:rFonts w:asciiTheme="minorHAnsi" w:eastAsia="宋体" w:hAnsiTheme="minorHAnsi" w:cstheme="minorHAnsi"/>
                <w:i/>
              </w:rPr>
              <w:t>o</w:t>
            </w:r>
            <w:r w:rsidRPr="009F1164">
              <w:rPr>
                <w:rFonts w:asciiTheme="minorHAnsi" w:eastAsia="宋体"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宋体" w:hAnsiTheme="minorHAnsi" w:cstheme="minorHAnsi"/>
                <w:i/>
              </w:rPr>
            </w:pPr>
            <w:r w:rsidRPr="00F37997">
              <w:rPr>
                <w:rFonts w:asciiTheme="minorHAnsi" w:eastAsia="宋体" w:hAnsiTheme="minorHAnsi" w:cstheme="minorHAnsi" w:hint="eastAsia"/>
                <w:i/>
              </w:rPr>
              <w:t>•</w:t>
            </w:r>
            <w:r w:rsidRPr="00F37997">
              <w:rPr>
                <w:rFonts w:asciiTheme="minorHAnsi" w:eastAsia="宋体"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lastRenderedPageBreak/>
              <w:t>•</w:t>
            </w:r>
            <w:r w:rsidRPr="00D44DE5">
              <w:rPr>
                <w:rFonts w:asciiTheme="minorHAnsi" w:eastAsia="宋体"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宋体" w:hAnsiTheme="minorHAnsi" w:cstheme="minorHAnsi"/>
                <w:i/>
              </w:rPr>
            </w:pPr>
            <w:r w:rsidRPr="00D44DE5">
              <w:rPr>
                <w:rFonts w:asciiTheme="minorHAnsi" w:eastAsia="宋体" w:hAnsiTheme="minorHAnsi" w:cstheme="minorHAnsi" w:hint="eastAsia"/>
                <w:i/>
              </w:rPr>
              <w:t>•</w:t>
            </w:r>
            <w:r w:rsidRPr="00D44DE5">
              <w:rPr>
                <w:rFonts w:asciiTheme="minorHAnsi" w:eastAsia="宋体"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宋体" w:hAnsiTheme="minorHAnsi" w:cstheme="minorHAnsi"/>
                <w:i/>
              </w:rPr>
            </w:pPr>
            <w:r w:rsidRPr="00F208DF">
              <w:rPr>
                <w:rFonts w:asciiTheme="minorHAnsi" w:eastAsia="宋体"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TableGrid"/>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lastRenderedPageBreak/>
              <w:t>•</w:t>
            </w:r>
            <w:r w:rsidRPr="0032595E">
              <w:rPr>
                <w:rFonts w:asciiTheme="minorHAnsi" w:eastAsia="宋体"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o</w:t>
            </w:r>
            <w:r w:rsidRPr="0032595E">
              <w:rPr>
                <w:rFonts w:asciiTheme="minorHAnsi" w:eastAsia="宋体"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宋体" w:hAnsiTheme="minorHAnsi" w:cstheme="minorHAnsi"/>
                <w:i/>
              </w:rPr>
            </w:pPr>
            <w:r w:rsidRPr="0032595E">
              <w:rPr>
                <w:rFonts w:asciiTheme="minorHAnsi" w:eastAsia="宋体" w:hAnsiTheme="minorHAnsi" w:cstheme="minorHAnsi" w:hint="eastAsia"/>
                <w:i/>
              </w:rPr>
              <w:t>•</w:t>
            </w:r>
            <w:r w:rsidRPr="0032595E">
              <w:rPr>
                <w:rFonts w:asciiTheme="minorHAnsi" w:eastAsia="宋体"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宋体" w:hAnsiTheme="minorHAnsi" w:cstheme="minorHAnsi"/>
                <w:i/>
              </w:rPr>
            </w:pPr>
            <w:r w:rsidRPr="0032595E">
              <w:rPr>
                <w:rFonts w:asciiTheme="minorHAnsi" w:eastAsia="宋体"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宋体" w:hAnsiTheme="minorHAnsi" w:cstheme="minorHAnsi"/>
                <w:i/>
              </w:rPr>
            </w:pPr>
            <w:proofErr w:type="gramStart"/>
            <w:r w:rsidRPr="00F65252">
              <w:rPr>
                <w:rFonts w:ascii="微软雅黑" w:eastAsia="微软雅黑" w:hAnsi="微软雅黑" w:cs="微软雅黑" w:hint="eastAsia"/>
                <w:i/>
              </w:rPr>
              <w:t>・</w:t>
            </w:r>
            <w:r w:rsidRPr="00F65252">
              <w:rPr>
                <w:rFonts w:asciiTheme="minorHAnsi" w:eastAsia="宋体" w:hAnsiTheme="minorHAnsi" w:cstheme="minorHAnsi"/>
                <w:i/>
              </w:rPr>
              <w:t>(</w:t>
            </w:r>
            <w:proofErr w:type="gramEnd"/>
            <w:r w:rsidRPr="00F65252">
              <w:rPr>
                <w:rFonts w:asciiTheme="minorHAnsi" w:eastAsia="宋体"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宋体" w:hAnsiTheme="minorHAnsi" w:cstheme="minorHAnsi"/>
                <w:i/>
              </w:rPr>
            </w:pPr>
            <w:r w:rsidRPr="00F65252">
              <w:rPr>
                <w:rFonts w:asciiTheme="minorHAnsi" w:eastAsia="宋体"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 xml:space="preserve">Proposal 2: To facilitate the discussion, RAN1 studies the following options as starting point for model identification type A with more details related to all use cases </w:t>
            </w:r>
          </w:p>
          <w:p w14:paraId="0C53A08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MI-Option 4: Model identification via standardization of reference models. (</w:t>
            </w:r>
            <w:proofErr w:type="gramStart"/>
            <w:r w:rsidRPr="00494F9F">
              <w:rPr>
                <w:rFonts w:asciiTheme="minorHAnsi" w:eastAsia="宋体" w:hAnsiTheme="minorHAnsi" w:cstheme="minorHAnsi"/>
                <w:i/>
              </w:rPr>
              <w:t>for</w:t>
            </w:r>
            <w:proofErr w:type="gramEnd"/>
            <w:r w:rsidRPr="00494F9F">
              <w:rPr>
                <w:rFonts w:asciiTheme="minorHAnsi" w:eastAsia="宋体" w:hAnsiTheme="minorHAnsi" w:cstheme="minorHAnsi"/>
                <w:i/>
              </w:rPr>
              <w:t xml:space="preserve"> CSI compression)</w:t>
            </w:r>
          </w:p>
          <w:p w14:paraId="30FD6C4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i/>
              </w:rPr>
              <w:t>o</w:t>
            </w:r>
            <w:r w:rsidRPr="00494F9F">
              <w:rPr>
                <w:rFonts w:asciiTheme="minorHAnsi" w:eastAsia="宋体"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宋体" w:hAnsiTheme="minorHAnsi" w:cstheme="minorHAnsi"/>
                <w:i/>
              </w:rPr>
            </w:pPr>
            <w:r w:rsidRPr="00494F9F">
              <w:rPr>
                <w:rFonts w:asciiTheme="minorHAnsi" w:eastAsia="宋体" w:hAnsiTheme="minorHAnsi" w:cstheme="minorHAnsi" w:hint="eastAsia"/>
                <w:i/>
              </w:rPr>
              <w:t>•</w:t>
            </w:r>
            <w:r w:rsidRPr="00494F9F">
              <w:rPr>
                <w:rFonts w:asciiTheme="minorHAnsi" w:eastAsia="宋体"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宋体" w:hAnsiTheme="minorHAnsi" w:cstheme="minorHAnsi"/>
                <w:i/>
              </w:rPr>
            </w:pPr>
            <w:r w:rsidRPr="00270AB7">
              <w:rPr>
                <w:rFonts w:asciiTheme="minorHAnsi" w:eastAsia="宋体"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宋体" w:hAnsiTheme="minorHAnsi" w:cstheme="minorHAnsi"/>
                <w:i/>
              </w:rPr>
            </w:pPr>
            <w:r w:rsidRPr="00905A62">
              <w:rPr>
                <w:rFonts w:asciiTheme="minorHAnsi" w:eastAsia="宋体"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宋体" w:hAnsiTheme="minorHAnsi" w:cstheme="minorHAnsi"/>
                <w:i/>
              </w:rPr>
            </w:pPr>
            <w:r w:rsidRPr="00F22D9C">
              <w:rPr>
                <w:rFonts w:asciiTheme="minorHAnsi" w:eastAsia="宋体" w:hAnsiTheme="minorHAnsi" w:cstheme="minorHAnsi"/>
                <w:i/>
              </w:rPr>
              <w:t>Observation#</w:t>
            </w:r>
            <w:proofErr w:type="gramStart"/>
            <w:r w:rsidRPr="00F22D9C">
              <w:rPr>
                <w:rFonts w:asciiTheme="minorHAnsi" w:eastAsia="宋体" w:hAnsiTheme="minorHAnsi" w:cstheme="minorHAnsi"/>
                <w:i/>
              </w:rPr>
              <w:t>1 :</w:t>
            </w:r>
            <w:proofErr w:type="gramEnd"/>
            <w:r w:rsidRPr="00F22D9C">
              <w:rPr>
                <w:rFonts w:asciiTheme="minorHAnsi" w:eastAsia="宋体"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 xml:space="preserve">Proposal 4:  In case of MI option -1, with option D, study feasibility of ALT3 of using associated ID(s) as model ID(s) </w:t>
            </w:r>
            <w:proofErr w:type="spellStart"/>
            <w:r w:rsidRPr="007B5CDB">
              <w:rPr>
                <w:rFonts w:asciiTheme="minorHAnsi" w:eastAsia="宋体" w:hAnsiTheme="minorHAnsi" w:cstheme="minorHAnsi"/>
                <w:i/>
              </w:rPr>
              <w:t>atleast</w:t>
            </w:r>
            <w:proofErr w:type="spellEnd"/>
            <w:r w:rsidRPr="007B5CDB">
              <w:rPr>
                <w:rFonts w:asciiTheme="minorHAnsi" w:eastAsia="宋体" w:hAnsiTheme="minorHAnsi" w:cstheme="minorHAnsi"/>
                <w:i/>
              </w:rPr>
              <w:t xml:space="preserve"> for enabling </w:t>
            </w:r>
            <w:proofErr w:type="gramStart"/>
            <w:r w:rsidRPr="007B5CDB">
              <w:rPr>
                <w:rFonts w:asciiTheme="minorHAnsi" w:eastAsia="宋体" w:hAnsiTheme="minorHAnsi" w:cstheme="minorHAnsi"/>
                <w:i/>
              </w:rPr>
              <w:t>functionality based</w:t>
            </w:r>
            <w:proofErr w:type="gramEnd"/>
            <w:r w:rsidRPr="007B5CDB">
              <w:rPr>
                <w:rFonts w:asciiTheme="minorHAnsi" w:eastAsia="宋体" w:hAnsiTheme="minorHAnsi" w:cstheme="minorHAnsi"/>
                <w:i/>
              </w:rPr>
              <w:t xml:space="preserve"> LCM</w:t>
            </w:r>
          </w:p>
          <w:p w14:paraId="1E37C09E" w14:textId="0E65524B" w:rsidR="007906BF" w:rsidRPr="001E6B1B" w:rsidRDefault="007B5CDB" w:rsidP="007B5CDB">
            <w:pPr>
              <w:spacing w:before="0" w:line="240" w:lineRule="auto"/>
              <w:jc w:val="left"/>
              <w:rPr>
                <w:rFonts w:asciiTheme="minorHAnsi" w:eastAsia="宋体" w:hAnsiTheme="minorHAnsi" w:cstheme="minorHAnsi"/>
                <w:i/>
              </w:rPr>
            </w:pPr>
            <w:r w:rsidRPr="007B5CDB">
              <w:rPr>
                <w:rFonts w:asciiTheme="minorHAnsi" w:eastAsia="宋体"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Heading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TableGrid"/>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Heading3"/>
              <w:numPr>
                <w:ilvl w:val="0"/>
                <w:numId w:val="0"/>
              </w:numPr>
              <w:ind w:left="709" w:hanging="709"/>
              <w:outlineLvl w:val="2"/>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example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Heading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BodyText"/>
        <w:rPr>
          <w:rFonts w:asciiTheme="minorHAnsi" w:hAnsiTheme="minorHAnsi" w:cstheme="minorHAnsi"/>
        </w:rPr>
      </w:pPr>
    </w:p>
    <w:p w14:paraId="191B0B88" w14:textId="7DB5C4E1" w:rsidR="004122E6" w:rsidRPr="0090405B" w:rsidRDefault="004122E6" w:rsidP="004122E6">
      <w:pPr>
        <w:pStyle w:val="Heading4"/>
        <w:rPr>
          <w:b/>
          <w:bCs w:val="0"/>
        </w:rPr>
      </w:pPr>
      <w:r w:rsidRPr="0090405B">
        <w:rPr>
          <w:b/>
          <w:bCs w:val="0"/>
        </w:rPr>
        <w:t>Proposal 2.1.</w:t>
      </w:r>
      <w:r>
        <w:rPr>
          <w:b/>
          <w:bCs w:val="0"/>
        </w:rPr>
        <w:t>1</w:t>
      </w:r>
    </w:p>
    <w:p w14:paraId="3D962078" w14:textId="3917A59E" w:rsidR="004122E6" w:rsidRPr="001E6B1B" w:rsidRDefault="004122E6" w:rsidP="004122E6">
      <w:pPr>
        <w:pStyle w:val="BodyText"/>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ID  </w:t>
      </w:r>
    </w:p>
    <w:p w14:paraId="40A7CE32" w14:textId="77777777" w:rsidR="004122E6" w:rsidRPr="002E2D82" w:rsidRDefault="004122E6" w:rsidP="004122E6">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p>
    <w:p w14:paraId="009E3D98" w14:textId="77777777" w:rsidR="004122E6" w:rsidRPr="001E6B1B" w:rsidRDefault="004122E6" w:rsidP="004122E6">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BodyText"/>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w:t>
            </w:r>
            <w:proofErr w:type="gramStart"/>
            <w:r>
              <w:rPr>
                <w:rFonts w:asciiTheme="minorHAnsi" w:eastAsia="MS Mincho" w:hAnsiTheme="minorHAnsi" w:cstheme="minorHAnsi" w:hint="eastAsia"/>
                <w:lang w:val="en-GB" w:eastAsia="ja-JP"/>
              </w:rPr>
              <w:t>i.e.</w:t>
            </w:r>
            <w:proofErr w:type="gramEnd"/>
            <w:r>
              <w:rPr>
                <w:rFonts w:asciiTheme="minorHAnsi" w:eastAsia="MS Mincho" w:hAnsiTheme="minorHAnsi" w:cstheme="minorHAnsi" w:hint="eastAsia"/>
                <w:lang w:val="en-GB" w:eastAsia="ja-JP"/>
              </w:rPr>
              <w:t xml:space="preserv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ListParagraph"/>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can be used together with the associated ID</w:t>
            </w:r>
          </w:p>
          <w:p w14:paraId="537990F4" w14:textId="677929CE" w:rsidR="008C2A21" w:rsidRPr="008065AA" w:rsidRDefault="008C2A21" w:rsidP="008065AA">
            <w:pPr>
              <w:pStyle w:val="BodyText"/>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Therefore, the proposal should not only focus on MI-Option 1, but be fairly applicable to both solutions.</w:t>
            </w:r>
          </w:p>
          <w:p w14:paraId="44459E74"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BodyText"/>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3335CDB5" w14:textId="77777777" w:rsidR="00972ACB" w:rsidRPr="0077010C" w:rsidRDefault="00972ACB" w:rsidP="00972ACB">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BodyText"/>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BodyText"/>
              <w:rPr>
                <w:rFonts w:asciiTheme="minorHAnsi" w:eastAsiaTheme="minorEastAsia" w:hAnsiTheme="minorHAnsi" w:cstheme="minorHAnsi"/>
                <w:lang w:val="en-GB" w:eastAsia="zh-CN"/>
              </w:rPr>
            </w:pPr>
          </w:p>
          <w:p w14:paraId="77B86861" w14:textId="77777777" w:rsidR="00137F5E" w:rsidRDefault="00137F5E" w:rsidP="00137F5E">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has to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ID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gramStart"/>
            <w:r>
              <w:rPr>
                <w:rFonts w:asciiTheme="minorHAnsi" w:eastAsiaTheme="minorEastAsia" w:hAnsiTheme="minorHAnsi" w:cstheme="minorHAnsi" w:hint="eastAsia"/>
                <w:lang w:eastAsia="zh-CN"/>
              </w:rPr>
              <w:t>belongs</w:t>
            </w:r>
            <w:proofErr w:type="gramEnd"/>
            <w:r>
              <w:rPr>
                <w:rFonts w:asciiTheme="minorHAnsi" w:eastAsiaTheme="minorEastAsia" w:hAnsiTheme="minorHAnsi" w:cstheme="minorHAnsi" w:hint="eastAsia"/>
                <w:lang w:eastAsia="zh-CN"/>
              </w:rPr>
              <w:t xml:space="preserve">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w:t>
            </w:r>
            <w:proofErr w:type="gramStart"/>
            <w:r w:rsidRPr="00A7623A">
              <w:rPr>
                <w:rFonts w:asciiTheme="minorHAnsi" w:eastAsiaTheme="minorEastAsia" w:hAnsiTheme="minorHAnsi" w:cstheme="minorHAnsi" w:hint="eastAsia"/>
                <w:b/>
                <w:color w:val="FF0000"/>
                <w:lang w:eastAsia="zh-CN"/>
              </w:rPr>
              <w:t>i.e.</w:t>
            </w:r>
            <w:proofErr w:type="gramEnd"/>
            <w:r w:rsidRPr="00A7623A">
              <w:rPr>
                <w:rFonts w:asciiTheme="minorHAnsi" w:eastAsiaTheme="minorEastAsia" w:hAnsiTheme="minorHAnsi" w:cstheme="minorHAnsi" w:hint="eastAsia"/>
                <w:b/>
                <w:color w:val="FF0000"/>
                <w:lang w:eastAsia="zh-CN"/>
              </w:rPr>
              <w:t xml:space="preserve"> cell specific)</w:t>
            </w:r>
            <w:r>
              <w:rPr>
                <w:rFonts w:asciiTheme="minorHAnsi" w:hAnsiTheme="minorHAnsi" w:cstheme="minorHAnsi"/>
                <w:b/>
              </w:rPr>
              <w:t xml:space="preserve">  </w:t>
            </w:r>
          </w:p>
          <w:p w14:paraId="62DFEF6C" w14:textId="77777777" w:rsidR="00DF28CA" w:rsidRPr="002E2D82" w:rsidRDefault="00DF28CA" w:rsidP="00AC494F">
            <w:pPr>
              <w:pStyle w:val="ListParagraph"/>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which may be realized by UE implementation</w:t>
            </w:r>
          </w:p>
          <w:p w14:paraId="43F0F926" w14:textId="77777777" w:rsidR="00DF28CA" w:rsidRPr="001E6B1B" w:rsidRDefault="00DF28CA" w:rsidP="00AC494F">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ID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ListParagraph"/>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irstly, we also share similar view with HW, CATT that associated ID is not limited to MI-Option 1, it can be applied to the NW additional condition indication in functionality-based LCM</w:t>
            </w:r>
          </w:p>
          <w:p w14:paraId="48DFD8A0" w14:textId="724E7709" w:rsidR="004F2FE1" w:rsidRPr="004F2FE1" w:rsidRDefault="004F2FE1" w:rsidP="004F2FE1">
            <w:pPr>
              <w:pStyle w:val="ListParagraph"/>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specific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local ID</w:t>
            </w:r>
            <w:r w:rsidRPr="0035261F">
              <w:rPr>
                <w:rFonts w:asciiTheme="minorHAnsi" w:hAnsiTheme="minorHAnsi" w:cstheme="minorHAnsi"/>
                <w:b/>
                <w:color w:val="FF0000"/>
              </w:rPr>
              <w:t xml:space="preserve">  </w:t>
            </w:r>
          </w:p>
          <w:p w14:paraId="746D04E5" w14:textId="77777777" w:rsidR="00625E0D" w:rsidRPr="0077010C" w:rsidRDefault="00625E0D" w:rsidP="00625E0D">
            <w:pPr>
              <w:pStyle w:val="ListParagraph"/>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BodyText"/>
        <w:rPr>
          <w:rFonts w:asciiTheme="minorHAnsi" w:hAnsiTheme="minorHAnsi" w:cstheme="minorHAnsi"/>
        </w:rPr>
      </w:pPr>
    </w:p>
    <w:p w14:paraId="3FAC4F59" w14:textId="77777777" w:rsidR="00AF2124" w:rsidRPr="001E6B1B" w:rsidRDefault="00AF2124" w:rsidP="00AF2124">
      <w:pPr>
        <w:pStyle w:val="BodyText"/>
        <w:rPr>
          <w:rFonts w:asciiTheme="minorHAnsi" w:hAnsiTheme="minorHAnsi" w:cstheme="minorHAnsi"/>
        </w:rPr>
      </w:pPr>
    </w:p>
    <w:p w14:paraId="506CDF80" w14:textId="45F6EF00" w:rsidR="00AF2124" w:rsidRPr="0090405B" w:rsidRDefault="00AF2124" w:rsidP="00AF2124">
      <w:pPr>
        <w:pStyle w:val="Heading4"/>
        <w:rPr>
          <w:b/>
          <w:bCs w:val="0"/>
        </w:rPr>
      </w:pPr>
      <w:r w:rsidRPr="0090405B">
        <w:rPr>
          <w:b/>
          <w:bCs w:val="0"/>
        </w:rPr>
        <w:t>Proposal 2.1.</w:t>
      </w:r>
      <w:r>
        <w:rPr>
          <w:b/>
          <w:bCs w:val="0"/>
        </w:rPr>
        <w:t>2</w:t>
      </w:r>
    </w:p>
    <w:p w14:paraId="106FC80E" w14:textId="1E53FFA0" w:rsidR="00A65160" w:rsidRDefault="00AF2124" w:rsidP="00AF2124">
      <w:pPr>
        <w:pStyle w:val="BodyText"/>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BodyText"/>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mapping</w:t>
      </w:r>
    </w:p>
    <w:p w14:paraId="2883D17B" w14:textId="18D327F7" w:rsidR="00FC7AFB" w:rsidRPr="00A42B4F"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ID</w:t>
      </w:r>
      <w:r w:rsidR="006248DF">
        <w:rPr>
          <w:rFonts w:asciiTheme="minorHAnsi" w:hAnsiTheme="minorHAnsi" w:cstheme="minorHAnsi"/>
          <w:b/>
        </w:rPr>
        <w:t xml:space="preserve"> </w:t>
      </w:r>
    </w:p>
    <w:p w14:paraId="64083329" w14:textId="10C1A224" w:rsidR="00FC7AFB" w:rsidRPr="0043618B" w:rsidRDefault="00FC7AF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ID</w:t>
      </w:r>
      <w:r>
        <w:rPr>
          <w:rFonts w:asciiTheme="minorHAnsi" w:hAnsiTheme="minorHAnsi" w:cstheme="minorHAnsi"/>
          <w:b/>
        </w:rPr>
        <w:t xml:space="preserve"> </w:t>
      </w:r>
    </w:p>
    <w:p w14:paraId="1A1CDC6F" w14:textId="32812C3A" w:rsidR="0043618B" w:rsidRPr="00C452B5" w:rsidRDefault="0043618B" w:rsidP="00FC7AFB">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r w:rsidR="00C452B5">
        <w:rPr>
          <w:rFonts w:asciiTheme="minorHAnsi" w:hAnsiTheme="minorHAnsi" w:cstheme="minorHAnsi"/>
          <w:b/>
        </w:rPr>
        <w:t>mapping</w:t>
      </w:r>
    </w:p>
    <w:p w14:paraId="4684A51D" w14:textId="496C5D09" w:rsidR="00C452B5" w:rsidRDefault="00B368CB" w:rsidP="00FC7AFB">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option</w:t>
      </w:r>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5pt;height:212.1pt;mso-width-percent:0;mso-height-percent:0;mso-width-percent:0;mso-height-percent:0" o:ole="">
            <v:imagedata r:id="rId16" o:title=""/>
          </v:shape>
          <o:OLEObject Type="Embed" ProgID="Visio.Drawing.15" ShapeID="_x0000_i1025" DrawAspect="Content" ObjectID="_1777831249"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actually used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BodyText"/>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119C2A68" w14:textId="77777777" w:rsidR="00400FC3"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Ok to study. However, Option 1 is naturally covered by the other options. Moreover, if the mapping is one-to-one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ID-Rel-Option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BodyText"/>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irectly using data categorization information as model ID is not future-proof for cases where real model-level awareness is needed</w:t>
            </w:r>
          </w:p>
          <w:p w14:paraId="07289E86" w14:textId="77777777" w:rsidR="00076F67" w:rsidRDefault="00076F67" w:rsidP="00076F67">
            <w:pPr>
              <w:pStyle w:val="BodyText"/>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UE reports that it has model trained under associated ID 1 and 2, them network can also assign one model ID mapped to both associated ID 1 and 2 (ID-Rel-Option2).</w:t>
            </w:r>
          </w:p>
          <w:p w14:paraId="6B0314FD"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BodyText"/>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BodyText"/>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need </w:t>
            </w:r>
            <w:r w:rsidRPr="008539B2">
              <w:rPr>
                <w:rFonts w:asciiTheme="minorHAnsi" w:eastAsiaTheme="minorEastAsia" w:hAnsiTheme="minorHAnsi" w:cstheme="minorHAnsi"/>
              </w:rPr>
              <w:t xml:space="preserve"> </w:t>
            </w:r>
            <w:r>
              <w:rPr>
                <w:rFonts w:asciiTheme="minorHAnsi" w:hAnsiTheme="minorHAnsi" w:cstheme="minorHAnsi"/>
                <w:b/>
              </w:rPr>
              <w:t xml:space="preserve">ID-Rel-Option4. </w:t>
            </w:r>
            <w:r w:rsidRPr="008539B2">
              <w:rPr>
                <w:rFonts w:asciiTheme="minorHAnsi" w:eastAsiaTheme="minorEastAsia" w:hAnsiTheme="minorHAnsi" w:cstheme="minorHAnsi"/>
              </w:rPr>
              <w:t>For instance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assosicated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Spreadtrum</w:t>
            </w:r>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BodyText"/>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Since the associated ID is about NW-side condition, it is provided by NW. If model ID is also assigned by NW(Alt1 in previous agreement), this association can be internal operation within the NW, i.e. UE does not need to know about this association. If model ID is assigned/reported by UE(Alt2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BodyText"/>
        <w:rPr>
          <w:rFonts w:asciiTheme="minorHAnsi" w:hAnsiTheme="minorHAnsi" w:cstheme="minorHAnsi"/>
          <w:b/>
          <w:bCs/>
        </w:rPr>
      </w:pPr>
    </w:p>
    <w:p w14:paraId="646AD08A" w14:textId="47443693" w:rsidR="007C3BAF" w:rsidRPr="003508F8" w:rsidRDefault="007C3BAF" w:rsidP="003508F8">
      <w:pPr>
        <w:pStyle w:val="Heading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tdocs,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Author" w:date="2024-05-17T16:32:00Z">
        <w:r w:rsidDel="003A4E60">
          <w:rPr>
            <w:rFonts w:asciiTheme="minorHAnsi" w:hAnsiTheme="minorHAnsi" w:cstheme="minorHAnsi"/>
          </w:rPr>
          <w:delText>I</w:delText>
        </w:r>
      </w:del>
      <w:r>
        <w:rPr>
          <w:rFonts w:asciiTheme="minorHAnsi" w:hAnsiTheme="minorHAnsi" w:cstheme="minorHAnsi"/>
        </w:rPr>
        <w:t>M</w:t>
      </w:r>
      <w:ins w:id="4" w:author="Author"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discussion</w:t>
      </w:r>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As there are discussions for two-sided model in CSI compression session, this proposal focused on UE-sided model</w:t>
      </w:r>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等线"/>
          <w:b/>
          <w:lang w:eastAsia="zh-CN"/>
        </w:rPr>
        <w:t>s</w:t>
      </w:r>
      <w:r w:rsidR="00FD1638">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sidR="00FD1638">
        <w:rPr>
          <w:rFonts w:eastAsia="等线"/>
          <w:b/>
          <w:lang w:eastAsia="zh-CN"/>
        </w:rPr>
        <w:t xml:space="preserve">above </w:t>
      </w:r>
      <w:r w:rsidRPr="00ED30C9">
        <w:rPr>
          <w:rFonts w:eastAsia="等线"/>
          <w:b/>
          <w:lang w:eastAsia="zh-CN"/>
        </w:rPr>
        <w:t>dataset</w:t>
      </w:r>
      <w:r w:rsidR="00FD1638">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Alt.3: The associated dataset ID is used as model ID</w:t>
      </w:r>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 order to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BodyText"/>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BodyText"/>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37FC6831" w14:textId="77777777" w:rsidR="005013B9"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two sided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BodyText"/>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等线"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等线" w:hAnsiTheme="majorHAnsi" w:cstheme="majorHAnsi"/>
                <w:b/>
                <w:lang w:eastAsia="zh-CN"/>
              </w:rPr>
              <w:t xml:space="preserve">s) corresponding to the above dataset(s) to the NW. </w:t>
            </w:r>
            <w:r w:rsidRPr="00B720AE">
              <w:rPr>
                <w:rFonts w:asciiTheme="majorHAnsi" w:eastAsia="等线"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ID</w:t>
            </w:r>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等线"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Alt.3: The associated dataset ID is used as model ID</w:t>
            </w:r>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BodyText"/>
              <w:rPr>
                <w:rFonts w:asciiTheme="minorHAnsi" w:hAnsiTheme="minorHAnsi" w:cstheme="minorHAnsi"/>
                <w:lang w:val="en-GB"/>
              </w:rPr>
            </w:pPr>
            <w:r>
              <w:rPr>
                <w:rFonts w:asciiTheme="minorHAnsi" w:hAnsiTheme="minorHAnsi" w:cstheme="minorHAnsi"/>
                <w:lang w:val="en-GB"/>
              </w:rPr>
              <w:t xml:space="preserve">Thank you FL for the efforts. We are fine with the direction but we recommend the same procedure as MI-Option1. Our assumption for Step A is OTA transfer. Otherwise, the above procedure may not belong to Type B. we suggest to indicate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corresponding to the dataset ID(s).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等线" w:hint="eastAsia"/>
                <w:b/>
                <w:color w:val="FF0000"/>
                <w:lang w:eastAsia="zh-CN"/>
              </w:rPr>
              <w:t>its</w:t>
            </w:r>
            <w:r w:rsidRPr="004D7643">
              <w:rPr>
                <w:rFonts w:eastAsia="MS Mincho"/>
                <w:b/>
                <w:color w:val="FF0000"/>
                <w:lang w:eastAsia="ja-JP"/>
              </w:rPr>
              <w:t xml:space="preserve"> AI/ML model</w:t>
            </w:r>
            <w:r w:rsidRPr="004D7643">
              <w:rPr>
                <w:rFonts w:eastAsia="等线"/>
                <w:b/>
                <w:color w:val="FF0000"/>
                <w:lang w:eastAsia="zh-CN"/>
              </w:rPr>
              <w:t xml:space="preserve">s </w:t>
            </w:r>
            <w:r w:rsidRPr="004D7643">
              <w:rPr>
                <w:rFonts w:eastAsia="等线" w:hint="eastAsia"/>
                <w:b/>
                <w:color w:val="FF0000"/>
                <w:lang w:eastAsia="zh-CN"/>
              </w:rPr>
              <w:t xml:space="preserve">corresponding </w:t>
            </w:r>
            <w:r w:rsidRPr="004D7643">
              <w:rPr>
                <w:rFonts w:eastAsia="等线"/>
                <w:b/>
                <w:color w:val="FF0000"/>
                <w:lang w:eastAsia="zh-CN"/>
              </w:rPr>
              <w:t>to dataset</w:t>
            </w:r>
            <w:r w:rsidRPr="004D7643">
              <w:rPr>
                <w:rFonts w:eastAsia="等线" w:hint="eastAsia"/>
                <w:b/>
                <w:color w:val="FF0000"/>
                <w:lang w:eastAsia="zh-CN"/>
              </w:rPr>
              <w:t xml:space="preserve"> IDs to </w:t>
            </w:r>
            <w:r w:rsidRPr="004D7643">
              <w:rPr>
                <w:rFonts w:eastAsia="等线"/>
                <w:b/>
                <w:color w:val="FF0000"/>
                <w:lang w:eastAsia="zh-CN"/>
              </w:rPr>
              <w:t>the NW.</w:t>
            </w:r>
            <w:r w:rsidRPr="004D7643">
              <w:rPr>
                <w:rFonts w:eastAsia="等线" w:hint="eastAsia"/>
                <w:b/>
                <w:color w:val="FF0000"/>
                <w:lang w:eastAsia="zh-CN"/>
              </w:rPr>
              <w:t xml:space="preserve"> </w:t>
            </w:r>
            <w:r w:rsidRPr="004D7643">
              <w:rPr>
                <w:rFonts w:eastAsia="等线"/>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等线"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“Model ID is determined/assigned for each AI/ML model” in D is not needed</w:t>
            </w:r>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Alt.4: Model ID is determined by pre-defined rule(s) in the specification</w:t>
            </w:r>
            <w:bookmarkEnd w:id="5"/>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BodyText"/>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BodyText"/>
              <w:rPr>
                <w:rFonts w:asciiTheme="minorHAnsi" w:hAnsiTheme="minorHAnsi" w:cstheme="minorHAnsi"/>
                <w:lang w:val="en-GB"/>
              </w:rPr>
            </w:pPr>
            <w:r>
              <w:rPr>
                <w:rFonts w:asciiTheme="minorHAnsi" w:hAnsiTheme="minorHAnsi" w:cstheme="minorHAnsi"/>
                <w:lang w:val="en-GB"/>
              </w:rPr>
              <w:t>Before we proceed to discussing these aspects it is crucial to understand how does dataset transfer works in overall system perspective. Following questions needs to be answered:</w:t>
            </w:r>
          </w:p>
          <w:p w14:paraId="6B8BD3B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BodyText"/>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However we do not think this is clear enough:</w:t>
            </w:r>
          </w:p>
          <w:p w14:paraId="300B016F"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ListParagraph"/>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Spreatrum</w:t>
            </w:r>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FL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two sided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BodyText"/>
        <w:rPr>
          <w:rFonts w:asciiTheme="minorHAnsi" w:hAnsiTheme="minorHAnsi" w:cstheme="minorHAnsi"/>
        </w:rPr>
      </w:pPr>
    </w:p>
    <w:p w14:paraId="3816B4C9" w14:textId="77777777" w:rsidR="00A770FA" w:rsidRPr="001E6B1B" w:rsidRDefault="00A770FA" w:rsidP="004B21D0">
      <w:pPr>
        <w:pStyle w:val="BodyText"/>
        <w:rPr>
          <w:rFonts w:asciiTheme="minorHAnsi" w:hAnsiTheme="minorHAnsi" w:cstheme="minorHAnsi"/>
        </w:rPr>
      </w:pPr>
    </w:p>
    <w:p w14:paraId="20856D94" w14:textId="3E3140FB" w:rsidR="00A770FA" w:rsidRPr="0090405B" w:rsidRDefault="00A770FA" w:rsidP="0090405B">
      <w:pPr>
        <w:pStyle w:val="Heading4"/>
        <w:rPr>
          <w:b/>
          <w:bCs w:val="0"/>
        </w:rPr>
      </w:pPr>
      <w:r w:rsidRPr="0090405B">
        <w:rPr>
          <w:b/>
          <w:bCs w:val="0"/>
        </w:rPr>
        <w:t>Proposal 2.1.</w:t>
      </w:r>
      <w:r w:rsidR="005D5389">
        <w:rPr>
          <w:b/>
          <w:bCs w:val="0"/>
        </w:rPr>
        <w:t>4</w:t>
      </w:r>
    </w:p>
    <w:p w14:paraId="2D5117C0" w14:textId="106AFA82" w:rsidR="00A802F5" w:rsidRPr="001E6B1B" w:rsidRDefault="00CF1614" w:rsidP="00CF1614">
      <w:pPr>
        <w:pStyle w:val="BodyText"/>
        <w:rPr>
          <w:rFonts w:asciiTheme="minorHAnsi" w:hAnsiTheme="minorHAnsi" w:cstheme="minorHAnsi"/>
        </w:rPr>
      </w:pPr>
      <w:r>
        <w:rPr>
          <w:rFonts w:asciiTheme="minorHAnsi" w:hAnsiTheme="minorHAnsi" w:cstheme="minorHAnsi"/>
        </w:rPr>
        <w:t>There is a limited number of company(ies)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r w:rsidR="00D4509E" w:rsidRPr="001E6B1B">
        <w:rPr>
          <w:rFonts w:asciiTheme="minorHAnsi" w:hAnsiTheme="minorHAnsi" w:cstheme="minorHAnsi"/>
        </w:rPr>
        <w:t>tdocs</w:t>
      </w:r>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work</w:t>
      </w:r>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ListParagraph"/>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Spreadtrum</w:t>
            </w:r>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Aoole</w:t>
            </w:r>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BodyText"/>
        <w:rPr>
          <w:rFonts w:asciiTheme="minorHAnsi" w:eastAsiaTheme="minorEastAsia" w:hAnsiTheme="minorHAnsi" w:cstheme="minorHAnsi"/>
          <w:lang w:eastAsia="zh-CN"/>
        </w:rPr>
      </w:pPr>
    </w:p>
    <w:p w14:paraId="113934A8" w14:textId="01021A84" w:rsidR="00A770FA" w:rsidRPr="0090405B" w:rsidRDefault="00A770FA" w:rsidP="0090405B">
      <w:pPr>
        <w:pStyle w:val="Heading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tdocs,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r w:rsidR="002742DE">
        <w:rPr>
          <w:rFonts w:asciiTheme="minorHAnsi" w:hAnsiTheme="minorHAnsi" w:cstheme="minorHAnsi"/>
        </w:rPr>
        <w:t>discussion</w:t>
      </w:r>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The model identification procedure dedicated to IM-Option4 is not pursued for Rel-19 normative work</w:t>
      </w:r>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BodyTex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BodyText"/>
              <w:rPr>
                <w:rFonts w:asciiTheme="minorHAnsi" w:eastAsia="MS Mincho" w:hAnsiTheme="minorHAnsi" w:cstheme="minorHAnsi"/>
                <w:lang w:val="en-GB" w:eastAsia="ja-JP"/>
              </w:rPr>
            </w:pPr>
          </w:p>
          <w:p w14:paraId="5ECF5205" w14:textId="3F7CA9D6" w:rsidR="007C00BB" w:rsidRPr="008065AA" w:rsidRDefault="007C00BB" w:rsidP="00905ACC">
            <w:pPr>
              <w:pStyle w:val="BodyText"/>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r w:rsidRPr="008065AA">
              <w:rPr>
                <w:rFonts w:asciiTheme="minorHAnsi" w:eastAsia="MS Mincho" w:hAnsiTheme="minorHAnsi" w:cstheme="minorHAnsi"/>
                <w:strike/>
                <w:color w:val="FF0000"/>
                <w:lang w:eastAsia="ja-JP"/>
              </w:rPr>
              <w:t>The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you FL.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are not fine to preclude MI-Optoin4 at this stage. Maybe we can wait further for the discussion in two sided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BodyText"/>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Spreadtrum</w:t>
            </w:r>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Same view as Samsung. We can conclude this for BM+Pos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BodyText"/>
        <w:rPr>
          <w:rFonts w:asciiTheme="minorHAnsi" w:hAnsiTheme="minorHAnsi" w:cstheme="minorHAnsi"/>
        </w:rPr>
      </w:pPr>
    </w:p>
    <w:p w14:paraId="58CD3C6D" w14:textId="6280DFD8" w:rsidR="00A770FA" w:rsidRPr="0090405B" w:rsidRDefault="00A770FA" w:rsidP="0090405B">
      <w:pPr>
        <w:pStyle w:val="Heading4"/>
        <w:rPr>
          <w:b/>
          <w:bCs w:val="0"/>
        </w:rPr>
      </w:pPr>
      <w:r w:rsidRPr="0090405B">
        <w:rPr>
          <w:b/>
          <w:bCs w:val="0"/>
        </w:rPr>
        <w:t>Proposal 2.1.</w:t>
      </w:r>
      <w:r w:rsidR="005D5389">
        <w:rPr>
          <w:b/>
          <w:bCs w:val="0"/>
        </w:rPr>
        <w:t>6</w:t>
      </w:r>
    </w:p>
    <w:p w14:paraId="15A9CD49" w14:textId="04731461" w:rsidR="00DC2FF2" w:rsidRPr="001E6B1B" w:rsidRDefault="00611808" w:rsidP="00044843">
      <w:pPr>
        <w:pStyle w:val="BodyText"/>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his proposal is contradictory with Proposal 2.1.3?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work</w:t>
            </w:r>
          </w:p>
          <w:p w14:paraId="1E255600" w14:textId="17DCBCDB" w:rsidR="007D5A3E" w:rsidRPr="006B3DE6" w:rsidRDefault="007D5A3E" w:rsidP="007D5A3E">
            <w:pPr>
              <w:pStyle w:val="BodyText"/>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two sided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BodyText"/>
              <w:rPr>
                <w:rFonts w:asciiTheme="minorHAnsi" w:hAnsiTheme="minorHAnsi" w:cstheme="minorHAnsi"/>
                <w:bCs/>
                <w:lang w:val="en-GB"/>
              </w:rPr>
            </w:pPr>
            <w:r>
              <w:rPr>
                <w:rFonts w:asciiTheme="minorHAnsi" w:eastAsiaTheme="minorEastAsia" w:hAnsiTheme="minorHAnsi" w:cstheme="minorHAnsi" w:hint="eastAsia"/>
                <w:lang w:eastAsia="zh-CN"/>
              </w:rPr>
              <w:t>OK but if we can agree on this first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BodyText"/>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Spreadtrum</w:t>
            </w:r>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 xml:space="preserve">‘not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Heading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TableGrid"/>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BodyText"/>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BodyText"/>
              <w:rPr>
                <w:rFonts w:asciiTheme="minorHAnsi" w:eastAsia="MS Mincho" w:hAnsiTheme="minorHAnsi" w:cstheme="minorHAnsi"/>
                <w:lang w:eastAsia="ja-JP"/>
              </w:rPr>
            </w:pPr>
          </w:p>
          <w:tbl>
            <w:tblPr>
              <w:tblStyle w:val="TableGrid"/>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BodyText"/>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BodyText"/>
              <w:rPr>
                <w:rFonts w:asciiTheme="minorHAnsi" w:hAnsiTheme="minorHAnsi" w:cstheme="minorHAnsi"/>
              </w:rPr>
            </w:pPr>
          </w:p>
        </w:tc>
      </w:tr>
    </w:tbl>
    <w:p w14:paraId="4A4ABAEA" w14:textId="01A98CF9" w:rsidR="001F1476" w:rsidRDefault="001F1476" w:rsidP="001F1476">
      <w:pPr>
        <w:pStyle w:val="BodyText"/>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Heading2"/>
      </w:pPr>
      <w:r>
        <w:t>2nd</w:t>
      </w:r>
      <w:r w:rsidRPr="001E6B1B">
        <w:t xml:space="preserve"> round discussion</w:t>
      </w:r>
    </w:p>
    <w:p w14:paraId="1788EBF9" w14:textId="77777777" w:rsidR="00BF36FD" w:rsidRPr="001E6B1B" w:rsidRDefault="00BF36FD" w:rsidP="00BF36FD">
      <w:pPr>
        <w:pStyle w:val="BodyText"/>
        <w:rPr>
          <w:rFonts w:asciiTheme="minorHAnsi" w:hAnsiTheme="minorHAnsi" w:cstheme="minorHAnsi"/>
        </w:rPr>
      </w:pPr>
    </w:p>
    <w:p w14:paraId="7AD16BC5" w14:textId="6C858317" w:rsidR="00BF36FD" w:rsidRPr="0090405B" w:rsidRDefault="00BF36FD" w:rsidP="00BF36FD">
      <w:pPr>
        <w:pStyle w:val="Heading4"/>
        <w:rPr>
          <w:b/>
          <w:bCs w:val="0"/>
        </w:rPr>
      </w:pPr>
      <w:r w:rsidRPr="0090405B">
        <w:rPr>
          <w:b/>
          <w:bCs w:val="0"/>
        </w:rPr>
        <w:lastRenderedPageBreak/>
        <w:t>Proposal 2.1.</w:t>
      </w:r>
      <w:r>
        <w:rPr>
          <w:b/>
          <w:bCs w:val="0"/>
        </w:rPr>
        <w:t>1</w:t>
      </w:r>
      <w:r w:rsidR="00C137FC">
        <w:rPr>
          <w:b/>
          <w:bCs w:val="0"/>
        </w:rPr>
        <w:t xml:space="preserve"> (Closed)</w:t>
      </w:r>
    </w:p>
    <w:p w14:paraId="2A0B7CA0" w14:textId="77777777" w:rsidR="00BF36FD" w:rsidRPr="001E6B1B" w:rsidRDefault="00BF36FD" w:rsidP="00BF36FD">
      <w:pPr>
        <w:rPr>
          <w:rFonts w:asciiTheme="minorHAnsi" w:hAnsiTheme="minorHAnsi" w:cstheme="minorHAnsi"/>
        </w:rPr>
      </w:pPr>
    </w:p>
    <w:p w14:paraId="224FEE9A" w14:textId="022D1C74" w:rsidR="00B522AE" w:rsidRDefault="00B522AE" w:rsidP="00B522AE">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005B21F2">
        <w:rPr>
          <w:rFonts w:asciiTheme="minorHAnsi" w:hAnsiTheme="minorHAnsi" w:cstheme="minorHAnsi"/>
          <w:b/>
          <w:u w:val="single"/>
        </w:rPr>
        <w:t xml:space="preserve"> (</w:t>
      </w:r>
      <w:r w:rsidR="004423B9">
        <w:rPr>
          <w:rFonts w:asciiTheme="minorHAnsi" w:hAnsiTheme="minorHAnsi" w:cstheme="minorHAnsi"/>
          <w:b/>
        </w:rPr>
        <w:t>Output of Tuesday offline session</w:t>
      </w:r>
      <w:r w:rsidR="005B21F2">
        <w:rPr>
          <w:rFonts w:asciiTheme="minorHAnsi" w:hAnsiTheme="minorHAnsi" w:cstheme="minorHAnsi"/>
          <w:b/>
          <w:u w:val="single"/>
        </w:rPr>
        <w:t>)</w:t>
      </w:r>
      <w:r w:rsidRPr="001E6B1B">
        <w:rPr>
          <w:rFonts w:asciiTheme="minorHAnsi" w:hAnsiTheme="minorHAnsi" w:cstheme="minorHAnsi"/>
          <w:b/>
        </w:rPr>
        <w:t>:</w:t>
      </w:r>
    </w:p>
    <w:p w14:paraId="174227EF" w14:textId="78936C17" w:rsidR="002F65A9" w:rsidRDefault="00DF72FB" w:rsidP="00B522AE">
      <w:pPr>
        <w:rPr>
          <w:rFonts w:asciiTheme="minorHAnsi" w:hAnsiTheme="minorHAnsi" w:cstheme="minorHAnsi"/>
          <w:b/>
        </w:rPr>
      </w:pPr>
      <w:r>
        <w:rPr>
          <w:rFonts w:asciiTheme="minorHAnsi" w:hAnsiTheme="minorHAnsi" w:cstheme="minorHAnsi"/>
          <w:b/>
        </w:rPr>
        <w:t>Working assumption</w:t>
      </w:r>
    </w:p>
    <w:p w14:paraId="65EB1C31" w14:textId="127792B7" w:rsidR="003B35DD" w:rsidRDefault="003B35DD" w:rsidP="003B35DD">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w:t>
      </w:r>
      <w:r w:rsidR="00BA2B08">
        <w:rPr>
          <w:rFonts w:asciiTheme="minorHAnsi" w:hAnsiTheme="minorHAnsi" w:cstheme="minorHAnsi"/>
          <w:b/>
        </w:rPr>
        <w:t xml:space="preserve">UE </w:t>
      </w:r>
      <w:r>
        <w:rPr>
          <w:rFonts w:asciiTheme="minorHAnsi" w:hAnsiTheme="minorHAnsi" w:cstheme="minorHAnsi"/>
          <w:b/>
        </w:rPr>
        <w:t xml:space="preserve">assumption </w:t>
      </w:r>
      <w:r w:rsidR="00140349">
        <w:rPr>
          <w:rFonts w:asciiTheme="minorHAnsi" w:hAnsiTheme="minorHAnsi" w:cstheme="minorHAnsi"/>
          <w:b/>
        </w:rPr>
        <w:t xml:space="preserve">on </w:t>
      </w:r>
      <w:r w:rsidRPr="003B35DD">
        <w:rPr>
          <w:rFonts w:asciiTheme="minorHAnsi" w:hAnsiTheme="minorHAnsi" w:cstheme="minorHAnsi"/>
          <w:b/>
        </w:rPr>
        <w:t xml:space="preserve">the consistency </w:t>
      </w:r>
      <w:r w:rsidR="00140349">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w:t>
      </w:r>
      <w:r w:rsidR="006C5679">
        <w:rPr>
          <w:rFonts w:asciiTheme="minorHAnsi" w:hAnsiTheme="minorHAnsi" w:cstheme="minorHAnsi"/>
          <w:b/>
        </w:rPr>
        <w:t>the same</w:t>
      </w:r>
      <w:r>
        <w:rPr>
          <w:rFonts w:asciiTheme="minorHAnsi" w:hAnsiTheme="minorHAnsi" w:cstheme="minorHAnsi"/>
          <w:b/>
        </w:rPr>
        <w:t xml:space="preserve"> associated ID is applicable at least within a cell  </w:t>
      </w:r>
    </w:p>
    <w:p w14:paraId="7B9822DF" w14:textId="35C5768C"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w:t>
      </w:r>
      <w:r w:rsidR="00E015EB" w:rsidRPr="007414F2">
        <w:rPr>
          <w:rFonts w:asciiTheme="minorHAnsi" w:hAnsiTheme="minorHAnsi" w:cstheme="minorHAnsi"/>
          <w:b/>
        </w:rPr>
        <w:t>whether</w:t>
      </w:r>
      <w:r w:rsidR="00C4172B" w:rsidRPr="007414F2">
        <w:rPr>
          <w:rFonts w:asciiTheme="minorHAnsi" w:hAnsiTheme="minorHAnsi" w:cstheme="minorHAnsi"/>
          <w:b/>
        </w:rPr>
        <w:t>/how</w:t>
      </w:r>
      <w:r w:rsidR="00E015EB" w:rsidRPr="007414F2">
        <w:rPr>
          <w:rFonts w:asciiTheme="minorHAnsi" w:hAnsiTheme="minorHAnsi" w:cstheme="minorHAnsi"/>
          <w:b/>
        </w:rPr>
        <w:t xml:space="preserve"> </w:t>
      </w:r>
      <w:r w:rsidR="006E4008" w:rsidRPr="007414F2">
        <w:rPr>
          <w:rFonts w:asciiTheme="minorHAnsi" w:hAnsiTheme="minorHAnsi" w:cstheme="minorHAnsi"/>
          <w:b/>
        </w:rPr>
        <w:t xml:space="preserve">UE </w:t>
      </w:r>
      <w:r w:rsidRPr="007414F2">
        <w:rPr>
          <w:rFonts w:asciiTheme="minorHAnsi" w:hAnsiTheme="minorHAnsi" w:cstheme="minorHAnsi"/>
          <w:b/>
        </w:rPr>
        <w:t xml:space="preserve">assumption </w:t>
      </w:r>
      <w:r w:rsidR="009624C3" w:rsidRPr="007414F2">
        <w:rPr>
          <w:rFonts w:asciiTheme="minorHAnsi" w:hAnsiTheme="minorHAnsi" w:cstheme="minorHAnsi"/>
          <w:b/>
        </w:rPr>
        <w:t>can be</w:t>
      </w:r>
      <w:r w:rsidRPr="007414F2">
        <w:rPr>
          <w:rFonts w:asciiTheme="minorHAnsi" w:hAnsiTheme="minorHAnsi" w:cstheme="minorHAnsi"/>
          <w:b/>
        </w:rPr>
        <w:t xml:space="preserve"> applicable for multiple cells</w:t>
      </w:r>
      <w:r w:rsidR="001B7103" w:rsidRPr="007414F2">
        <w:rPr>
          <w:rFonts w:asciiTheme="minorHAnsi" w:hAnsiTheme="minorHAnsi" w:cstheme="minorHAnsi"/>
          <w:b/>
        </w:rPr>
        <w:t xml:space="preserve"> </w:t>
      </w:r>
      <w:r w:rsidR="00076926" w:rsidRPr="007414F2">
        <w:rPr>
          <w:rFonts w:asciiTheme="minorHAnsi" w:hAnsiTheme="minorHAnsi" w:cstheme="minorHAnsi"/>
          <w:b/>
        </w:rPr>
        <w:t>(including the feasibility study)</w:t>
      </w:r>
    </w:p>
    <w:p w14:paraId="167EAE70" w14:textId="1858B104" w:rsidR="005A0E23" w:rsidRPr="007414F2" w:rsidRDefault="005A0E23" w:rsidP="007414F2">
      <w:pPr>
        <w:pStyle w:val="ListParagraph"/>
        <w:numPr>
          <w:ilvl w:val="0"/>
          <w:numId w:val="74"/>
        </w:numPr>
        <w:rPr>
          <w:rFonts w:asciiTheme="minorHAnsi" w:hAnsiTheme="minorHAnsi" w:cstheme="minorHAnsi"/>
          <w:b/>
        </w:rPr>
      </w:pPr>
      <w:r w:rsidRPr="007414F2">
        <w:rPr>
          <w:rFonts w:asciiTheme="minorHAnsi" w:hAnsiTheme="minorHAnsi" w:cstheme="minorHAnsi"/>
          <w:b/>
        </w:rPr>
        <w:t>FFS: feasibility</w:t>
      </w:r>
      <w:r w:rsidR="00F942AA" w:rsidRPr="007414F2">
        <w:rPr>
          <w:rFonts w:asciiTheme="minorHAnsi" w:hAnsiTheme="minorHAnsi" w:cstheme="minorHAnsi"/>
          <w:b/>
        </w:rPr>
        <w:t>/applicab</w:t>
      </w:r>
      <w:r w:rsidR="00811015" w:rsidRPr="007414F2">
        <w:rPr>
          <w:rFonts w:asciiTheme="minorHAnsi" w:hAnsiTheme="minorHAnsi" w:cstheme="minorHAnsi"/>
          <w:b/>
        </w:rPr>
        <w:t>ility</w:t>
      </w:r>
      <w:r w:rsidRPr="007414F2">
        <w:rPr>
          <w:rFonts w:asciiTheme="minorHAnsi" w:hAnsiTheme="minorHAnsi" w:cstheme="minorHAnsi"/>
          <w:b/>
        </w:rPr>
        <w:t xml:space="preserve"> of training / switching </w:t>
      </w:r>
      <w:r w:rsidR="00F942AA" w:rsidRPr="007414F2">
        <w:rPr>
          <w:rFonts w:asciiTheme="minorHAnsi" w:hAnsiTheme="minorHAnsi" w:cstheme="minorHAnsi"/>
          <w:b/>
        </w:rPr>
        <w:t xml:space="preserve">/operation </w:t>
      </w:r>
      <w:r w:rsidRPr="007414F2">
        <w:rPr>
          <w:rFonts w:asciiTheme="minorHAnsi" w:hAnsiTheme="minorHAnsi" w:cstheme="minorHAnsi"/>
          <w:b/>
        </w:rPr>
        <w:t xml:space="preserve">of UE-sided model related </w:t>
      </w:r>
      <w:r w:rsidR="00BA2774" w:rsidRPr="007414F2">
        <w:rPr>
          <w:rFonts w:asciiTheme="minorHAnsi" w:hAnsiTheme="minorHAnsi" w:cstheme="minorHAnsi"/>
          <w:b/>
        </w:rPr>
        <w:t xml:space="preserve">to </w:t>
      </w:r>
      <w:r w:rsidRPr="007414F2">
        <w:rPr>
          <w:rFonts w:asciiTheme="minorHAnsi" w:hAnsiTheme="minorHAnsi" w:cstheme="minorHAnsi"/>
          <w:b/>
        </w:rPr>
        <w:t>the associated ID</w:t>
      </w:r>
      <w:r w:rsidR="008C14C3" w:rsidRPr="007414F2">
        <w:rPr>
          <w:rFonts w:asciiTheme="minorHAnsi" w:hAnsiTheme="minorHAnsi" w:cstheme="minorHAnsi"/>
          <w:b/>
        </w:rPr>
        <w:t xml:space="preserve"> </w:t>
      </w:r>
    </w:p>
    <w:p w14:paraId="3B2C1170" w14:textId="77777777" w:rsidR="00837855" w:rsidRPr="007414F2" w:rsidRDefault="00837855" w:rsidP="007414F2">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2C3E1F3A" w14:textId="77777777" w:rsidR="008018FA" w:rsidRDefault="008018FA" w:rsidP="00B522AE">
      <w:pPr>
        <w:rPr>
          <w:rFonts w:asciiTheme="minorHAnsi" w:hAnsiTheme="minorHAnsi" w:cstheme="minorHAnsi"/>
          <w:b/>
        </w:rPr>
      </w:pPr>
    </w:p>
    <w:p w14:paraId="60ABEA5B" w14:textId="3E4A94C7" w:rsidR="008852EC" w:rsidRDefault="008852EC" w:rsidP="00BF36FD">
      <w:pPr>
        <w:rPr>
          <w:rFonts w:asciiTheme="minorHAnsi" w:hAnsiTheme="minorHAnsi" w:cstheme="minorHAnsi"/>
        </w:rPr>
      </w:pPr>
    </w:p>
    <w:p w14:paraId="4E3A6976" w14:textId="77777777" w:rsidR="008852EC" w:rsidRPr="001E6B1B" w:rsidRDefault="008852EC"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3 companies suggest to study the pros/cons for local/global IDs</w:t>
            </w:r>
          </w:p>
          <w:p w14:paraId="4C51ED81" w14:textId="70EA55AC" w:rsidR="009322E8" w:rsidRDefault="004E5534" w:rsidP="009322E8">
            <w:pPr>
              <w:pStyle w:val="BodyText"/>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have other comment</w:t>
            </w:r>
          </w:p>
          <w:p w14:paraId="4013F11C" w14:textId="55A20DDF" w:rsidR="004E5534" w:rsidRPr="008065AA" w:rsidRDefault="004E5534" w:rsidP="004E5534">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At least the ID can be configured per cell, like current most RRC configured IDs.</w:t>
            </w:r>
          </w:p>
        </w:tc>
      </w:tr>
      <w:tr w:rsidR="009322E8" w:rsidRPr="001E6B1B" w14:paraId="173CAE73" w14:textId="77777777" w:rsidTr="000B4203">
        <w:tc>
          <w:tcPr>
            <w:tcW w:w="1838" w:type="dxa"/>
          </w:tcPr>
          <w:p w14:paraId="7F0C4ABB" w14:textId="14F78EB6" w:rsidR="009322E8" w:rsidRPr="006B3DE6" w:rsidRDefault="004B2461"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159BDB67" w14:textId="5D1EDA71" w:rsidR="00730272" w:rsidRPr="00730272" w:rsidRDefault="0073027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We think clarify the </w:t>
            </w:r>
            <w:r w:rsidRPr="00730272">
              <w:rPr>
                <w:rFonts w:asciiTheme="minorHAnsi" w:eastAsia="MS Mincho" w:hAnsiTheme="minorHAnsi" w:cstheme="minorHAnsi"/>
                <w:lang w:eastAsia="ja-JP"/>
              </w:rPr>
              <w:t>pros/cons for local/global IDs</w:t>
            </w:r>
            <w:r>
              <w:rPr>
                <w:rFonts w:asciiTheme="minorHAnsi" w:eastAsia="MS Mincho" w:hAnsiTheme="minorHAnsi" w:cstheme="minorHAnsi"/>
                <w:lang w:eastAsia="ja-JP"/>
              </w:rPr>
              <w:t xml:space="preserve"> is important for the FFS part in this proposal. “study </w:t>
            </w:r>
            <w:r>
              <w:rPr>
                <w:rFonts w:asciiTheme="minorHAnsi" w:eastAsia="MS Mincho" w:hAnsiTheme="minorHAnsi" w:cstheme="minorHAnsi"/>
                <w:lang w:val="en-GB" w:eastAsia="ja-JP"/>
              </w:rPr>
              <w:t xml:space="preserve">the </w:t>
            </w:r>
            <w:r>
              <w:rPr>
                <w:rFonts w:asciiTheme="minorHAnsi" w:eastAsia="MS Mincho" w:hAnsiTheme="minorHAnsi" w:cstheme="minorHAnsi"/>
                <w:lang w:eastAsia="ja-JP"/>
              </w:rPr>
              <w:t>the pros/cons for local/global IDs” can be added into this proposal.</w:t>
            </w:r>
          </w:p>
        </w:tc>
      </w:tr>
      <w:tr w:rsidR="009322E8" w:rsidRPr="001E6B1B" w14:paraId="52434F9C" w14:textId="77777777" w:rsidTr="000B4203">
        <w:tc>
          <w:tcPr>
            <w:tcW w:w="1838" w:type="dxa"/>
          </w:tcPr>
          <w:p w14:paraId="2D3E1CD2" w14:textId="11B1F139" w:rsidR="009322E8" w:rsidRPr="006B3DE6" w:rsidRDefault="000902FD"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2E47AAE" w14:textId="2152B521" w:rsidR="009322E8" w:rsidRPr="008065AA" w:rsidRDefault="000902FD"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to capture the output of offline session</w:t>
            </w:r>
          </w:p>
        </w:tc>
      </w:tr>
      <w:tr w:rsidR="00BF36FD" w:rsidRPr="001E6B1B" w14:paraId="155D5D8E" w14:textId="77777777" w:rsidTr="000B4203">
        <w:tc>
          <w:tcPr>
            <w:tcW w:w="1838" w:type="dxa"/>
          </w:tcPr>
          <w:p w14:paraId="507EEF8B" w14:textId="7E940287" w:rsidR="00BF36FD" w:rsidRPr="0069530D" w:rsidRDefault="00141509" w:rsidP="000B4203">
            <w:pPr>
              <w:rPr>
                <w:rFonts w:asciiTheme="minorHAnsi" w:eastAsiaTheme="minorEastAsia" w:hAnsiTheme="minorHAnsi" w:cstheme="minorHAnsi"/>
                <w:lang w:eastAsia="zh-CN"/>
              </w:rPr>
            </w:pPr>
            <w:r>
              <w:rPr>
                <w:rFonts w:asciiTheme="minorHAnsi" w:eastAsiaTheme="minorEastAsia" w:hAnsiTheme="minorHAnsi" w:cstheme="minorHAnsi"/>
                <w:lang w:eastAsia="zh-CN"/>
              </w:rPr>
              <w:t>Mod</w:t>
            </w:r>
          </w:p>
        </w:tc>
        <w:tc>
          <w:tcPr>
            <w:tcW w:w="7224" w:type="dxa"/>
          </w:tcPr>
          <w:p w14:paraId="14B8ECB3" w14:textId="11B2DF5B" w:rsidR="00BF36FD" w:rsidRPr="0069530D" w:rsidRDefault="00141509" w:rsidP="000B4203">
            <w:pPr>
              <w:pStyle w:val="BodyText"/>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The discussion is closed since we made a working assumption for this proposal.</w:t>
            </w: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BodyText"/>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Heading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ID-Rel-Option1: One model ID is linked to one associated ID by one-to-one mapping</w:t>
      </w:r>
    </w:p>
    <w:p w14:paraId="54DDD5E9" w14:textId="77777777" w:rsidR="003B3983" w:rsidRPr="00A42B4F"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lastRenderedPageBreak/>
        <w:t xml:space="preserve">ID-Rel-Option2: One model ID can be linked to multiple associated IDs and each associated ID is only be linked to one model ID </w:t>
      </w:r>
    </w:p>
    <w:p w14:paraId="5D643332" w14:textId="77777777" w:rsidR="003B3983" w:rsidRPr="0043618B"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ID </w:t>
      </w:r>
    </w:p>
    <w:p w14:paraId="680CE00D" w14:textId="77777777" w:rsidR="003B3983" w:rsidRPr="00C452B5" w:rsidRDefault="003B3983" w:rsidP="003B3983">
      <w:pPr>
        <w:pStyle w:val="ListParagraph"/>
        <w:numPr>
          <w:ilvl w:val="0"/>
          <w:numId w:val="46"/>
        </w:numPr>
        <w:rPr>
          <w:rFonts w:asciiTheme="minorHAnsi" w:eastAsia="Batang" w:hAnsiTheme="minorHAnsi" w:cstheme="minorHAnsi"/>
          <w:b/>
          <w:lang w:val="en-GB"/>
        </w:rPr>
      </w:pPr>
      <w:r>
        <w:rPr>
          <w:rFonts w:asciiTheme="minorHAnsi" w:hAnsiTheme="minorHAnsi" w:cstheme="minorHAnsi"/>
          <w:b/>
        </w:rPr>
        <w:t>ID-Rel-Option4: Model ID(s) can be linked to associated ID(s) by many-to-many mapping</w:t>
      </w:r>
    </w:p>
    <w:p w14:paraId="50FC3939" w14:textId="77777777" w:rsidR="003B3983" w:rsidRDefault="003B3983" w:rsidP="003B3983">
      <w:pPr>
        <w:pStyle w:val="ListParagraph"/>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tdocs,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BodyText"/>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r>
              <w:rPr>
                <w:rFonts w:asciiTheme="minorHAnsi" w:eastAsia="MS Mincho" w:hAnsiTheme="minorHAnsi" w:cstheme="minorHAnsi"/>
                <w:lang w:eastAsia="ja-JP"/>
              </w:rPr>
              <w:t>characters</w:t>
            </w:r>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BodyText"/>
              <w:jc w:val="left"/>
              <w:rPr>
                <w:rFonts w:asciiTheme="minorHAnsi" w:eastAsia="MS Mincho" w:hAnsiTheme="minorHAnsi" w:cstheme="minorHAnsi"/>
                <w:lang w:eastAsia="ja-JP"/>
              </w:rPr>
            </w:pPr>
          </w:p>
          <w:p w14:paraId="55D4A00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model ID is logical model. NW is not required to identify what physical model is actually used by UE in this case. The physical model usage is up to UE side.</w:t>
            </w:r>
          </w:p>
          <w:p w14:paraId="590BF2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BodyText"/>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BodyText"/>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Yu Mincho" w:hAnsiTheme="minorHAnsi" w:cstheme="minorHAnsi"/>
                <w:lang w:eastAsia="ja-JP"/>
              </w:rPr>
              <w:t xml:space="preserve">We think all the options are valid, but the logic behind them, like whether/how model ID is assigned and the related procedure, purpose, may need to be discussed firstly to better the </w:t>
            </w:r>
            <w:r>
              <w:rPr>
                <w:rFonts w:asciiTheme="minorHAnsi" w:eastAsia="MS Mincho" w:hAnsiTheme="minorHAnsi" w:cstheme="minorHAnsi"/>
                <w:lang w:eastAsia="ja-JP"/>
              </w:rPr>
              <w:t>benefit/necessity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490B12D7" w:rsidR="000C59D6" w:rsidRPr="006B3DE6" w:rsidRDefault="004B2461" w:rsidP="004B2461">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7D891227" w14:textId="77777777" w:rsidR="004B2461" w:rsidRDefault="004B2461" w:rsidP="004B2461">
            <w:pPr>
              <w:rPr>
                <w:rFonts w:asciiTheme="minorHAnsi" w:hAnsiTheme="minorHAnsi" w:cstheme="minorHAnsi"/>
                <w:bCs/>
              </w:rPr>
            </w:pPr>
            <w:r w:rsidRPr="004B2461">
              <w:rPr>
                <w:rFonts w:asciiTheme="minorHAnsi" w:eastAsia="MS Mincho" w:hAnsiTheme="minorHAnsi" w:cstheme="minorHAnsi"/>
                <w:lang w:eastAsia="ja-JP"/>
              </w:rPr>
              <w:t>We think all the options are possible in some cases.</w:t>
            </w:r>
            <w:r>
              <w:rPr>
                <w:rFonts w:asciiTheme="minorHAnsi" w:eastAsia="MS Mincho" w:hAnsiTheme="minorHAnsi" w:cstheme="minorHAnsi"/>
                <w:lang w:eastAsia="ja-JP"/>
              </w:rPr>
              <w:t xml:space="preserve"> It may relate to the assumption on whether the model is a generalized model, a cell/site/region specific model. Also, for different use cases, the linkages of two IDs may be different as well.</w:t>
            </w:r>
            <w:r w:rsidRPr="004B2461">
              <w:rPr>
                <w:rFonts w:asciiTheme="minorHAnsi" w:eastAsia="MS Mincho" w:hAnsiTheme="minorHAnsi" w:cstheme="minorHAnsi"/>
                <w:lang w:eastAsia="ja-JP"/>
              </w:rPr>
              <w:br/>
            </w:r>
            <w:r>
              <w:rPr>
                <w:rFonts w:asciiTheme="minorHAnsi" w:hAnsiTheme="minorHAnsi" w:cstheme="minorHAnsi"/>
                <w:bCs/>
              </w:rPr>
              <w:t>F</w:t>
            </w:r>
            <w:r w:rsidRPr="004B2461">
              <w:rPr>
                <w:rFonts w:asciiTheme="minorHAnsi" w:hAnsiTheme="minorHAnsi" w:cstheme="minorHAnsi"/>
                <w:bCs/>
              </w:rPr>
              <w:t xml:space="preserve">or example, </w:t>
            </w:r>
          </w:p>
          <w:p w14:paraId="535D5F96" w14:textId="5A5B5998" w:rsidR="004B2461" w:rsidRDefault="004B2461" w:rsidP="004B2461">
            <w:pPr>
              <w:rPr>
                <w:rFonts w:asciiTheme="minorHAnsi" w:hAnsiTheme="minorHAnsi" w:cstheme="minorHAnsi"/>
                <w:bCs/>
              </w:rPr>
            </w:pPr>
            <w:r w:rsidRPr="004B2461">
              <w:rPr>
                <w:rFonts w:asciiTheme="minorHAnsi" w:hAnsiTheme="minorHAnsi" w:cstheme="minorHAnsi"/>
                <w:bCs/>
              </w:rPr>
              <w:lastRenderedPageBreak/>
              <w:t>ID-Rel-Option1: If there is only one model and it is trained as a cell-specific model.</w:t>
            </w:r>
          </w:p>
          <w:p w14:paraId="03690F18" w14:textId="38B9E9DE" w:rsidR="000C59D6" w:rsidRPr="004B2461" w:rsidRDefault="004B2461" w:rsidP="004B2461">
            <w:pPr>
              <w:rPr>
                <w:rFonts w:asciiTheme="minorHAnsi" w:hAnsiTheme="minorHAnsi" w:cstheme="minorHAnsi"/>
                <w:bCs/>
              </w:rPr>
            </w:pPr>
            <w:r w:rsidRPr="004B2461">
              <w:rPr>
                <w:rFonts w:asciiTheme="minorHAnsi" w:eastAsia="MS Mincho" w:hAnsiTheme="minorHAnsi" w:cstheme="minorHAnsi"/>
                <w:lang w:val="en-GB" w:eastAsia="ja-JP"/>
              </w:rPr>
              <w:t xml:space="preserve">ID-Rel-Option4: </w:t>
            </w:r>
            <w:r>
              <w:rPr>
                <w:rFonts w:asciiTheme="minorHAnsi" w:eastAsia="MS Mincho" w:hAnsiTheme="minorHAnsi" w:cstheme="minorHAnsi"/>
                <w:lang w:val="en-GB" w:eastAsia="ja-JP"/>
              </w:rPr>
              <w:t>A UE have two generalized model which can be used across various NW additional conditions, one for low mobility, the other one for high mobility.</w:t>
            </w: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Heading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等线"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等线"/>
          <w:b/>
          <w:lang w:eastAsia="zh-CN"/>
        </w:rPr>
        <w:t>s</w:t>
      </w:r>
      <w:r>
        <w:rPr>
          <w:rFonts w:eastAsia="等线"/>
          <w:b/>
          <w:lang w:eastAsia="zh-CN"/>
        </w:rPr>
        <w:t>)</w:t>
      </w:r>
      <w:r w:rsidRPr="00ED30C9">
        <w:rPr>
          <w:rFonts w:eastAsia="等线"/>
          <w:b/>
          <w:lang w:eastAsia="zh-CN"/>
        </w:rPr>
        <w:t xml:space="preserve"> </w:t>
      </w:r>
      <w:r w:rsidRPr="00ED30C9">
        <w:rPr>
          <w:rFonts w:eastAsia="等线" w:hint="eastAsia"/>
          <w:b/>
          <w:lang w:eastAsia="zh-CN"/>
        </w:rPr>
        <w:t xml:space="preserve">corresponding </w:t>
      </w:r>
      <w:r w:rsidRPr="00ED30C9">
        <w:rPr>
          <w:rFonts w:eastAsia="等线"/>
          <w:b/>
          <w:lang w:eastAsia="zh-CN"/>
        </w:rPr>
        <w:t xml:space="preserve">to the </w:t>
      </w:r>
      <w:r>
        <w:rPr>
          <w:rFonts w:eastAsia="等线"/>
          <w:b/>
          <w:lang w:eastAsia="zh-CN"/>
        </w:rPr>
        <w:t xml:space="preserve">above </w:t>
      </w:r>
      <w:r w:rsidRPr="00ED30C9">
        <w:rPr>
          <w:rFonts w:eastAsia="等线"/>
          <w:b/>
          <w:lang w:eastAsia="zh-CN"/>
        </w:rPr>
        <w:t>dataset</w:t>
      </w:r>
      <w:r>
        <w:rPr>
          <w:rFonts w:eastAsia="等线"/>
          <w:b/>
          <w:lang w:eastAsia="zh-CN"/>
        </w:rPr>
        <w:t>(s)</w:t>
      </w:r>
      <w:r w:rsidRPr="00ED30C9">
        <w:rPr>
          <w:rFonts w:eastAsia="等线" w:hint="eastAsia"/>
          <w:b/>
          <w:lang w:eastAsia="zh-CN"/>
        </w:rPr>
        <w:t xml:space="preserve"> to </w:t>
      </w:r>
      <w:r w:rsidRPr="00ED30C9">
        <w:rPr>
          <w:rFonts w:eastAsia="等线"/>
          <w:b/>
          <w:lang w:eastAsia="zh-CN"/>
        </w:rPr>
        <w:t>the NW.</w:t>
      </w:r>
      <w:r w:rsidRPr="00ED30C9">
        <w:rPr>
          <w:rFonts w:eastAsia="等线" w:hint="eastAsia"/>
          <w:b/>
          <w:lang w:eastAsia="zh-CN"/>
        </w:rPr>
        <w:t xml:space="preserve"> </w:t>
      </w:r>
      <w:r w:rsidRPr="00ED30C9">
        <w:rPr>
          <w:rFonts w:eastAsia="等线"/>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等线"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Alt.3: The associated dataset ID is used as model ID</w:t>
      </w:r>
    </w:p>
    <w:p w14:paraId="7AC54843" w14:textId="766F3BB8" w:rsidR="008939D1" w:rsidRPr="008939D1" w:rsidRDefault="008939D1" w:rsidP="001C2F53">
      <w:pPr>
        <w:numPr>
          <w:ilvl w:val="2"/>
          <w:numId w:val="59"/>
        </w:numPr>
        <w:spacing w:before="0" w:after="0"/>
        <w:rPr>
          <w:b/>
          <w:color w:val="FF0000"/>
        </w:rPr>
      </w:pPr>
      <w:r w:rsidRPr="008939D1">
        <w:rPr>
          <w:b/>
          <w:color w:val="FF0000"/>
        </w:rPr>
        <w:t>Alt.4: Model ID is determined by pre-defined rule(s) in the specification</w:t>
      </w:r>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47C547D1" w:rsidR="00900183" w:rsidRPr="006B3DE6" w:rsidRDefault="00B95085"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26806382" w14:textId="3F0690C3" w:rsidR="00900183" w:rsidRPr="008065AA" w:rsidRDefault="00B9508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It is fine if it is for two-sided model. For UE side model, the necessity and feasibility of dataset transfer from NW to UE need to be clarified.</w:t>
            </w: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MS Mincho" w:hAnsiTheme="minorHAnsi" w:cstheme="minorHAnsi"/>
                <w:lang w:eastAsia="ja-JP"/>
              </w:rPr>
            </w:pPr>
          </w:p>
        </w:tc>
        <w:tc>
          <w:tcPr>
            <w:tcW w:w="7224" w:type="dxa"/>
          </w:tcPr>
          <w:p w14:paraId="23E6CC41"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BodyText"/>
        <w:rPr>
          <w:rFonts w:asciiTheme="minorHAnsi" w:hAnsiTheme="minorHAnsi" w:cstheme="minorHAnsi"/>
        </w:rPr>
      </w:pPr>
    </w:p>
    <w:p w14:paraId="73079E61" w14:textId="77777777" w:rsidR="00900183" w:rsidRPr="0090405B" w:rsidRDefault="00900183" w:rsidP="00900183">
      <w:pPr>
        <w:pStyle w:val="Heading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work</w:t>
      </w:r>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64FDD051" w14:textId="3FA9E666"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not to touch any discussion of MI-Option 5, until proponents of MI-Option 5 clarifies the procedure</w:t>
            </w:r>
          </w:p>
          <w:p w14:paraId="73F8A7C0" w14:textId="3FF7317B" w:rsidR="00F028E1" w:rsidRDefault="00F028E1" w:rsidP="00F028E1">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34B934FA" w:rsidR="005A2DCC" w:rsidRPr="006B3DE6" w:rsidRDefault="00B50AD9"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5905796F" w14:textId="5B3A16D5" w:rsidR="005A2DCC" w:rsidRDefault="00B50AD9" w:rsidP="000B4203">
            <w:pPr>
              <w:pStyle w:val="BodyText"/>
              <w:jc w:val="left"/>
              <w:rPr>
                <w:rFonts w:asciiTheme="minorHAnsi" w:eastAsiaTheme="minorEastAsia" w:hAnsiTheme="minorHAnsi" w:cstheme="minorHAnsi"/>
                <w:bCs/>
                <w:lang w:eastAsia="zh-CN"/>
              </w:rPr>
            </w:pPr>
            <w:r>
              <w:rPr>
                <w:rFonts w:asciiTheme="minorHAnsi" w:eastAsia="MS Mincho" w:hAnsiTheme="minorHAnsi" w:cstheme="minorHAnsi"/>
                <w:lang w:eastAsia="ja-JP"/>
              </w:rPr>
              <w:t xml:space="preserve">The procedures of </w:t>
            </w:r>
            <w:r w:rsidRPr="00B50AD9">
              <w:rPr>
                <w:rFonts w:asciiTheme="minorHAnsi" w:hAnsiTheme="minorHAnsi" w:cstheme="minorHAnsi"/>
                <w:bCs/>
              </w:rPr>
              <w:t>MI-Option5</w:t>
            </w:r>
            <w:r>
              <w:rPr>
                <w:rFonts w:asciiTheme="minorHAnsi" w:hAnsiTheme="minorHAnsi" w:cstheme="minorHAnsi"/>
                <w:bCs/>
              </w:rPr>
              <w:t xml:space="preserve"> have been clarified in the 1</w:t>
            </w:r>
            <w:r w:rsidRPr="00B50AD9">
              <w:rPr>
                <w:rFonts w:asciiTheme="minorHAnsi" w:hAnsiTheme="minorHAnsi" w:cstheme="minorHAnsi"/>
                <w:bCs/>
                <w:vertAlign w:val="superscript"/>
              </w:rPr>
              <w:t>st</w:t>
            </w:r>
            <w:r>
              <w:rPr>
                <w:rFonts w:asciiTheme="minorHAnsi" w:hAnsiTheme="minorHAnsi" w:cstheme="minorHAnsi"/>
                <w:bCs/>
              </w:rPr>
              <w:t xml:space="preserve"> round comments. Again, the key point of this option is to have a performance pre-</w:t>
            </w:r>
            <w:r w:rsidR="00B60440">
              <w:rPr>
                <w:rFonts w:asciiTheme="minorHAnsi" w:eastAsiaTheme="minorEastAsia" w:hAnsiTheme="minorHAnsi" w:cstheme="minorHAnsi" w:hint="eastAsia"/>
                <w:bCs/>
                <w:lang w:eastAsia="zh-CN"/>
              </w:rPr>
              <w:t>performance-</w:t>
            </w:r>
            <w:r>
              <w:rPr>
                <w:rFonts w:asciiTheme="minorHAnsi" w:hAnsiTheme="minorHAnsi" w:cstheme="minorHAnsi"/>
                <w:bCs/>
              </w:rPr>
              <w:t xml:space="preserve">check procedure before activating a model. If model activation is only relied on associated ID alignment, a bad performance UE-side model may be always activated in some cells. If so, the benefits of using AI/ML cannot be guaranteed.   </w:t>
            </w:r>
          </w:p>
          <w:p w14:paraId="7E8E330E" w14:textId="30368EFD" w:rsidR="00B50AD9" w:rsidRPr="00B60440" w:rsidRDefault="00B50AD9" w:rsidP="000B4203">
            <w:pPr>
              <w:pStyle w:val="BodyText"/>
              <w:jc w:val="left"/>
              <w:rPr>
                <w:rFonts w:asciiTheme="minorHAnsi" w:eastAsiaTheme="minorEastAsia" w:hAnsiTheme="minorHAnsi" w:cstheme="minorHAnsi"/>
                <w:lang w:eastAsia="zh-CN"/>
              </w:rPr>
            </w:pPr>
            <w:r>
              <w:rPr>
                <w:rFonts w:asciiTheme="minorHAnsi" w:eastAsiaTheme="minorEastAsia" w:hAnsiTheme="minorHAnsi" w:cstheme="minorHAnsi" w:hint="eastAsia"/>
                <w:bCs/>
                <w:lang w:eastAsia="zh-CN"/>
              </w:rPr>
              <w:t xml:space="preserve">The intention to have </w:t>
            </w:r>
            <w:r w:rsidR="00B60440">
              <w:rPr>
                <w:rFonts w:asciiTheme="minorHAnsi" w:eastAsiaTheme="minorEastAsia" w:hAnsiTheme="minorHAnsi" w:cstheme="minorHAnsi" w:hint="eastAsia"/>
                <w:bCs/>
                <w:lang w:eastAsia="zh-CN"/>
              </w:rPr>
              <w:t xml:space="preserve">the model applicable ID assignment based on monitoring results is for future reference. </w:t>
            </w:r>
            <w:r w:rsidR="00B60440">
              <w:rPr>
                <w:rFonts w:asciiTheme="minorHAnsi" w:eastAsiaTheme="minorEastAsia" w:hAnsiTheme="minorHAnsi" w:cstheme="minorHAnsi"/>
                <w:bCs/>
                <w:lang w:eastAsia="zh-CN"/>
              </w:rPr>
              <w:t>W</w:t>
            </w:r>
            <w:r w:rsidR="00B60440">
              <w:rPr>
                <w:rFonts w:asciiTheme="minorHAnsi" w:eastAsiaTheme="minorEastAsia" w:hAnsiTheme="minorHAnsi" w:cstheme="minorHAnsi" w:hint="eastAsia"/>
                <w:bCs/>
                <w:lang w:eastAsia="zh-CN"/>
              </w:rPr>
              <w:t xml:space="preserve">hen the model applicable ID is available at UE, </w:t>
            </w:r>
            <w:r w:rsidR="00B60440">
              <w:rPr>
                <w:rFonts w:asciiTheme="minorHAnsi" w:hAnsiTheme="minorHAnsi" w:cstheme="minorHAnsi"/>
                <w:bCs/>
              </w:rPr>
              <w:t>pre-</w:t>
            </w:r>
            <w:r w:rsidR="00B60440">
              <w:rPr>
                <w:rFonts w:asciiTheme="minorHAnsi" w:eastAsiaTheme="minorEastAsia" w:hAnsiTheme="minorHAnsi" w:cstheme="minorHAnsi" w:hint="eastAsia"/>
                <w:bCs/>
                <w:lang w:eastAsia="zh-CN"/>
              </w:rPr>
              <w:t>performance-</w:t>
            </w:r>
            <w:r w:rsidR="00B60440">
              <w:rPr>
                <w:rFonts w:asciiTheme="minorHAnsi" w:hAnsiTheme="minorHAnsi" w:cstheme="minorHAnsi"/>
                <w:bCs/>
              </w:rPr>
              <w:t>check procedure before activating a model</w:t>
            </w:r>
            <w:r w:rsidR="00B60440">
              <w:rPr>
                <w:rFonts w:asciiTheme="minorHAnsi" w:eastAsiaTheme="minorEastAsia" w:hAnsiTheme="minorHAnsi" w:cstheme="minorHAnsi" w:hint="eastAsia"/>
                <w:bCs/>
                <w:lang w:eastAsia="zh-CN"/>
              </w:rPr>
              <w:t xml:space="preserve"> can be skipped for avoid monitoring cost.</w:t>
            </w: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BodyText"/>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BodyText"/>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BodyText"/>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BodyText"/>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BodyText"/>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BodyText"/>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BodyText"/>
        <w:rPr>
          <w:rFonts w:asciiTheme="minorHAnsi" w:hAnsiTheme="minorHAnsi" w:cstheme="minorHAnsi"/>
        </w:rPr>
      </w:pPr>
    </w:p>
    <w:p w14:paraId="00F26B2B" w14:textId="77777777" w:rsidR="001F5C82" w:rsidRPr="0090405B" w:rsidRDefault="001F5C82" w:rsidP="001F5C82">
      <w:pPr>
        <w:pStyle w:val="Heading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work</w:t>
      </w:r>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9 companies: support the proposal</w:t>
            </w:r>
          </w:p>
          <w:p w14:paraId="5E639559" w14:textId="77777777" w:rsidR="00857315" w:rsidRDefault="00857315" w:rsidP="00857315">
            <w:pPr>
              <w:pStyle w:val="BodyText"/>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2 companies had other comments</w:t>
            </w:r>
          </w:p>
          <w:p w14:paraId="5AADD144" w14:textId="52555418" w:rsidR="00BA2BF9"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  are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2FAE6EC6" w:rsidR="000C59D6" w:rsidRPr="006B3DE6" w:rsidRDefault="00B95085" w:rsidP="000C59D6">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638CC085" w14:textId="52C1988D" w:rsidR="000C59D6" w:rsidRPr="008065AA" w:rsidRDefault="00B95085" w:rsidP="000C59D6">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Heading1"/>
      </w:pPr>
      <w:r w:rsidRPr="001E6B1B">
        <w:t>Training data collection for UE-sided model</w:t>
      </w:r>
    </w:p>
    <w:p w14:paraId="3A0DCACD" w14:textId="14C1EFD8" w:rsidR="00D20AC4" w:rsidRPr="001E6B1B" w:rsidRDefault="00D20AC4" w:rsidP="00D8604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r>
              <w:rPr>
                <w:rFonts w:asciiTheme="minorHAnsi" w:hAnsiTheme="minorHAnsi" w:cstheme="minorHAnsi"/>
              </w:rPr>
              <w:t>Huawei[3]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Discussion of UE data collection mechanisms is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r>
              <w:rPr>
                <w:rFonts w:asciiTheme="minorHAnsi" w:hAnsiTheme="minorHAnsi" w:cstheme="minorHAnsi"/>
              </w:rPr>
              <w:t>Intel[4]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hint="eastAsia"/>
                <w:i/>
              </w:rPr>
              <w:t>•</w:t>
            </w:r>
            <w:r w:rsidRPr="004719DD">
              <w:rPr>
                <w:rFonts w:asciiTheme="minorHAnsi" w:eastAsia="宋体"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宋体" w:hAnsiTheme="minorHAnsi" w:cstheme="minorHAnsi"/>
                <w:i/>
              </w:rPr>
            </w:pPr>
            <w:r w:rsidRPr="004719DD">
              <w:rPr>
                <w:rFonts w:asciiTheme="minorHAnsi" w:eastAsia="宋体" w:hAnsiTheme="minorHAnsi" w:cstheme="minorHAnsi"/>
                <w:i/>
              </w:rPr>
              <w:t>o</w:t>
            </w:r>
            <w:r w:rsidRPr="004719DD">
              <w:rPr>
                <w:rFonts w:asciiTheme="minorHAnsi" w:eastAsia="宋体"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宋体" w:hAnsiTheme="minorHAnsi" w:cstheme="minorHAnsi"/>
                <w:i/>
              </w:rPr>
            </w:pPr>
            <w:r w:rsidRPr="00F81016">
              <w:rPr>
                <w:rFonts w:asciiTheme="minorHAnsi" w:eastAsia="宋体"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r w:rsidRPr="0076706A">
              <w:rPr>
                <w:rFonts w:asciiTheme="minorHAnsi" w:hAnsiTheme="minorHAnsi" w:cstheme="minorHAnsi"/>
              </w:rPr>
              <w:t>IDC[6]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6: A ground truth label quality indicator generated by a UE or PRU may be unreliable as the estimate UE location may be inaccurate</w:t>
            </w:r>
          </w:p>
          <w:p w14:paraId="57EDE2B1"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7: For UE side model, additional specification impact for UE reporting is not needed, but a procedure to measure whole Set A over multiple time instances is needed. </w:t>
            </w:r>
          </w:p>
          <w:p w14:paraId="5C1E94BD"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8: For gNB side model, enhancement of UE reporting is needed as gNB needs to acquire UE side measurements. </w:t>
            </w:r>
          </w:p>
          <w:p w14:paraId="1C3CFAD7" w14:textId="77777777" w:rsidR="00C5419B" w:rsidRPr="00C5419B"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宋体" w:hAnsiTheme="minorHAnsi" w:cstheme="minorHAnsi"/>
                <w:i/>
              </w:rPr>
            </w:pPr>
            <w:r w:rsidRPr="00C5419B">
              <w:rPr>
                <w:rFonts w:asciiTheme="minorHAnsi" w:eastAsia="宋体"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lastRenderedPageBreak/>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7: A ground truth label quality indicator is associated with a UE or PRU location</w:t>
            </w:r>
          </w:p>
          <w:p w14:paraId="50E976B6"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9: For case 1 for positioning, support LMF to forward location information of PRUs, measurements made by PRUs and ground truth label quality indicator with the PRU location to a target UE</w:t>
            </w:r>
          </w:p>
          <w:p w14:paraId="5E7C2720"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10: For case 1 for positioning, support LMF to forward location information of a UE, which is not a PRU, measurements made by the UE and ground truth label quality indicator associated with the UE location to a target UE</w:t>
            </w:r>
          </w:p>
          <w:p w14:paraId="5BF5E944"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 xml:space="preserve">Proposal 12: For UE side model, support a common procedure to measure whole Set A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13: For gNB side model, support enhanced UE reporting to report up to 64 RSRP values for whole Set A over multiple time instances.</w:t>
            </w:r>
          </w:p>
          <w:p w14:paraId="5697F90A"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hint="eastAsia"/>
                <w:i/>
              </w:rPr>
              <w:t>•</w:t>
            </w:r>
            <w:r w:rsidRPr="000B22DE">
              <w:rPr>
                <w:rFonts w:asciiTheme="minorHAnsi" w:eastAsia="宋体"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宋体" w:hAnsiTheme="minorHAnsi" w:cstheme="minorHAnsi"/>
                <w:i/>
              </w:rPr>
            </w:pPr>
            <w:r w:rsidRPr="000B22DE">
              <w:rPr>
                <w:rFonts w:asciiTheme="minorHAnsi" w:eastAsia="宋体"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r w:rsidRPr="00EE36BB">
              <w:rPr>
                <w:rFonts w:asciiTheme="minorHAnsi" w:hAnsiTheme="minorHAnsi" w:cstheme="minorHAnsi"/>
              </w:rPr>
              <w:lastRenderedPageBreak/>
              <w:t>Samsung[7]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hint="eastAsia"/>
                <w:i/>
              </w:rPr>
              <w:t>•</w:t>
            </w:r>
            <w:r w:rsidRPr="00DD0213">
              <w:rPr>
                <w:rFonts w:asciiTheme="minorHAnsi" w:eastAsia="宋体"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Proposal#7: Deprioritize data collection/delivery from UE to entities outside 3GPP network, e.g., OTT server, or to 3GPP network entities other than gNB and LMF. </w:t>
            </w:r>
          </w:p>
          <w:p w14:paraId="407DABCC" w14:textId="40DB1C6F" w:rsidR="008D4B6A" w:rsidRPr="001E6B1B" w:rsidRDefault="00DD0213" w:rsidP="00DD0213">
            <w:pPr>
              <w:spacing w:before="0" w:line="240" w:lineRule="auto"/>
              <w:jc w:val="left"/>
              <w:rPr>
                <w:rFonts w:asciiTheme="minorHAnsi" w:eastAsia="宋体" w:hAnsiTheme="minorHAnsi" w:cstheme="minorHAnsi"/>
                <w:i/>
              </w:rPr>
            </w:pPr>
            <w:r w:rsidRPr="00DD0213">
              <w:rPr>
                <w:rFonts w:asciiTheme="minorHAnsi" w:eastAsia="宋体" w:hAnsiTheme="minorHAnsi" w:cstheme="minorHAnsi"/>
                <w:i/>
              </w:rPr>
              <w:t xml:space="preserve">Note: gNB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t>Apple[9]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宋体" w:hAnsiTheme="minorHAnsi" w:cstheme="minorHAnsi"/>
                <w:i/>
              </w:rPr>
            </w:pPr>
            <w:r w:rsidRPr="007C2F02">
              <w:rPr>
                <w:rFonts w:asciiTheme="minorHAnsi" w:eastAsia="宋体"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r w:rsidRPr="001F1B18">
              <w:rPr>
                <w:rFonts w:asciiTheme="minorHAnsi" w:hAnsiTheme="minorHAnsi" w:cstheme="minorHAnsi"/>
              </w:rPr>
              <w:t>CATT[10]</w:t>
            </w:r>
          </w:p>
        </w:tc>
        <w:tc>
          <w:tcPr>
            <w:tcW w:w="7623" w:type="dxa"/>
            <w:vAlign w:val="center"/>
          </w:tcPr>
          <w:p w14:paraId="18720F5C" w14:textId="77777777" w:rsidR="008D4B6A" w:rsidRDefault="0045170A" w:rsidP="009C0FF4">
            <w:pPr>
              <w:spacing w:before="0" w:line="240" w:lineRule="auto"/>
              <w:jc w:val="left"/>
              <w:rPr>
                <w:rFonts w:asciiTheme="minorHAnsi" w:eastAsia="宋体" w:hAnsiTheme="minorHAnsi" w:cstheme="minorHAnsi"/>
                <w:i/>
              </w:rPr>
            </w:pPr>
            <w:r w:rsidRPr="0045170A">
              <w:rPr>
                <w:rFonts w:asciiTheme="minorHAnsi" w:eastAsia="宋体"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lastRenderedPageBreak/>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RAN1 focuses on how to collect training data into UE device in air interface, including the corresponding contents of UE data collection per WI use case;</w:t>
            </w:r>
          </w:p>
          <w:p w14:paraId="0FF00F85" w14:textId="4C31C066" w:rsidR="002A0F6A" w:rsidRPr="001E6B1B" w:rsidRDefault="002A0F6A" w:rsidP="002A0F6A">
            <w:pPr>
              <w:spacing w:before="0" w:line="240" w:lineRule="auto"/>
              <w:jc w:val="left"/>
              <w:rPr>
                <w:rFonts w:asciiTheme="minorHAnsi" w:eastAsia="宋体" w:hAnsiTheme="minorHAnsi" w:cstheme="minorHAnsi"/>
                <w:i/>
              </w:rPr>
            </w:pPr>
            <w:r w:rsidRPr="002A0F6A">
              <w:rPr>
                <w:rFonts w:asciiTheme="minorHAnsi" w:eastAsia="宋体" w:hAnsiTheme="minorHAnsi" w:cstheme="minorHAnsi"/>
                <w:i/>
              </w:rPr>
              <w:t>-</w:t>
            </w:r>
            <w:r w:rsidRPr="002A0F6A">
              <w:rPr>
                <w:rFonts w:asciiTheme="minorHAnsi" w:eastAsia="宋体"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r w:rsidRPr="000416D2">
              <w:rPr>
                <w:rFonts w:asciiTheme="minorHAnsi" w:hAnsiTheme="minorHAnsi" w:cstheme="minorHAnsi"/>
              </w:rPr>
              <w:lastRenderedPageBreak/>
              <w:t>CMCC[11]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宋体" w:hAnsiTheme="minorHAnsi" w:cstheme="minorHAnsi"/>
                <w:i/>
              </w:rPr>
            </w:pPr>
            <w:r w:rsidRPr="004A25CD">
              <w:rPr>
                <w:rFonts w:asciiTheme="minorHAnsi" w:eastAsia="宋体"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r w:rsidRPr="004020E9">
              <w:rPr>
                <w:rFonts w:asciiTheme="minorHAnsi" w:hAnsiTheme="minorHAnsi" w:cstheme="minorHAnsi"/>
              </w:rPr>
              <w:t>NVIDIA[13]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宋体" w:hAnsiTheme="minorHAnsi" w:cstheme="minorHAnsi"/>
                <w:i/>
              </w:rPr>
            </w:pPr>
            <w:r w:rsidRPr="003C2187">
              <w:rPr>
                <w:rFonts w:asciiTheme="minorHAnsi" w:eastAsia="宋体"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r w:rsidRPr="000F124B">
              <w:rPr>
                <w:rFonts w:asciiTheme="minorHAnsi" w:hAnsiTheme="minorHAnsi" w:cstheme="minorHAnsi"/>
              </w:rPr>
              <w:t>LGE[14]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hint="eastAsia"/>
                <w:i/>
              </w:rPr>
              <w:t>•</w:t>
            </w:r>
            <w:r w:rsidRPr="005A6748">
              <w:rPr>
                <w:rFonts w:asciiTheme="minorHAnsi" w:eastAsia="宋体"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宋体" w:hAnsiTheme="minorHAnsi" w:cstheme="minorHAnsi"/>
                <w:i/>
              </w:rPr>
            </w:pPr>
            <w:r w:rsidRPr="005A6748">
              <w:rPr>
                <w:rFonts w:asciiTheme="minorHAnsi" w:eastAsia="宋体"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r w:rsidRPr="0082287F">
              <w:rPr>
                <w:rFonts w:asciiTheme="minorHAnsi" w:hAnsiTheme="minorHAnsi" w:cstheme="minorHAnsi"/>
              </w:rPr>
              <w:t>Xiaomi[16]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宋体" w:hAnsiTheme="minorHAnsi" w:cstheme="minorHAnsi"/>
                <w:i/>
              </w:rPr>
            </w:pPr>
            <w:r w:rsidRPr="005047FC">
              <w:rPr>
                <w:rFonts w:asciiTheme="minorHAnsi" w:eastAsia="宋体"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r w:rsidRPr="00EF6253">
              <w:rPr>
                <w:rFonts w:asciiTheme="minorHAnsi" w:hAnsiTheme="minorHAnsi" w:cstheme="minorHAnsi"/>
              </w:rPr>
              <w:t>Google[18]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hint="eastAsia"/>
                <w:i/>
              </w:rPr>
              <w:t>•</w:t>
            </w:r>
            <w:r w:rsidRPr="000577D6">
              <w:rPr>
                <w:rFonts w:asciiTheme="minorHAnsi" w:eastAsia="宋体"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宋体" w:hAnsiTheme="minorHAnsi" w:cstheme="minorHAnsi"/>
                <w:i/>
              </w:rPr>
            </w:pPr>
            <w:r w:rsidRPr="000577D6">
              <w:rPr>
                <w:rFonts w:asciiTheme="minorHAnsi" w:eastAsia="宋体" w:hAnsiTheme="minorHAnsi" w:cstheme="minorHAnsi"/>
                <w:i/>
              </w:rPr>
              <w:t>o</w:t>
            </w:r>
            <w:r w:rsidRPr="000577D6">
              <w:rPr>
                <w:rFonts w:asciiTheme="minorHAnsi" w:eastAsia="宋体"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r w:rsidRPr="004377F8">
              <w:rPr>
                <w:rFonts w:asciiTheme="minorHAnsi" w:hAnsiTheme="minorHAnsi" w:cstheme="minorHAnsi"/>
              </w:rPr>
              <w:t>ZTE[19]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宋体" w:hAnsiTheme="minorHAnsi" w:cstheme="minorHAnsi"/>
                <w:i/>
              </w:rPr>
            </w:pPr>
            <w:r w:rsidRPr="00F51FCE">
              <w:rPr>
                <w:rFonts w:asciiTheme="minorHAnsi" w:eastAsia="宋体"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r w:rsidRPr="008530C9">
              <w:rPr>
                <w:rFonts w:asciiTheme="minorHAnsi" w:hAnsiTheme="minorHAnsi" w:cstheme="minorHAnsi"/>
              </w:rPr>
              <w:t>ETRI[22]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宋体" w:hAnsiTheme="minorHAnsi" w:cstheme="minorHAnsi"/>
                <w:i/>
              </w:rPr>
            </w:pPr>
            <w:r w:rsidRPr="009B147E">
              <w:rPr>
                <w:rFonts w:asciiTheme="minorHAnsi" w:eastAsia="宋体"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r w:rsidRPr="007906BF">
              <w:rPr>
                <w:rFonts w:asciiTheme="minorHAnsi" w:hAnsiTheme="minorHAnsi" w:cstheme="minorHAnsi"/>
              </w:rPr>
              <w:t>OPPO[23]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宋体" w:hAnsiTheme="minorHAnsi" w:cstheme="minorHAnsi"/>
                <w:i/>
              </w:rPr>
            </w:pPr>
            <w:r w:rsidRPr="009114B8">
              <w:rPr>
                <w:rFonts w:asciiTheme="minorHAnsi" w:eastAsia="宋体" w:hAnsiTheme="minorHAnsi" w:cstheme="minorHAnsi"/>
                <w:i/>
              </w:rPr>
              <w:t>Proposal 9: On UE data collection, RAN1 waits for RAN2 progress on UE data collection mechanisms based on RAN1’s LS reply in Rel-18 study, and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r w:rsidRPr="007F6252">
              <w:rPr>
                <w:rFonts w:asciiTheme="minorHAnsi" w:hAnsiTheme="minorHAnsi" w:cstheme="minorHAnsi"/>
              </w:rPr>
              <w:t>DOCOMO[26]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宋体" w:hAnsiTheme="minorHAnsi" w:cstheme="minorHAnsi"/>
                <w:i/>
              </w:rPr>
            </w:pPr>
            <w:r w:rsidRPr="00BD4B44">
              <w:rPr>
                <w:rFonts w:asciiTheme="minorHAnsi" w:eastAsia="宋体"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r w:rsidRPr="006E5D31">
              <w:rPr>
                <w:rFonts w:asciiTheme="minorHAnsi" w:hAnsiTheme="minorHAnsi" w:cstheme="minorHAnsi"/>
              </w:rPr>
              <w:t>Qualcomm[27]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7: The RAN1/RAN2 discussion should be focused on data collection for model training on the UE side, considering the following</w:t>
            </w:r>
          </w:p>
          <w:p w14:paraId="06173397"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lastRenderedPageBreak/>
              <w:t>-</w:t>
            </w:r>
            <w:r w:rsidRPr="008E78CB">
              <w:rPr>
                <w:rFonts w:asciiTheme="minorHAnsi" w:eastAsia="宋体"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w:t>
            </w:r>
            <w:r w:rsidRPr="008E78CB">
              <w:rPr>
                <w:rFonts w:asciiTheme="minorHAnsi" w:eastAsia="宋体"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宋体" w:hAnsiTheme="minorHAnsi" w:cstheme="minorHAnsi"/>
                <w:i/>
              </w:rPr>
            </w:pPr>
            <w:r w:rsidRPr="008E78CB">
              <w:rPr>
                <w:rFonts w:asciiTheme="minorHAnsi" w:eastAsia="宋体"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宋体" w:hAnsiTheme="minorHAnsi" w:cstheme="minorHAnsi"/>
                <w:i/>
              </w:rPr>
            </w:pPr>
          </w:p>
        </w:tc>
      </w:tr>
    </w:tbl>
    <w:p w14:paraId="6D0FCE75" w14:textId="77777777" w:rsidR="00CC0D6E" w:rsidRPr="00DD4E09" w:rsidRDefault="00CC0D6E" w:rsidP="00CC0D6E">
      <w:pPr>
        <w:pStyle w:val="BodyText"/>
        <w:rPr>
          <w:rFonts w:asciiTheme="minorHAnsi" w:eastAsiaTheme="minorEastAsia" w:hAnsiTheme="minorHAnsi" w:cstheme="minorHAnsi"/>
          <w:lang w:eastAsia="zh-CN"/>
        </w:rPr>
      </w:pPr>
    </w:p>
    <w:p w14:paraId="1270600F" w14:textId="77777777" w:rsidR="00CC0D6E" w:rsidRPr="001E6B1B" w:rsidRDefault="00CC0D6E" w:rsidP="00CC0D6E">
      <w:pPr>
        <w:pStyle w:val="Heading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and directly transfers training data to the Over-The-Top (OTT) server;</w:t>
      </w:r>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ListParagraph"/>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tdocs,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Heading2"/>
      </w:pPr>
      <w:r w:rsidRPr="001E6B1B">
        <w:lastRenderedPageBreak/>
        <w:t>1</w:t>
      </w:r>
      <w:r w:rsidRPr="001E6B1B">
        <w:rPr>
          <w:vertAlign w:val="superscript"/>
        </w:rPr>
        <w:t>st</w:t>
      </w:r>
      <w:r w:rsidRPr="001E6B1B">
        <w:t xml:space="preserve"> round discussion</w:t>
      </w:r>
    </w:p>
    <w:p w14:paraId="71200DFE" w14:textId="77777777" w:rsidR="00CC0D6E" w:rsidRPr="001E6B1B" w:rsidRDefault="00CC0D6E" w:rsidP="00CC0D6E">
      <w:pPr>
        <w:pStyle w:val="BodyText"/>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宋体"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Heading1"/>
      </w:pPr>
      <w:r w:rsidRPr="001E6B1B">
        <w:t>Model transfer/delivery</w:t>
      </w:r>
    </w:p>
    <w:p w14:paraId="1BDDB582" w14:textId="77777777" w:rsidR="00AE4598" w:rsidRPr="001E6B1B" w:rsidRDefault="00AE4598" w:rsidP="00AE4598">
      <w:pPr>
        <w:pStyle w:val="Heading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r w:rsidRPr="00BA533A">
              <w:rPr>
                <w:rFonts w:asciiTheme="minorHAnsi" w:hAnsiTheme="minorHAnsi" w:cstheme="minorHAnsi"/>
              </w:rPr>
              <w:t>FUTUREWEI[1]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r>
              <w:rPr>
                <w:rFonts w:asciiTheme="minorHAnsi" w:hAnsiTheme="minorHAnsi" w:cstheme="minorHAnsi"/>
              </w:rPr>
              <w:t>Ericsson[2]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r>
              <w:rPr>
                <w:rFonts w:asciiTheme="minorHAnsi" w:hAnsiTheme="minorHAnsi" w:cstheme="minorHAnsi"/>
              </w:rPr>
              <w:t>Huawei[3]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宋体"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r>
              <w:rPr>
                <w:rFonts w:asciiTheme="minorHAnsi" w:hAnsiTheme="minorHAnsi" w:cstheme="minorHAnsi"/>
              </w:rPr>
              <w:lastRenderedPageBreak/>
              <w:t>Intel[4]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Large burden of offline cross-vendor collaboration.</w:t>
            </w:r>
          </w:p>
          <w:p w14:paraId="359B0AE7"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hint="eastAsia"/>
                <w:i/>
              </w:rPr>
              <w:t>•</w:t>
            </w:r>
            <w:r w:rsidRPr="00FD0D05">
              <w:rPr>
                <w:rFonts w:asciiTheme="minorHAnsi" w:eastAsia="宋体"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宋体" w:hAnsiTheme="minorHAnsi" w:cstheme="minorHAnsi"/>
                <w:i/>
              </w:rPr>
            </w:pPr>
            <w:r w:rsidRPr="00FD0D05">
              <w:rPr>
                <w:rFonts w:asciiTheme="minorHAnsi" w:eastAsia="宋体" w:hAnsiTheme="minorHAnsi" w:cstheme="minorHAnsi"/>
                <w:i/>
              </w:rPr>
              <w:t>o</w:t>
            </w:r>
            <w:r w:rsidRPr="00FD0D05">
              <w:rPr>
                <w:rFonts w:asciiTheme="minorHAnsi" w:eastAsia="宋体" w:hAnsiTheme="minorHAnsi" w:cstheme="minorHAnsi"/>
                <w:i/>
              </w:rPr>
              <w:tab/>
              <w:t>For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r w:rsidRPr="00E358B4">
              <w:rPr>
                <w:rFonts w:asciiTheme="minorHAnsi" w:hAnsiTheme="minorHAnsi" w:cstheme="minorHAnsi"/>
              </w:rPr>
              <w:t>Spreadtrum[5]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宋体" w:hAnsiTheme="minorHAnsi" w:cstheme="minorHAnsi"/>
                <w:i/>
              </w:rPr>
            </w:pPr>
            <w:r w:rsidRPr="00585C2C">
              <w:rPr>
                <w:rFonts w:asciiTheme="minorHAnsi" w:eastAsia="宋体" w:hAnsiTheme="minorHAnsi" w:cstheme="minorHAnsi"/>
                <w:i/>
              </w:rPr>
              <w:lastRenderedPageBreak/>
              <w:t>Proposal 4: Suggest to defer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r w:rsidRPr="00872B42">
              <w:rPr>
                <w:rFonts w:asciiTheme="minorHAnsi" w:hAnsiTheme="minorHAnsi" w:cstheme="minorHAnsi"/>
              </w:rPr>
              <w:lastRenderedPageBreak/>
              <w:t>IDC[6]</w:t>
            </w:r>
          </w:p>
        </w:tc>
        <w:tc>
          <w:tcPr>
            <w:tcW w:w="7685" w:type="dxa"/>
            <w:vAlign w:val="center"/>
          </w:tcPr>
          <w:p w14:paraId="7FF391BC" w14:textId="77777777" w:rsidR="0005262A" w:rsidRDefault="00DC20CB" w:rsidP="009C0FF4">
            <w:pPr>
              <w:spacing w:before="0" w:line="240" w:lineRule="auto"/>
              <w:jc w:val="left"/>
              <w:rPr>
                <w:rFonts w:asciiTheme="minorHAnsi" w:eastAsia="宋体" w:hAnsiTheme="minorHAnsi" w:cstheme="minorHAnsi"/>
                <w:i/>
              </w:rPr>
            </w:pPr>
            <w:r w:rsidRPr="00DC20CB">
              <w:rPr>
                <w:rFonts w:asciiTheme="minorHAnsi" w:eastAsia="宋体"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宋体" w:hAnsiTheme="minorHAnsi" w:cstheme="minorHAnsi"/>
                <w:i/>
              </w:rPr>
            </w:pPr>
            <w:r w:rsidRPr="000E7C5E">
              <w:rPr>
                <w:rFonts w:asciiTheme="minorHAnsi" w:eastAsia="宋体"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r w:rsidRPr="00522D23">
              <w:rPr>
                <w:rFonts w:asciiTheme="minorHAnsi" w:hAnsiTheme="minorHAnsi" w:cstheme="minorHAnsi"/>
              </w:rPr>
              <w:t>Samsung[7]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宋体" w:hAnsiTheme="minorHAnsi" w:cstheme="minorHAnsi"/>
                <w:i/>
              </w:rPr>
            </w:pPr>
            <w:r w:rsidRPr="00AC1AFA">
              <w:rPr>
                <w:rFonts w:asciiTheme="minorHAnsi" w:eastAsia="宋体" w:hAnsiTheme="minorHAnsi" w:cstheme="minorHAnsi"/>
                <w:i/>
              </w:rPr>
              <w:t>Proposal#9: Study the feasibility and potential benefits of model (parameter) transfer for specified model structure from gNB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r w:rsidRPr="008E4105">
              <w:rPr>
                <w:rFonts w:asciiTheme="minorHAnsi" w:hAnsiTheme="minorHAnsi" w:cstheme="minorHAnsi"/>
              </w:rPr>
              <w:t>vivo[8]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14: The reference model structure may be aligned through the following procedures</w:t>
            </w:r>
          </w:p>
          <w:p w14:paraId="0E59667A"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宋体" w:hAnsiTheme="minorHAnsi" w:cstheme="minorHAnsi"/>
                <w:i/>
              </w:rPr>
            </w:pPr>
            <w:r w:rsidRPr="0070336B">
              <w:rPr>
                <w:rFonts w:asciiTheme="minorHAnsi" w:eastAsia="宋体" w:hAnsiTheme="minorHAnsi" w:cstheme="minorHAnsi"/>
                <w:i/>
              </w:rPr>
              <w:t></w:t>
            </w:r>
            <w:r w:rsidRPr="0070336B">
              <w:rPr>
                <w:rFonts w:asciiTheme="minorHAnsi" w:eastAsia="宋体"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r w:rsidRPr="008B7575">
              <w:rPr>
                <w:rFonts w:asciiTheme="minorHAnsi" w:hAnsiTheme="minorHAnsi" w:cstheme="minorHAnsi"/>
              </w:rPr>
              <w:lastRenderedPageBreak/>
              <w:t>Apple[9]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hint="eastAsia"/>
                <w:i/>
              </w:rPr>
              <w:t>•</w:t>
            </w:r>
            <w:r w:rsidRPr="006B05D9">
              <w:rPr>
                <w:rFonts w:asciiTheme="minorHAnsi" w:eastAsia="宋体"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宋体" w:hAnsiTheme="minorHAnsi" w:cstheme="minorHAnsi"/>
                <w:i/>
              </w:rPr>
            </w:pPr>
            <w:r w:rsidRPr="006B05D9">
              <w:rPr>
                <w:rFonts w:asciiTheme="minorHAnsi" w:eastAsia="宋体"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r w:rsidRPr="00541498">
              <w:rPr>
                <w:rFonts w:asciiTheme="minorHAnsi" w:hAnsiTheme="minorHAnsi" w:cstheme="minorHAnsi"/>
              </w:rPr>
              <w:t>CATT[10]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value of z4 in terms of reduced effort from inter-vendor offline coordination, compared to case y with NW-side training;</w:t>
            </w:r>
          </w:p>
          <w:p w14:paraId="38A7403D" w14:textId="77777777" w:rsidR="00345E79" w:rsidRPr="00345E79"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As a starting point, a small set of simple model structures can be considered as reference model structures;</w:t>
            </w:r>
          </w:p>
          <w:p w14:paraId="03627AD8" w14:textId="03583DDA" w:rsidR="0005262A" w:rsidRPr="001E6B1B" w:rsidRDefault="00345E79" w:rsidP="00345E79">
            <w:pPr>
              <w:spacing w:before="0" w:line="240" w:lineRule="auto"/>
              <w:jc w:val="left"/>
              <w:rPr>
                <w:rFonts w:asciiTheme="minorHAnsi" w:eastAsia="宋体" w:hAnsiTheme="minorHAnsi" w:cstheme="minorHAnsi"/>
                <w:i/>
              </w:rPr>
            </w:pPr>
            <w:r w:rsidRPr="00345E79">
              <w:rPr>
                <w:rFonts w:asciiTheme="minorHAnsi" w:eastAsia="宋体" w:hAnsiTheme="minorHAnsi" w:cstheme="minorHAnsi"/>
                <w:i/>
              </w:rPr>
              <w:t>-</w:t>
            </w:r>
            <w:r w:rsidRPr="00345E79">
              <w:rPr>
                <w:rFonts w:asciiTheme="minorHAnsi" w:eastAsia="宋体" w:hAnsiTheme="minorHAnsi" w:cstheme="minorHAnsi"/>
                <w:i/>
              </w:rPr>
              <w:tab/>
              <w:t>Further study the feasibility of parameter update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r w:rsidRPr="00425FB9">
              <w:rPr>
                <w:rFonts w:asciiTheme="minorHAnsi" w:hAnsiTheme="minorHAnsi" w:cstheme="minorHAnsi"/>
              </w:rPr>
              <w:t>CMCC[11]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1)</w:t>
            </w:r>
            <w:r w:rsidRPr="00D94F58">
              <w:rPr>
                <w:rFonts w:asciiTheme="minorHAnsi" w:eastAsia="宋体"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2)</w:t>
            </w:r>
            <w:r w:rsidRPr="00D94F58">
              <w:rPr>
                <w:rFonts w:asciiTheme="minorHAnsi" w:eastAsia="宋体"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3)</w:t>
            </w:r>
            <w:r w:rsidRPr="00D94F58">
              <w:rPr>
                <w:rFonts w:asciiTheme="minorHAnsi" w:eastAsia="宋体"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宋体" w:hAnsiTheme="minorHAnsi" w:cstheme="minorHAnsi"/>
                <w:i/>
              </w:rPr>
            </w:pPr>
            <w:r w:rsidRPr="00D94F58">
              <w:rPr>
                <w:rFonts w:asciiTheme="minorHAnsi" w:eastAsia="宋体" w:hAnsiTheme="minorHAnsi" w:cstheme="minorHAnsi" w:hint="eastAsia"/>
                <w:i/>
              </w:rPr>
              <w:t>•</w:t>
            </w:r>
            <w:r w:rsidRPr="00D94F58">
              <w:rPr>
                <w:rFonts w:asciiTheme="minorHAnsi" w:eastAsia="宋体"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宋体" w:hAnsiTheme="minorHAnsi" w:cstheme="minorHAnsi"/>
                <w:i/>
              </w:rPr>
            </w:pPr>
            <w:r w:rsidRPr="008037F4">
              <w:rPr>
                <w:rFonts w:asciiTheme="minorHAnsi" w:eastAsia="宋体"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r w:rsidRPr="008964DD">
              <w:rPr>
                <w:rFonts w:asciiTheme="minorHAnsi" w:hAnsiTheme="minorHAnsi" w:cstheme="minorHAnsi"/>
              </w:rPr>
              <w:t>LGE[14]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宋体" w:hAnsiTheme="minorHAnsi" w:cstheme="minorHAnsi"/>
                <w:i/>
              </w:rPr>
            </w:pPr>
            <w:r w:rsidRPr="004151AC">
              <w:rPr>
                <w:rFonts w:asciiTheme="minorHAnsi" w:eastAsia="宋体"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r w:rsidRPr="00322656">
              <w:rPr>
                <w:rFonts w:asciiTheme="minorHAnsi" w:hAnsiTheme="minorHAnsi" w:cstheme="minorHAnsi"/>
              </w:rPr>
              <w:t>Fujitsu[15]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宋体" w:hAnsiTheme="minorHAnsi" w:cstheme="minorHAnsi"/>
                <w:i/>
              </w:rPr>
            </w:pPr>
            <w:r w:rsidRPr="00F84FB8">
              <w:rPr>
                <w:rFonts w:asciiTheme="minorHAnsi" w:eastAsia="宋体" w:hAnsiTheme="minorHAnsi" w:cstheme="minorHAnsi" w:hint="eastAsia"/>
                <w:i/>
              </w:rPr>
              <w:t>•</w:t>
            </w:r>
            <w:r w:rsidRPr="00F84FB8">
              <w:rPr>
                <w:rFonts w:asciiTheme="minorHAnsi" w:eastAsia="宋体"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r w:rsidRPr="006F7817">
              <w:rPr>
                <w:rFonts w:asciiTheme="minorHAnsi" w:hAnsiTheme="minorHAnsi" w:cstheme="minorHAnsi"/>
              </w:rPr>
              <w:t>Xiaomi[16]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1: For the model trained by UE side or neutral site, the need to consider standardised solutions for transferring/delivering AI/ML model(s) is weak.</w:t>
            </w:r>
          </w:p>
          <w:p w14:paraId="6810E2C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lastRenderedPageBreak/>
              <w:t>Observation 3: For Case y with NW side training</w:t>
            </w:r>
          </w:p>
          <w:p w14:paraId="7D09BC8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Large time-scale for model update </w:t>
            </w:r>
          </w:p>
          <w:p w14:paraId="5A4E7D78"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Potential specification effort on the assistance signalling/procedure for the model transfer/delivery is necessary</w:t>
            </w:r>
          </w:p>
          <w:p w14:paraId="10303F7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宋体" w:hAnsiTheme="minorHAnsi" w:cstheme="minorHAnsi"/>
                <w:i/>
              </w:rPr>
            </w:pPr>
            <w:r w:rsidRPr="00927C26">
              <w:rPr>
                <w:rFonts w:asciiTheme="minorHAnsi" w:eastAsia="宋体" w:hAnsiTheme="minorHAnsi" w:cstheme="minorHAnsi"/>
                <w:i/>
              </w:rPr>
              <w:t></w:t>
            </w:r>
            <w:r w:rsidRPr="00927C26">
              <w:rPr>
                <w:rFonts w:asciiTheme="minorHAnsi" w:eastAsia="宋体" w:hAnsiTheme="minorHAnsi" w:cstheme="minorHAnsi"/>
                <w:i/>
              </w:rPr>
              <w:tab/>
              <w:t>For Case z4 with specified reference model, additional specification effort is required. But on the other hand, it could further facilitate the test for RAN4</w:t>
            </w:r>
          </w:p>
          <w:p w14:paraId="20AFFBFF" w14:textId="77777777" w:rsidR="00705C40" w:rsidRPr="00705C40"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1: Consider standardised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宋体" w:hAnsiTheme="minorHAnsi" w:cstheme="minorHAnsi"/>
                <w:i/>
              </w:rPr>
            </w:pPr>
            <w:r w:rsidRPr="00705C40">
              <w:rPr>
                <w:rFonts w:asciiTheme="minorHAnsi" w:eastAsia="宋体"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r w:rsidRPr="005F6116">
              <w:rPr>
                <w:rFonts w:asciiTheme="minorHAnsi" w:hAnsiTheme="minorHAnsi" w:cstheme="minorHAnsi"/>
              </w:rPr>
              <w:lastRenderedPageBreak/>
              <w:t>NEC[17]</w:t>
            </w:r>
          </w:p>
        </w:tc>
        <w:tc>
          <w:tcPr>
            <w:tcW w:w="7685" w:type="dxa"/>
            <w:vAlign w:val="center"/>
          </w:tcPr>
          <w:p w14:paraId="49245029" w14:textId="402EF750" w:rsidR="00E25A12" w:rsidRDefault="00E25A12" w:rsidP="009E2149">
            <w:pPr>
              <w:spacing w:before="0" w:line="240" w:lineRule="auto"/>
              <w:jc w:val="left"/>
              <w:rPr>
                <w:rFonts w:asciiTheme="minorHAnsi" w:eastAsia="宋体" w:hAnsiTheme="minorHAnsi" w:cstheme="minorHAnsi"/>
                <w:i/>
              </w:rPr>
            </w:pPr>
            <w:r w:rsidRPr="00E25A12">
              <w:rPr>
                <w:rFonts w:asciiTheme="minorHAnsi" w:eastAsia="宋体" w:hAnsiTheme="minorHAnsi" w:cstheme="minorHAnsi"/>
                <w:i/>
              </w:rPr>
              <w:t>Observation 5:</w:t>
            </w:r>
            <w:r w:rsidRPr="00E25A12">
              <w:rPr>
                <w:rFonts w:asciiTheme="minorHAnsi" w:eastAsia="宋体"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12:</w:t>
            </w:r>
            <w:r w:rsidRPr="009E2149">
              <w:rPr>
                <w:rFonts w:asciiTheme="minorHAnsi" w:eastAsia="宋体"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宋体" w:hAnsiTheme="minorHAnsi" w:cstheme="minorHAnsi"/>
                <w:i/>
              </w:rPr>
            </w:pPr>
            <w:r w:rsidRPr="009E2149">
              <w:rPr>
                <w:rFonts w:asciiTheme="minorHAnsi" w:eastAsia="宋体" w:hAnsiTheme="minorHAnsi" w:cstheme="minorHAnsi"/>
                <w:i/>
              </w:rPr>
              <w:t>Proposal 13:</w:t>
            </w:r>
            <w:r w:rsidRPr="009E2149">
              <w:rPr>
                <w:rFonts w:asciiTheme="minorHAnsi" w:eastAsia="宋体" w:hAnsiTheme="minorHAnsi" w:cstheme="minorHAnsi"/>
                <w:i/>
              </w:rPr>
              <w:tab/>
              <w:t>Selection of model transfer methodology(ies)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r w:rsidRPr="00D04DA9">
              <w:rPr>
                <w:rFonts w:asciiTheme="minorHAnsi" w:hAnsiTheme="minorHAnsi" w:cstheme="minorHAnsi"/>
              </w:rPr>
              <w:t>ZTE[19]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宋体" w:hAnsiTheme="minorHAnsi" w:cstheme="minorHAnsi"/>
                <w:i/>
              </w:rPr>
            </w:pPr>
            <w:r w:rsidRPr="00437746">
              <w:rPr>
                <w:rFonts w:asciiTheme="minorHAnsi" w:eastAsia="宋体" w:hAnsiTheme="minorHAnsi" w:cstheme="minorHAnsi"/>
                <w:i/>
              </w:rPr>
              <w:t>Observation#7: the overall prioritization up to RAN1#116bis is of the following.</w:t>
            </w:r>
          </w:p>
          <w:tbl>
            <w:tblPr>
              <w:tblStyle w:val="TableGrid"/>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BodyText"/>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BodyText"/>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BodyText"/>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BodyText"/>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BodyText"/>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BodyText"/>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BodyText"/>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宋体" w:hAnsiTheme="minorHAnsi" w:cstheme="minorHAnsi"/>
                <w:i/>
              </w:rPr>
            </w:pPr>
            <w:r w:rsidRPr="00F227E0">
              <w:rPr>
                <w:rFonts w:asciiTheme="minorHAnsi" w:eastAsia="宋体"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r w:rsidRPr="00C22955">
              <w:rPr>
                <w:rFonts w:asciiTheme="minorHAnsi" w:hAnsiTheme="minorHAnsi" w:cstheme="minorHAnsi"/>
              </w:rPr>
              <w:t>Panasonic[20]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宋体" w:hAnsiTheme="minorHAnsi" w:cstheme="minorHAnsi"/>
                <w:i/>
              </w:rPr>
            </w:pPr>
            <w:r w:rsidRPr="002E46D8">
              <w:rPr>
                <w:rFonts w:asciiTheme="minorHAnsi" w:eastAsia="宋体"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r w:rsidRPr="004210C9">
              <w:rPr>
                <w:rFonts w:asciiTheme="minorHAnsi" w:hAnsiTheme="minorHAnsi" w:cstheme="minorHAnsi"/>
              </w:rPr>
              <w:t>OPPO[23]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宋体" w:hAnsiTheme="minorHAnsi" w:cstheme="minorHAnsi"/>
                <w:i/>
              </w:rPr>
            </w:pPr>
            <w:r w:rsidRPr="00215CDC">
              <w:rPr>
                <w:rFonts w:asciiTheme="minorHAnsi" w:eastAsia="宋体" w:hAnsiTheme="minorHAnsi" w:cstheme="minorHAnsi"/>
                <w:i/>
              </w:rPr>
              <w:t>Proposal 10: To consider the necessity of the standardized model transfer/delivery solutions, a comparison between 3GPP-standardized solution and non-3GPP solution is needed,  for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r w:rsidRPr="003615C1">
              <w:rPr>
                <w:rFonts w:asciiTheme="minorHAnsi" w:hAnsiTheme="minorHAnsi" w:cstheme="minorHAnsi"/>
              </w:rPr>
              <w:t>Nokia[24]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lastRenderedPageBreak/>
              <w:t>Proposal 3: For 2-sided CSI compression, particularly training type 1 (joint model training and model transfer/delivery to the UE), model transfer to be realized as user plane data transfer, controlled by the gNB/RAN using the control plane signaling.</w:t>
            </w:r>
          </w:p>
          <w:p w14:paraId="0306D099" w14:textId="77777777" w:rsidR="00663313" w:rsidRPr="00663313"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宋体" w:hAnsiTheme="minorHAnsi" w:cstheme="minorHAnsi"/>
                <w:i/>
              </w:rPr>
            </w:pPr>
            <w:r w:rsidRPr="00663313">
              <w:rPr>
                <w:rFonts w:asciiTheme="minorHAnsi" w:eastAsia="宋体" w:hAnsiTheme="minorHAnsi" w:cstheme="minorHAnsi"/>
                <w:i/>
              </w:rPr>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lastRenderedPageBreak/>
              <w:t>AT&amp;T[25]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宋体" w:hAnsiTheme="minorHAnsi" w:cstheme="minorHAnsi"/>
                <w:i/>
              </w:rPr>
            </w:pPr>
          </w:p>
          <w:p w14:paraId="065839F0"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宋体" w:hAnsiTheme="minorHAnsi" w:cstheme="minorHAnsi"/>
                <w:i/>
              </w:rPr>
            </w:pPr>
            <w:r w:rsidRPr="003D2D67">
              <w:rPr>
                <w:rFonts w:asciiTheme="minorHAnsi" w:eastAsia="宋体" w:hAnsiTheme="minorHAnsi" w:cstheme="minorHAnsi" w:hint="eastAsia"/>
                <w:i/>
              </w:rPr>
              <w:t>•</w:t>
            </w:r>
            <w:r w:rsidRPr="003D2D67">
              <w:rPr>
                <w:rFonts w:asciiTheme="minorHAnsi" w:eastAsia="宋体"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r w:rsidRPr="00BE09B7">
              <w:rPr>
                <w:rFonts w:asciiTheme="minorHAnsi" w:hAnsiTheme="minorHAnsi" w:cstheme="minorHAnsi"/>
              </w:rPr>
              <w:t>DOCOMO[26]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宋体" w:hAnsiTheme="minorHAnsi" w:cstheme="minorHAnsi"/>
                <w:i/>
              </w:rPr>
            </w:pPr>
            <w:r w:rsidRPr="008A2417">
              <w:rPr>
                <w:rFonts w:asciiTheme="minorHAnsi" w:eastAsia="宋体"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r w:rsidRPr="006E4097">
              <w:rPr>
                <w:rFonts w:asciiTheme="minorHAnsi" w:hAnsiTheme="minorHAnsi" w:cstheme="minorHAnsi"/>
              </w:rPr>
              <w:t>Qualcomm[27]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宋体" w:hAnsiTheme="minorHAnsi" w:cstheme="minorHAnsi"/>
                <w:i/>
              </w:rPr>
            </w:pPr>
            <w:r w:rsidRPr="00B72457">
              <w:rPr>
                <w:rFonts w:asciiTheme="minorHAnsi" w:eastAsia="宋体"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宋体" w:hAnsiTheme="minorHAnsi" w:cstheme="minorHAnsi"/>
                <w:i/>
              </w:rPr>
            </w:pPr>
            <w:r w:rsidRPr="00B72457">
              <w:rPr>
                <w:rFonts w:asciiTheme="minorHAnsi" w:eastAsia="宋体" w:hAnsiTheme="minorHAnsi" w:cstheme="minorHAnsi" w:hint="eastAsia"/>
                <w:i/>
              </w:rPr>
              <w:t>•</w:t>
            </w:r>
            <w:r w:rsidRPr="00B72457">
              <w:rPr>
                <w:rFonts w:asciiTheme="minorHAnsi" w:eastAsia="宋体"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r w:rsidRPr="002F4AFD">
              <w:rPr>
                <w:rFonts w:asciiTheme="minorHAnsi" w:hAnsiTheme="minorHAnsi" w:cstheme="minorHAnsi"/>
              </w:rPr>
              <w:t>IIT[29]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lastRenderedPageBreak/>
              <w:t>•</w:t>
            </w:r>
            <w:r w:rsidRPr="00B14999">
              <w:rPr>
                <w:rFonts w:asciiTheme="minorHAnsi" w:eastAsia="宋体"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宋体" w:hAnsiTheme="minorHAnsi" w:cstheme="minorHAnsi"/>
                <w:i/>
              </w:rPr>
            </w:pPr>
            <w:r w:rsidRPr="00B14999">
              <w:rPr>
                <w:rFonts w:asciiTheme="minorHAnsi" w:eastAsia="宋体" w:hAnsiTheme="minorHAnsi" w:cstheme="minorHAnsi" w:hint="eastAsia"/>
                <w:i/>
              </w:rPr>
              <w:t>•</w:t>
            </w:r>
            <w:r w:rsidRPr="00B14999">
              <w:rPr>
                <w:rFonts w:asciiTheme="minorHAnsi" w:eastAsia="宋体"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宋体"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Heading4"/>
        <w:rPr>
          <w:rFonts w:asciiTheme="minorHAnsi" w:hAnsiTheme="minorHAnsi" w:cstheme="minorHAnsi"/>
        </w:rPr>
      </w:pPr>
      <w:r w:rsidRPr="001E6B1B">
        <w:rPr>
          <w:rFonts w:asciiTheme="minorHAnsi" w:hAnsiTheme="minorHAnsi" w:cstheme="minorHAnsi"/>
          <w:b/>
          <w:bCs w:val="0"/>
          <w:u w:val="single"/>
        </w:rPr>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ListParagraph"/>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current status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BodyText"/>
              <w:jc w:val="center"/>
            </w:pPr>
            <w:r w:rsidRPr="004F4D4F">
              <w:t>Model delivery/transfer</w:t>
            </w:r>
          </w:p>
        </w:tc>
        <w:tc>
          <w:tcPr>
            <w:tcW w:w="2159" w:type="dxa"/>
            <w:vAlign w:val="center"/>
          </w:tcPr>
          <w:p w14:paraId="43D80A17" w14:textId="77777777" w:rsidR="008444A9" w:rsidRDefault="008444A9" w:rsidP="00C94B1B">
            <w:pPr>
              <w:pStyle w:val="BodyText"/>
              <w:jc w:val="center"/>
            </w:pPr>
            <w:r>
              <w:t>UE-sided model</w:t>
            </w:r>
          </w:p>
        </w:tc>
        <w:tc>
          <w:tcPr>
            <w:tcW w:w="2173" w:type="dxa"/>
            <w:vAlign w:val="center"/>
          </w:tcPr>
          <w:p w14:paraId="5207DC36" w14:textId="77777777" w:rsidR="008444A9" w:rsidRDefault="008444A9" w:rsidP="00C94B1B">
            <w:pPr>
              <w:pStyle w:val="BodyText"/>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BodyText"/>
              <w:jc w:val="center"/>
            </w:pPr>
            <w:r>
              <w:t>Case y</w:t>
            </w:r>
          </w:p>
        </w:tc>
        <w:tc>
          <w:tcPr>
            <w:tcW w:w="2159" w:type="dxa"/>
            <w:vAlign w:val="center"/>
          </w:tcPr>
          <w:p w14:paraId="3616C1EA" w14:textId="77777777" w:rsidR="008444A9" w:rsidRDefault="008444A9" w:rsidP="00C94B1B">
            <w:pPr>
              <w:pStyle w:val="BodyText"/>
              <w:jc w:val="center"/>
            </w:pPr>
          </w:p>
        </w:tc>
        <w:tc>
          <w:tcPr>
            <w:tcW w:w="2173" w:type="dxa"/>
            <w:vAlign w:val="center"/>
          </w:tcPr>
          <w:p w14:paraId="2219FAF6" w14:textId="77777777" w:rsidR="008444A9" w:rsidRDefault="008444A9" w:rsidP="00C94B1B">
            <w:pPr>
              <w:pStyle w:val="BodyText"/>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BodyText"/>
              <w:jc w:val="center"/>
            </w:pPr>
            <w:r>
              <w:t>Case z1</w:t>
            </w:r>
          </w:p>
        </w:tc>
        <w:tc>
          <w:tcPr>
            <w:tcW w:w="2159" w:type="dxa"/>
            <w:vAlign w:val="center"/>
          </w:tcPr>
          <w:p w14:paraId="436607F6" w14:textId="77777777" w:rsidR="008444A9" w:rsidRDefault="008444A9" w:rsidP="00C94B1B">
            <w:pPr>
              <w:pStyle w:val="BodyText"/>
              <w:jc w:val="center"/>
            </w:pPr>
          </w:p>
        </w:tc>
        <w:tc>
          <w:tcPr>
            <w:tcW w:w="2173" w:type="dxa"/>
            <w:vAlign w:val="center"/>
          </w:tcPr>
          <w:p w14:paraId="3C4C5264" w14:textId="77777777" w:rsidR="008444A9" w:rsidRDefault="008444A9" w:rsidP="00C94B1B">
            <w:pPr>
              <w:pStyle w:val="BodyText"/>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BodyText"/>
              <w:jc w:val="center"/>
            </w:pPr>
            <w:r>
              <w:t>Case z2</w:t>
            </w:r>
          </w:p>
        </w:tc>
        <w:tc>
          <w:tcPr>
            <w:tcW w:w="2159" w:type="dxa"/>
            <w:vAlign w:val="center"/>
          </w:tcPr>
          <w:p w14:paraId="6D769A6E" w14:textId="77777777" w:rsidR="008444A9" w:rsidRDefault="008444A9" w:rsidP="00C94B1B">
            <w:pPr>
              <w:pStyle w:val="BodyText"/>
              <w:jc w:val="center"/>
            </w:pPr>
            <w:r>
              <w:t>Deprioritized</w:t>
            </w:r>
          </w:p>
        </w:tc>
        <w:tc>
          <w:tcPr>
            <w:tcW w:w="2173" w:type="dxa"/>
            <w:vAlign w:val="center"/>
          </w:tcPr>
          <w:p w14:paraId="7A0F66AB" w14:textId="77777777" w:rsidR="008444A9" w:rsidRDefault="008444A9" w:rsidP="00C94B1B">
            <w:pPr>
              <w:pStyle w:val="BodyText"/>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BodyText"/>
              <w:jc w:val="center"/>
            </w:pPr>
            <w:r>
              <w:t>Case z3</w:t>
            </w:r>
          </w:p>
        </w:tc>
        <w:tc>
          <w:tcPr>
            <w:tcW w:w="2159" w:type="dxa"/>
            <w:vAlign w:val="center"/>
          </w:tcPr>
          <w:p w14:paraId="2FA327E8" w14:textId="77777777" w:rsidR="008444A9" w:rsidRDefault="008444A9" w:rsidP="00C94B1B">
            <w:pPr>
              <w:pStyle w:val="BodyText"/>
              <w:jc w:val="center"/>
            </w:pPr>
            <w:r>
              <w:t>Deprioritized</w:t>
            </w:r>
          </w:p>
        </w:tc>
        <w:tc>
          <w:tcPr>
            <w:tcW w:w="2173" w:type="dxa"/>
            <w:vAlign w:val="center"/>
          </w:tcPr>
          <w:p w14:paraId="213EBE2F" w14:textId="77777777" w:rsidR="008444A9" w:rsidRDefault="008444A9" w:rsidP="00C94B1B">
            <w:pPr>
              <w:pStyle w:val="BodyText"/>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BodyText"/>
              <w:jc w:val="center"/>
            </w:pPr>
            <w:r>
              <w:t>Case z4</w:t>
            </w:r>
          </w:p>
        </w:tc>
        <w:tc>
          <w:tcPr>
            <w:tcW w:w="2159" w:type="dxa"/>
            <w:vAlign w:val="center"/>
          </w:tcPr>
          <w:p w14:paraId="155E0EB0" w14:textId="77777777" w:rsidR="008444A9" w:rsidRDefault="008444A9" w:rsidP="00C94B1B">
            <w:pPr>
              <w:pStyle w:val="BodyText"/>
              <w:jc w:val="center"/>
            </w:pPr>
          </w:p>
        </w:tc>
        <w:tc>
          <w:tcPr>
            <w:tcW w:w="2173" w:type="dxa"/>
            <w:vAlign w:val="center"/>
          </w:tcPr>
          <w:p w14:paraId="54662CEF" w14:textId="77777777" w:rsidR="008444A9" w:rsidRDefault="008444A9" w:rsidP="00C94B1B">
            <w:pPr>
              <w:pStyle w:val="BodyText"/>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BodyText"/>
              <w:jc w:val="center"/>
            </w:pPr>
            <w:r>
              <w:t>Case z5</w:t>
            </w:r>
          </w:p>
        </w:tc>
        <w:tc>
          <w:tcPr>
            <w:tcW w:w="2159" w:type="dxa"/>
            <w:vAlign w:val="center"/>
          </w:tcPr>
          <w:p w14:paraId="01E79434" w14:textId="77777777" w:rsidR="008444A9" w:rsidRDefault="008444A9" w:rsidP="00C94B1B">
            <w:pPr>
              <w:pStyle w:val="BodyText"/>
              <w:jc w:val="center"/>
            </w:pPr>
            <w:r>
              <w:t>Deprioritized</w:t>
            </w:r>
          </w:p>
        </w:tc>
        <w:tc>
          <w:tcPr>
            <w:tcW w:w="2173" w:type="dxa"/>
            <w:vAlign w:val="center"/>
          </w:tcPr>
          <w:p w14:paraId="2C2D4E95" w14:textId="77777777" w:rsidR="008444A9" w:rsidRDefault="008444A9" w:rsidP="00C94B1B">
            <w:pPr>
              <w:pStyle w:val="BodyText"/>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Heading2"/>
      </w:pPr>
      <w:r w:rsidRPr="001E6B1B">
        <w:lastRenderedPageBreak/>
        <w:t>1</w:t>
      </w:r>
      <w:r w:rsidRPr="001E6B1B">
        <w:rPr>
          <w:vertAlign w:val="superscript"/>
        </w:rPr>
        <w:t>st</w:t>
      </w:r>
      <w:r w:rsidRPr="001E6B1B">
        <w:t xml:space="preserve"> round discussion</w:t>
      </w:r>
    </w:p>
    <w:p w14:paraId="3CADB045" w14:textId="46B26019"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BodyText"/>
      </w:pPr>
    </w:p>
    <w:p w14:paraId="240F6F04" w14:textId="44761164"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ListParagraph"/>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ListParagraph"/>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tdocs, </w:t>
      </w:r>
      <w:r>
        <w:rPr>
          <w:rFonts w:asciiTheme="minorHAnsi" w:hAnsiTheme="minorHAnsi" w:cstheme="minorHAnsi"/>
        </w:rPr>
        <w:t xml:space="preserve">many companies suggest to clarify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宋体" w:cstheme="minorHAnsi"/>
          <w:b/>
          <w:bCs/>
          <w:iCs/>
          <w:lang w:eastAsia="zh-CN"/>
        </w:rPr>
        <w:t>NW transfers</w:t>
      </w:r>
      <w:r w:rsidR="00133536" w:rsidRPr="002C0110">
        <w:rPr>
          <w:rFonts w:eastAsia="宋体" w:cstheme="minorHAnsi" w:hint="eastAsia"/>
          <w:b/>
          <w:bCs/>
          <w:iCs/>
          <w:lang w:eastAsia="zh-CN"/>
        </w:rPr>
        <w:t xml:space="preserve"> </w:t>
      </w:r>
      <w:r w:rsidR="00341361">
        <w:rPr>
          <w:rFonts w:eastAsia="宋体" w:cstheme="minorHAnsi"/>
          <w:b/>
          <w:bCs/>
          <w:iCs/>
          <w:lang w:eastAsia="zh-CN"/>
        </w:rPr>
        <w:t>to UE/UE-side</w:t>
      </w:r>
      <w:r w:rsidR="00341361" w:rsidRPr="002C0110">
        <w:rPr>
          <w:rFonts w:eastAsia="宋体" w:cstheme="minorHAnsi" w:hint="eastAsia"/>
          <w:b/>
          <w:bCs/>
          <w:iCs/>
          <w:lang w:eastAsia="zh-CN"/>
        </w:rPr>
        <w:t xml:space="preserve"> </w:t>
      </w:r>
      <w:r w:rsidR="00133536" w:rsidRPr="002C0110">
        <w:rPr>
          <w:rFonts w:eastAsia="宋体" w:cstheme="minorHAnsi" w:hint="eastAsia"/>
          <w:b/>
          <w:bCs/>
          <w:iCs/>
          <w:lang w:eastAsia="zh-CN"/>
        </w:rPr>
        <w:t xml:space="preserve">the </w:t>
      </w:r>
      <w:r w:rsidR="00133536">
        <w:rPr>
          <w:rFonts w:eastAsia="宋体" w:cstheme="minorHAnsi"/>
          <w:b/>
          <w:bCs/>
          <w:iCs/>
          <w:lang w:eastAsia="zh-CN"/>
        </w:rPr>
        <w:t xml:space="preserve">parameters and the associated </w:t>
      </w:r>
      <w:r w:rsidR="00EC61E9">
        <w:rPr>
          <w:rFonts w:eastAsia="宋体" w:cstheme="minorHAnsi"/>
          <w:b/>
          <w:bCs/>
          <w:iCs/>
          <w:lang w:eastAsia="zh-CN"/>
        </w:rPr>
        <w:t>model ID</w:t>
      </w:r>
      <w:r w:rsidR="00444A81">
        <w:rPr>
          <w:rFonts w:eastAsia="宋体" w:cstheme="minorHAnsi"/>
          <w:b/>
          <w:bCs/>
          <w:iCs/>
          <w:lang w:eastAsia="zh-CN"/>
        </w:rPr>
        <w:t>(s)</w:t>
      </w:r>
      <w:r w:rsidR="00133536">
        <w:rPr>
          <w:rFonts w:eastAsia="宋体" w:cstheme="minorHAnsi"/>
          <w:b/>
          <w:bCs/>
          <w:iCs/>
          <w:lang w:eastAsia="zh-CN"/>
        </w:rPr>
        <w:t xml:space="preserve">, which are corresponding to </w:t>
      </w:r>
      <w:r w:rsidR="00EC61E9">
        <w:rPr>
          <w:rFonts w:eastAsia="宋体" w:cstheme="minorHAnsi"/>
          <w:b/>
          <w:bCs/>
          <w:iCs/>
          <w:lang w:eastAsia="zh-CN"/>
        </w:rPr>
        <w:t xml:space="preserve">one </w:t>
      </w:r>
      <w:r w:rsidR="00373072">
        <w:rPr>
          <w:rFonts w:eastAsia="宋体" w:cstheme="minorHAnsi"/>
          <w:b/>
          <w:bCs/>
          <w:iCs/>
          <w:lang w:eastAsia="zh-CN"/>
        </w:rPr>
        <w:t xml:space="preserve">or more </w:t>
      </w:r>
      <w:r w:rsidR="00EC61E9">
        <w:rPr>
          <w:rFonts w:eastAsia="宋体" w:cstheme="minorHAnsi"/>
          <w:b/>
          <w:bCs/>
          <w:iCs/>
          <w:lang w:eastAsia="zh-CN"/>
        </w:rPr>
        <w:t>of</w:t>
      </w:r>
      <w:r w:rsidR="00133536">
        <w:rPr>
          <w:rFonts w:eastAsia="宋体"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宋体" w:cstheme="minorHAnsi"/>
          <w:b/>
          <w:bCs/>
          <w:iCs/>
          <w:lang w:eastAsia="zh-CN"/>
        </w:rPr>
        <w:t xml:space="preserve">reported </w:t>
      </w:r>
      <w:r w:rsidR="00133536" w:rsidRPr="002C0110">
        <w:rPr>
          <w:rFonts w:eastAsia="宋体" w:cstheme="minorHAnsi" w:hint="eastAsia"/>
          <w:b/>
          <w:bCs/>
          <w:iCs/>
          <w:lang w:eastAsia="zh-CN"/>
        </w:rPr>
        <w:t xml:space="preserve">in Step </w:t>
      </w:r>
      <w:r w:rsidR="00EC61E9">
        <w:rPr>
          <w:rFonts w:eastAsia="宋体" w:cstheme="minorHAnsi"/>
          <w:b/>
          <w:bCs/>
          <w:iCs/>
          <w:lang w:eastAsia="zh-CN"/>
        </w:rPr>
        <w:t>A-</w:t>
      </w:r>
      <w:r w:rsidR="00133536" w:rsidRPr="002C0110">
        <w:rPr>
          <w:rFonts w:eastAsia="宋体" w:cstheme="minorHAnsi" w:hint="eastAsia"/>
          <w:b/>
          <w:bCs/>
          <w:iCs/>
          <w:lang w:eastAsia="zh-CN"/>
        </w:rPr>
        <w:t>1</w:t>
      </w:r>
    </w:p>
    <w:p w14:paraId="54E75852" w14:textId="4850E713" w:rsidR="0045080E" w:rsidRPr="0045080E" w:rsidRDefault="0045080E" w:rsidP="0045080E">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7A82129" w14:textId="78A74307" w:rsidR="00701CC9" w:rsidRPr="00701CC9" w:rsidRDefault="0045080E" w:rsidP="00701CC9">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宋体" w:cstheme="minorHAnsi"/>
          <w:b/>
          <w:bCs/>
          <w:iCs/>
          <w:lang w:eastAsia="zh-CN"/>
        </w:rPr>
        <w:t>NW transfers</w:t>
      </w:r>
      <w:r w:rsidR="00867269" w:rsidRPr="002C0110">
        <w:rPr>
          <w:rFonts w:eastAsia="宋体" w:cstheme="minorHAnsi" w:hint="eastAsia"/>
          <w:b/>
          <w:bCs/>
          <w:iCs/>
          <w:lang w:eastAsia="zh-CN"/>
        </w:rPr>
        <w:t xml:space="preserve"> </w:t>
      </w:r>
      <w:r w:rsidR="00E0440B">
        <w:rPr>
          <w:rFonts w:eastAsia="宋体" w:cstheme="minorHAnsi"/>
          <w:b/>
          <w:bCs/>
          <w:iCs/>
          <w:lang w:eastAsia="zh-CN"/>
        </w:rPr>
        <w:t>to UE/UE-side</w:t>
      </w:r>
      <w:r w:rsidR="00E0440B" w:rsidRPr="002C0110">
        <w:rPr>
          <w:rFonts w:eastAsia="宋体" w:cstheme="minorHAnsi" w:hint="eastAsia"/>
          <w:b/>
          <w:bCs/>
          <w:iCs/>
          <w:lang w:eastAsia="zh-CN"/>
        </w:rPr>
        <w:t xml:space="preserve"> </w:t>
      </w:r>
      <w:r w:rsidR="00867269" w:rsidRPr="002C0110">
        <w:rPr>
          <w:rFonts w:eastAsia="宋体" w:cstheme="minorHAnsi" w:hint="eastAsia"/>
          <w:b/>
          <w:bCs/>
          <w:iCs/>
          <w:lang w:eastAsia="zh-CN"/>
        </w:rPr>
        <w:t xml:space="preserve">the </w:t>
      </w:r>
      <w:r w:rsidR="00867269">
        <w:rPr>
          <w:rFonts w:eastAsia="宋体" w:cstheme="minorHAnsi"/>
          <w:b/>
          <w:bCs/>
          <w:iCs/>
          <w:lang w:eastAsia="zh-CN"/>
        </w:rPr>
        <w:t>parameters and the associated model ID</w:t>
      </w:r>
      <w:r w:rsidR="00444A81">
        <w:rPr>
          <w:rFonts w:eastAsia="宋体" w:cstheme="minorHAnsi"/>
          <w:b/>
          <w:bCs/>
          <w:iCs/>
          <w:lang w:eastAsia="zh-CN"/>
        </w:rPr>
        <w:t>(s)</w:t>
      </w:r>
      <w:r w:rsidR="00867269">
        <w:rPr>
          <w:rFonts w:eastAsia="宋体" w:cstheme="minorHAnsi"/>
          <w:b/>
          <w:bCs/>
          <w:iCs/>
          <w:lang w:eastAsia="zh-CN"/>
        </w:rPr>
        <w:t>, which are corresponding to one</w:t>
      </w:r>
      <w:r w:rsidR="0036404B">
        <w:rPr>
          <w:rFonts w:eastAsia="宋体" w:cstheme="minorHAnsi"/>
          <w:b/>
          <w:bCs/>
          <w:iCs/>
          <w:lang w:eastAsia="zh-CN"/>
        </w:rPr>
        <w:t xml:space="preserve"> or more</w:t>
      </w:r>
      <w:r w:rsidR="00867269">
        <w:rPr>
          <w:rFonts w:eastAsia="宋体"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宋体" w:cstheme="minorHAnsi"/>
          <w:b/>
          <w:bCs/>
          <w:iCs/>
          <w:lang w:eastAsia="zh-CN"/>
        </w:rPr>
        <w:t xml:space="preserve">reported </w:t>
      </w:r>
      <w:r w:rsidR="00867269" w:rsidRPr="002C0110">
        <w:rPr>
          <w:rFonts w:eastAsia="宋体" w:cstheme="minorHAnsi" w:hint="eastAsia"/>
          <w:b/>
          <w:bCs/>
          <w:iCs/>
          <w:lang w:eastAsia="zh-CN"/>
        </w:rPr>
        <w:t xml:space="preserve">in Step </w:t>
      </w:r>
      <w:r w:rsidR="000F0B54">
        <w:rPr>
          <w:rFonts w:eastAsia="宋体" w:cstheme="minorHAnsi"/>
          <w:b/>
          <w:bCs/>
          <w:iCs/>
          <w:lang w:eastAsia="zh-CN"/>
        </w:rPr>
        <w:t>B</w:t>
      </w:r>
      <w:r w:rsidR="00867269">
        <w:rPr>
          <w:rFonts w:eastAsia="宋体" w:cstheme="minorHAnsi"/>
          <w:b/>
          <w:bCs/>
          <w:iCs/>
          <w:lang w:eastAsia="zh-CN"/>
        </w:rPr>
        <w:t>-</w:t>
      </w:r>
      <w:r w:rsidR="0044311F">
        <w:rPr>
          <w:rFonts w:eastAsia="宋体"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We agree there can be two candidates as described alt A and alt B. On the other hand, Alt B is required to support multiple of model structures. In order to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t>From RAN1 perspective, for model delivery/transfer Case z4, further study the following alternatives (including the necessity/benefits):</w:t>
            </w:r>
          </w:p>
          <w:p w14:paraId="35AD4551"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宋体" w:hAnsiTheme="majorHAnsi" w:cstheme="majorHAnsi"/>
                <w:b/>
                <w:bCs/>
                <w:iCs/>
                <w:lang w:eastAsia="zh-CN"/>
              </w:rPr>
              <w:t>NW transfers to UE</w:t>
            </w:r>
            <w:r w:rsidRPr="00083AC7">
              <w:rPr>
                <w:rFonts w:asciiTheme="majorHAnsi" w:eastAsia="宋体" w:hAnsiTheme="majorHAnsi" w:cstheme="majorHAnsi"/>
                <w:b/>
                <w:bCs/>
                <w:iCs/>
                <w:strike/>
                <w:color w:val="FF0000"/>
                <w:lang w:eastAsia="zh-CN"/>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A-1</w:t>
            </w:r>
          </w:p>
          <w:p w14:paraId="61434804" w14:textId="77777777" w:rsidR="00490996" w:rsidRPr="00083AC7" w:rsidRDefault="00490996" w:rsidP="00490996">
            <w:pPr>
              <w:pStyle w:val="ListParagraph"/>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Step B-2, UE reports to NW which model structure(s) out of the candidate known model structure(s) indicated in Step B-1 is supported</w:t>
            </w:r>
          </w:p>
          <w:p w14:paraId="416D5F8E" w14:textId="77777777" w:rsidR="00490996" w:rsidRPr="00083AC7" w:rsidRDefault="00490996" w:rsidP="00490996">
            <w:pPr>
              <w:pStyle w:val="ListParagraph"/>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宋体"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宋体"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宋体"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379BA095" w14:textId="77777777" w:rsidR="008366D2" w:rsidRPr="0045080E" w:rsidRDefault="008366D2" w:rsidP="008366D2">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03A8A018" w14:textId="77777777" w:rsidR="008366D2" w:rsidRPr="00701CC9" w:rsidRDefault="008366D2" w:rsidP="008366D2">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8366D2">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lastRenderedPageBreak/>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Generally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Heading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lastRenderedPageBreak/>
        <w:t>The known structure(s) is specified in 3GPP (same as Option 3 of CSI compression)</w:t>
      </w:r>
    </w:p>
    <w:p w14:paraId="0EABDD6D"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The known structure(s) is identified via offline coordination between vendors</w:t>
      </w:r>
    </w:p>
    <w:p w14:paraId="725A6481" w14:textId="77777777" w:rsidR="009B5416" w:rsidRPr="001E6B1B" w:rsidRDefault="009B5416" w:rsidP="009B5416">
      <w:pPr>
        <w:pStyle w:val="ListParagraph"/>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r w:rsidRPr="001E6B1B">
        <w:rPr>
          <w:rFonts w:asciiTheme="minorHAnsi" w:hAnsiTheme="minorHAnsi" w:cstheme="minorHAnsi"/>
        </w:rPr>
        <w:t xml:space="preserve">In order to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necessity and benefits of model transfer for UE-sided model is not justified. </w:t>
            </w:r>
          </w:p>
          <w:p w14:paraId="41F5527E" w14:textId="77777777" w:rsidR="003E6F55" w:rsidRDefault="003E6F55" w:rsidP="003E6F55">
            <w:pPr>
              <w:pStyle w:val="ListParagraph"/>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necessity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w:t>
            </w:r>
            <w:r>
              <w:rPr>
                <w:rFonts w:asciiTheme="minorHAnsi" w:hAnsiTheme="minorHAnsi" w:cstheme="minorHAnsi"/>
              </w:rPr>
              <w:lastRenderedPageBreak/>
              <w:t>beams we may need more or less sophisticated AI/ML model structures. So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r>
              <w:rPr>
                <w:rFonts w:asciiTheme="minorHAnsi" w:eastAsiaTheme="minorEastAsia" w:hAnsiTheme="minorHAnsi" w:cstheme="minorHAnsi"/>
                <w:lang w:eastAsia="zh-CN"/>
              </w:rPr>
              <w:t>Spreadtrum</w:t>
            </w:r>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to add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BodyText"/>
      </w:pPr>
      <w:r>
        <w:t xml:space="preserve">In order to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ListParagraph"/>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Define a new open format within 3GPP</w:t>
      </w:r>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lastRenderedPageBreak/>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It’s always best to start with model formats which are already existing in study to reduce the redundant discussions rather than defining everything from the scratch. So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Spreadtrum</w:t>
            </w:r>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model</w:t>
      </w:r>
    </w:p>
    <w:p w14:paraId="1345C43C" w14:textId="06CFD3CD" w:rsidR="00190918" w:rsidRDefault="00190918" w:rsidP="00190918">
      <w:pPr>
        <w:pStyle w:val="ListParagraph"/>
        <w:numPr>
          <w:ilvl w:val="0"/>
          <w:numId w:val="14"/>
        </w:numPr>
        <w:rPr>
          <w:rFonts w:asciiTheme="minorHAnsi" w:hAnsiTheme="minorHAnsi" w:cstheme="minorHAnsi"/>
        </w:rPr>
      </w:pPr>
      <w:r>
        <w:rPr>
          <w:rFonts w:asciiTheme="minorHAnsi" w:hAnsiTheme="minorHAnsi" w:cstheme="minorHAnsi"/>
        </w:rPr>
        <w:t>In the submitted tdocs, most companies continue proposing to deprioritize Case z2 for two-sided model</w:t>
      </w:r>
    </w:p>
    <w:p w14:paraId="6DFD0AEE" w14:textId="54973094" w:rsidR="00C85909" w:rsidRPr="00190918" w:rsidRDefault="00C85909" w:rsidP="00190918">
      <w:pPr>
        <w:pStyle w:val="ListParagraph"/>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lastRenderedPageBreak/>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ListParagraph"/>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ListParagraph"/>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Heading2"/>
      </w:pPr>
      <w:r>
        <w:t>2nd</w:t>
      </w:r>
      <w:r w:rsidR="009E3B89" w:rsidRPr="001E6B1B">
        <w:t xml:space="preserve"> round discussion</w:t>
      </w:r>
    </w:p>
    <w:p w14:paraId="38D59344" w14:textId="77777777" w:rsidR="009E3B89" w:rsidRDefault="009E3B89" w:rsidP="009E3B89">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4D7FBEDA" w14:textId="77777777" w:rsidR="002240ED" w:rsidRPr="005434F2" w:rsidRDefault="002240ED" w:rsidP="002240ED">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38C99BAB" w14:textId="77777777" w:rsidR="002240ED" w:rsidRPr="001E6B1B" w:rsidRDefault="002240ED" w:rsidP="002240ED">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2965CD3C"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417F2FA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75487CA"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A-</w:t>
      </w:r>
      <w:r w:rsidRPr="002C0110">
        <w:rPr>
          <w:rFonts w:eastAsia="宋体" w:cstheme="minorHAnsi" w:hint="eastAsia"/>
          <w:b/>
          <w:bCs/>
          <w:iCs/>
          <w:lang w:eastAsia="zh-CN"/>
        </w:rPr>
        <w:t>1</w:t>
      </w:r>
    </w:p>
    <w:p w14:paraId="10EA33F7" w14:textId="77777777" w:rsidR="002240ED" w:rsidRPr="0045080E" w:rsidRDefault="002240ED" w:rsidP="002240ED">
      <w:pPr>
        <w:pStyle w:val="ListParagraph"/>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03D84D92"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C248E6B" w14:textId="77777777" w:rsidR="002240ED" w:rsidRPr="0045080E"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is supported</w:t>
      </w:r>
    </w:p>
    <w:p w14:paraId="41785113" w14:textId="77777777" w:rsidR="002240ED" w:rsidRPr="00A50F78" w:rsidRDefault="002240ED" w:rsidP="002240ED">
      <w:pPr>
        <w:pStyle w:val="ListParagraph"/>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宋体" w:cstheme="minorHAnsi"/>
          <w:b/>
          <w:bCs/>
          <w:iCs/>
          <w:lang w:eastAsia="zh-CN"/>
        </w:rPr>
        <w:t>NW transfers</w:t>
      </w:r>
      <w:r w:rsidRPr="002C0110">
        <w:rPr>
          <w:rFonts w:eastAsia="宋体" w:cstheme="minorHAnsi" w:hint="eastAsia"/>
          <w:b/>
          <w:bCs/>
          <w:iCs/>
          <w:lang w:eastAsia="zh-CN"/>
        </w:rPr>
        <w:t xml:space="preserve"> </w:t>
      </w:r>
      <w:r>
        <w:rPr>
          <w:rFonts w:eastAsia="宋体" w:cstheme="minorHAnsi"/>
          <w:b/>
          <w:bCs/>
          <w:iCs/>
          <w:lang w:eastAsia="zh-CN"/>
        </w:rPr>
        <w:t>to UE</w:t>
      </w:r>
      <w:r w:rsidRPr="00A50F78">
        <w:rPr>
          <w:rFonts w:eastAsia="宋体" w:cstheme="minorHAnsi"/>
          <w:b/>
          <w:bCs/>
          <w:iCs/>
          <w:strike/>
          <w:color w:val="FF0000"/>
          <w:lang w:eastAsia="zh-CN"/>
        </w:rPr>
        <w:t>/UE-side</w:t>
      </w:r>
      <w:r w:rsidRPr="002C0110">
        <w:rPr>
          <w:rFonts w:eastAsia="宋体" w:cstheme="minorHAnsi" w:hint="eastAsia"/>
          <w:b/>
          <w:bCs/>
          <w:iCs/>
          <w:lang w:eastAsia="zh-CN"/>
        </w:rPr>
        <w:t xml:space="preserve"> the </w:t>
      </w:r>
      <w:r>
        <w:rPr>
          <w:rFonts w:eastAsia="宋体"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宋体" w:cstheme="minorHAnsi"/>
          <w:b/>
          <w:bCs/>
          <w:iCs/>
          <w:lang w:eastAsia="zh-CN"/>
        </w:rPr>
        <w:t xml:space="preserve">reported </w:t>
      </w:r>
      <w:r w:rsidRPr="002C0110">
        <w:rPr>
          <w:rFonts w:eastAsia="宋体" w:cstheme="minorHAnsi" w:hint="eastAsia"/>
          <w:b/>
          <w:bCs/>
          <w:iCs/>
          <w:lang w:eastAsia="zh-CN"/>
        </w:rPr>
        <w:t xml:space="preserve">in Step </w:t>
      </w:r>
      <w:r>
        <w:rPr>
          <w:rFonts w:eastAsia="宋体" w:cstheme="minorHAnsi"/>
          <w:b/>
          <w:bCs/>
          <w:iCs/>
          <w:lang w:eastAsia="zh-CN"/>
        </w:rPr>
        <w:t>B-2</w:t>
      </w:r>
    </w:p>
    <w:p w14:paraId="3FCB1434" w14:textId="71260BE4" w:rsidR="002240ED" w:rsidRDefault="002240ED" w:rsidP="002240ED">
      <w:pPr>
        <w:pStyle w:val="ListParagraph"/>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5BA30B29" w14:textId="405CA0E0" w:rsidR="002240ED" w:rsidRPr="00D64D7D" w:rsidRDefault="002240ED" w:rsidP="002240ED">
      <w:pPr>
        <w:pStyle w:val="ListParagraph"/>
        <w:numPr>
          <w:ilvl w:val="0"/>
          <w:numId w:val="14"/>
        </w:numPr>
        <w:rPr>
          <w:rFonts w:asciiTheme="minorHAnsi" w:hAnsiTheme="minorHAnsi" w:cstheme="minorHAnsi"/>
          <w:b/>
          <w:bCs/>
          <w:color w:val="FF0000"/>
        </w:rPr>
      </w:pPr>
      <w:r>
        <w:rPr>
          <w:rFonts w:asciiTheme="minorHAnsi" w:hAnsiTheme="minorHAnsi" w:cstheme="minorHAnsi"/>
          <w:b/>
          <w:bCs/>
          <w:color w:val="FF0000"/>
        </w:rPr>
        <w:t xml:space="preserve">Note: Other methods of parameter exchange from NW to UE side is a separate discussion. </w:t>
      </w:r>
    </w:p>
    <w:p w14:paraId="6CD2E19C" w14:textId="77777777" w:rsidR="002240ED" w:rsidRPr="00AB6C95" w:rsidRDefault="002240ED" w:rsidP="002240ED">
      <w:pPr>
        <w:rPr>
          <w:rFonts w:asciiTheme="minorHAnsi" w:eastAsiaTheme="minorEastAsia" w:hAnsiTheme="minorHAnsi" w:cstheme="minorHAnsi"/>
          <w:lang w:eastAsia="zh-CN"/>
        </w:rPr>
      </w:pPr>
    </w:p>
    <w:p w14:paraId="2F8647DD" w14:textId="77777777" w:rsidR="002240ED" w:rsidRPr="00AB6C95" w:rsidRDefault="002240ED"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A-</w:t>
            </w:r>
            <w:r w:rsidRPr="00625714">
              <w:rPr>
                <w:rFonts w:eastAsia="宋体" w:cstheme="minorHAnsi" w:hint="eastAsia"/>
                <w:iCs/>
                <w:lang w:eastAsia="zh-CN"/>
              </w:rPr>
              <w:t>1</w:t>
            </w:r>
          </w:p>
          <w:p w14:paraId="3A10A34C" w14:textId="54F6A2C8" w:rsidR="00495BB4" w:rsidRPr="00495BB4" w:rsidRDefault="00495BB4" w:rsidP="00495BB4">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lastRenderedPageBreak/>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ListParagraph"/>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Step B-2, UE reports to NW which model structure(s) out of the candidate known model structure(s) indicated in Step B-1 is supported</w:t>
            </w:r>
          </w:p>
          <w:p w14:paraId="08AEF20B" w14:textId="77777777" w:rsidR="00625714" w:rsidRPr="00C26B7B" w:rsidRDefault="00625714" w:rsidP="00625714">
            <w:pPr>
              <w:pStyle w:val="ListParagraph"/>
              <w:numPr>
                <w:ilvl w:val="1"/>
                <w:numId w:val="14"/>
              </w:numPr>
              <w:rPr>
                <w:rFonts w:asciiTheme="minorHAnsi" w:hAnsiTheme="minorHAnsi" w:cstheme="minorHAnsi"/>
              </w:rPr>
            </w:pPr>
            <w:r w:rsidRPr="00625714">
              <w:rPr>
                <w:rFonts w:asciiTheme="minorHAnsi" w:hAnsiTheme="minorHAnsi" w:cstheme="minorHAnsi"/>
              </w:rPr>
              <w:t xml:space="preserve">Step B-3, </w:t>
            </w:r>
            <w:r w:rsidRPr="00625714">
              <w:rPr>
                <w:rFonts w:eastAsia="宋体" w:cstheme="minorHAnsi"/>
                <w:iCs/>
                <w:lang w:eastAsia="zh-CN"/>
              </w:rPr>
              <w:t>NW transfers</w:t>
            </w:r>
            <w:r w:rsidRPr="00625714">
              <w:rPr>
                <w:rFonts w:eastAsia="宋体" w:cstheme="minorHAnsi" w:hint="eastAsia"/>
                <w:iCs/>
                <w:lang w:eastAsia="zh-CN"/>
              </w:rPr>
              <w:t xml:space="preserve"> </w:t>
            </w:r>
            <w:r w:rsidRPr="00625714">
              <w:rPr>
                <w:rFonts w:eastAsia="宋体" w:cstheme="minorHAnsi"/>
                <w:iCs/>
                <w:lang w:eastAsia="zh-CN"/>
              </w:rPr>
              <w:t>to UE</w:t>
            </w:r>
            <w:r w:rsidRPr="00625714">
              <w:rPr>
                <w:rFonts w:eastAsia="宋体" w:cstheme="minorHAnsi"/>
                <w:iCs/>
                <w:strike/>
                <w:color w:val="FF0000"/>
                <w:lang w:eastAsia="zh-CN"/>
              </w:rPr>
              <w:t>/UE-side</w:t>
            </w:r>
            <w:r w:rsidRPr="00625714">
              <w:rPr>
                <w:rFonts w:eastAsia="宋体" w:cstheme="minorHAnsi" w:hint="eastAsia"/>
                <w:iCs/>
                <w:lang w:eastAsia="zh-CN"/>
              </w:rPr>
              <w:t xml:space="preserve"> the </w:t>
            </w:r>
            <w:r w:rsidRPr="00625714">
              <w:rPr>
                <w:rFonts w:eastAsia="宋体"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宋体" w:cstheme="minorHAnsi"/>
                <w:iCs/>
                <w:lang w:eastAsia="zh-CN"/>
              </w:rPr>
              <w:t xml:space="preserve">reported </w:t>
            </w:r>
            <w:r w:rsidRPr="00625714">
              <w:rPr>
                <w:rFonts w:eastAsia="宋体" w:cstheme="minorHAnsi" w:hint="eastAsia"/>
                <w:iCs/>
                <w:lang w:eastAsia="zh-CN"/>
              </w:rPr>
              <w:t xml:space="preserve">in Step </w:t>
            </w:r>
            <w:r w:rsidRPr="00625714">
              <w:rPr>
                <w:rFonts w:eastAsia="宋体" w:cstheme="minorHAnsi"/>
                <w:iCs/>
                <w:lang w:eastAsia="zh-CN"/>
              </w:rPr>
              <w:t>B-2</w:t>
            </w:r>
          </w:p>
          <w:p w14:paraId="2E41A040" w14:textId="47BD4A19" w:rsidR="00C26B7B" w:rsidRPr="00C26B7B" w:rsidRDefault="00C26B7B" w:rsidP="00C26B7B">
            <w:pPr>
              <w:pStyle w:val="ListParagraph"/>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ListParagraph"/>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宋体" w:cstheme="minorHAnsi"/>
                <w:iCs/>
                <w:color w:val="00B0F0"/>
                <w:lang w:eastAsia="zh-CN"/>
              </w:rPr>
              <w:t>NW transfers</w:t>
            </w:r>
            <w:r w:rsidR="00193615" w:rsidRPr="0060548A">
              <w:rPr>
                <w:rFonts w:eastAsia="宋体" w:cstheme="minorHAnsi" w:hint="eastAsia"/>
                <w:iCs/>
                <w:color w:val="00B0F0"/>
                <w:lang w:eastAsia="zh-CN"/>
              </w:rPr>
              <w:t xml:space="preserve"> </w:t>
            </w:r>
            <w:r w:rsidR="00193615" w:rsidRPr="0060548A">
              <w:rPr>
                <w:rFonts w:eastAsia="宋体" w:cstheme="minorHAnsi"/>
                <w:iCs/>
                <w:color w:val="00B0F0"/>
                <w:lang w:eastAsia="zh-CN"/>
              </w:rPr>
              <w:t xml:space="preserve">to </w:t>
            </w:r>
            <w:r w:rsidR="00193615" w:rsidRPr="00193615">
              <w:rPr>
                <w:rFonts w:eastAsia="宋体" w:cstheme="minorHAnsi"/>
                <w:iCs/>
                <w:color w:val="00B0F0"/>
                <w:lang w:eastAsia="zh-CN"/>
              </w:rPr>
              <w:t>UE-side</w:t>
            </w:r>
            <w:r w:rsidR="00193615" w:rsidRPr="00193615">
              <w:rPr>
                <w:rFonts w:eastAsia="宋体" w:cstheme="minorHAnsi" w:hint="eastAsia"/>
                <w:iCs/>
                <w:color w:val="00B0F0"/>
                <w:lang w:eastAsia="zh-CN"/>
              </w:rPr>
              <w:t xml:space="preserve"> </w:t>
            </w:r>
            <w:r w:rsidR="00193615" w:rsidRPr="0060548A">
              <w:rPr>
                <w:rFonts w:eastAsia="宋体" w:cstheme="minorHAnsi" w:hint="eastAsia"/>
                <w:iCs/>
                <w:color w:val="00B0F0"/>
                <w:lang w:eastAsia="zh-CN"/>
              </w:rPr>
              <w:t xml:space="preserve">the </w:t>
            </w:r>
            <w:r w:rsidR="00193615" w:rsidRPr="0060548A">
              <w:rPr>
                <w:rFonts w:eastAsia="宋体"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ListParagraph"/>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BodyText"/>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03EAFB0E" w:rsidR="009471EC" w:rsidRPr="006B3DE6" w:rsidRDefault="00CD483F" w:rsidP="000B4203">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tcPr>
          <w:p w14:paraId="25F6EC34" w14:textId="4BC2C20E" w:rsidR="009471EC" w:rsidRPr="008065AA" w:rsidRDefault="00CD483F"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A note is added in order to address the concerns from Panasonic/QC</w:t>
            </w: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MS Mincho" w:hAnsiTheme="minorHAnsi" w:cstheme="minorHAnsi"/>
                <w:lang w:eastAsia="ja-JP"/>
              </w:rPr>
            </w:pPr>
          </w:p>
        </w:tc>
        <w:tc>
          <w:tcPr>
            <w:tcW w:w="7224" w:type="dxa"/>
          </w:tcPr>
          <w:p w14:paraId="3330123D"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MS Mincho" w:hAnsiTheme="minorHAnsi" w:cstheme="minorHAnsi"/>
                <w:lang w:eastAsia="ja-JP"/>
              </w:rPr>
            </w:pPr>
          </w:p>
        </w:tc>
        <w:tc>
          <w:tcPr>
            <w:tcW w:w="7224" w:type="dxa"/>
          </w:tcPr>
          <w:p w14:paraId="44B7598F" w14:textId="77777777" w:rsidR="009471EC" w:rsidRPr="008065AA" w:rsidRDefault="009471EC" w:rsidP="000B4203">
            <w:pPr>
              <w:pStyle w:val="BodyText"/>
              <w:jc w:val="left"/>
              <w:rPr>
                <w:rFonts w:asciiTheme="minorHAnsi" w:eastAsia="MS Mincho"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BodyText"/>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BodyText"/>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Heading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lastRenderedPageBreak/>
              <w:t>CMCC</w:t>
            </w:r>
          </w:p>
        </w:tc>
        <w:tc>
          <w:tcPr>
            <w:tcW w:w="7224" w:type="dxa"/>
          </w:tcPr>
          <w:p w14:paraId="71D7468F" w14:textId="3A3ABFA8" w:rsidR="000C59D6" w:rsidRPr="008065AA" w:rsidRDefault="000C59D6" w:rsidP="000C59D6">
            <w:pPr>
              <w:pStyle w:val="BodyText"/>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ListParagraph"/>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19AB6E85" w:rsidR="002D3128" w:rsidRDefault="002D3128" w:rsidP="002D3128">
      <w:pPr>
        <w:pStyle w:val="ListParagraph"/>
        <w:numPr>
          <w:ilvl w:val="0"/>
          <w:numId w:val="14"/>
        </w:numPr>
        <w:rPr>
          <w:rFonts w:asciiTheme="minorHAnsi" w:hAnsiTheme="minorHAnsi" w:cstheme="minorHAnsi"/>
          <w:b/>
          <w:bCs/>
        </w:rPr>
      </w:pPr>
      <w:r>
        <w:rPr>
          <w:rFonts w:asciiTheme="minorHAnsi" w:hAnsiTheme="minorHAnsi" w:cstheme="minorHAnsi"/>
          <w:b/>
          <w:bCs/>
        </w:rPr>
        <w:t>Option 2: Define a new open format within 3GPP</w:t>
      </w:r>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updated </w:t>
            </w:r>
          </w:p>
          <w:p w14:paraId="6F9F2BB9" w14:textId="76018ECE" w:rsidR="002D3128" w:rsidRPr="00857315" w:rsidRDefault="002D3128"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r w:rsidRPr="002D3128">
              <w:rPr>
                <w:rFonts w:asciiTheme="minorHAnsi" w:eastAsia="MS Mincho" w:hAnsiTheme="minorHAnsi" w:cstheme="minorHAnsi"/>
                <w:lang w:eastAsia="ja-JP"/>
              </w:rPr>
              <w:t xml:space="preserve">In order to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409245E" w14:textId="7C7B07B1" w:rsidR="009471EC" w:rsidRPr="008065AA" w:rsidRDefault="00252859" w:rsidP="000B4203">
            <w:pPr>
              <w:pStyle w:val="BodyText"/>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BodyText"/>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BodyText"/>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BodyText"/>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BodyText"/>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Heading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lastRenderedPageBreak/>
              <w:t>Mod</w:t>
            </w:r>
          </w:p>
        </w:tc>
        <w:tc>
          <w:tcPr>
            <w:tcW w:w="7224" w:type="dxa"/>
          </w:tcPr>
          <w:p w14:paraId="4F578E3C" w14:textId="77777777" w:rsidR="00630F4A" w:rsidRDefault="00A12807" w:rsidP="000B4203">
            <w:pPr>
              <w:pStyle w:val="BodyText"/>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BodyText"/>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BodyText"/>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BodyText"/>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BodyText"/>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BodyText"/>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Heading1"/>
      </w:pPr>
      <w:r w:rsidRPr="001E6B1B">
        <w:t>Others</w:t>
      </w:r>
    </w:p>
    <w:p w14:paraId="7C01AD3C" w14:textId="12737F23" w:rsidR="00232CF3" w:rsidRPr="001E6B1B" w:rsidRDefault="00232CF3" w:rsidP="006F240F">
      <w:pPr>
        <w:pStyle w:val="Heading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1"/>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r>
              <w:rPr>
                <w:rFonts w:asciiTheme="minorHAnsi" w:hAnsiTheme="minorHAnsi" w:cstheme="minorHAnsi"/>
              </w:rPr>
              <w:t>CATT[10]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r w:rsidRPr="00B972B6">
              <w:rPr>
                <w:rFonts w:asciiTheme="minorHAnsi" w:hAnsiTheme="minorHAnsi" w:cstheme="minorHAnsi"/>
              </w:rPr>
              <w:t>NVIDIA[13]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r w:rsidRPr="007B52BB">
              <w:rPr>
                <w:rFonts w:asciiTheme="minorHAnsi" w:hAnsiTheme="minorHAnsi" w:cstheme="minorHAnsi"/>
              </w:rPr>
              <w:lastRenderedPageBreak/>
              <w:t>LGE[14]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宋体" w:hAnsiTheme="minorHAnsi" w:cstheme="minorHAnsi"/>
                <w:i/>
              </w:rPr>
            </w:pPr>
            <w:r w:rsidRPr="00864A83">
              <w:rPr>
                <w:rFonts w:asciiTheme="minorHAnsi" w:eastAsia="宋体"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r w:rsidRPr="00401A89">
              <w:rPr>
                <w:rFonts w:asciiTheme="minorHAnsi" w:hAnsiTheme="minorHAnsi" w:cstheme="minorHAnsi"/>
              </w:rPr>
              <w:t>NEC[17]</w:t>
            </w:r>
          </w:p>
        </w:tc>
        <w:tc>
          <w:tcPr>
            <w:tcW w:w="7557" w:type="dxa"/>
            <w:vAlign w:val="center"/>
          </w:tcPr>
          <w:p w14:paraId="5642C400" w14:textId="156C54E8" w:rsidR="00471993" w:rsidRDefault="00471993" w:rsidP="00DC32A5">
            <w:pPr>
              <w:spacing w:before="0" w:line="240" w:lineRule="auto"/>
              <w:jc w:val="left"/>
              <w:rPr>
                <w:rFonts w:asciiTheme="minorHAnsi" w:eastAsia="宋体" w:hAnsiTheme="minorHAnsi" w:cstheme="minorHAnsi"/>
                <w:i/>
              </w:rPr>
            </w:pPr>
            <w:r w:rsidRPr="00471993">
              <w:rPr>
                <w:rFonts w:asciiTheme="minorHAnsi" w:eastAsia="宋体" w:hAnsiTheme="minorHAnsi" w:cstheme="minorHAnsi"/>
                <w:i/>
              </w:rPr>
              <w:t>Observation 4:</w:t>
            </w:r>
            <w:r w:rsidRPr="00471993">
              <w:rPr>
                <w:rFonts w:asciiTheme="minorHAnsi" w:eastAsia="宋体" w:hAnsiTheme="minorHAnsi" w:cstheme="minorHAnsi"/>
                <w:i/>
              </w:rPr>
              <w:tab/>
              <w:t>Concurrent inference operation of two models/functionalities at a UE (where one model/functionality is inactive but being monitored and other 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宋体" w:hAnsiTheme="minorHAnsi" w:cstheme="minorHAnsi"/>
                <w:i/>
              </w:rPr>
            </w:pPr>
            <w:r w:rsidRPr="0090289F">
              <w:rPr>
                <w:rFonts w:asciiTheme="minorHAnsi" w:eastAsia="宋体" w:hAnsiTheme="minorHAnsi" w:cstheme="minorHAnsi"/>
                <w:i/>
              </w:rPr>
              <w:t>Observation 6:</w:t>
            </w:r>
            <w:r w:rsidRPr="0090289F">
              <w:rPr>
                <w:rFonts w:asciiTheme="minorHAnsi" w:eastAsia="宋体"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宋体" w:hAnsiTheme="minorHAnsi" w:cstheme="minorHAnsi"/>
                <w:i/>
              </w:rPr>
            </w:pPr>
            <w:r w:rsidRPr="00576ABD">
              <w:rPr>
                <w:rFonts w:asciiTheme="minorHAnsi" w:eastAsia="宋体" w:hAnsiTheme="minorHAnsi" w:cstheme="minorHAnsi"/>
                <w:i/>
              </w:rPr>
              <w:t>Observation 7:</w:t>
            </w:r>
            <w:r w:rsidRPr="00576ABD">
              <w:rPr>
                <w:rFonts w:asciiTheme="minorHAnsi" w:eastAsia="宋体" w:hAnsiTheme="minorHAnsi" w:cstheme="minorHAnsi"/>
                <w:i/>
              </w:rPr>
              <w:tab/>
              <w:t>Reporting of UE’s internal conditions such as memory size, battery level and other detailed hardware limitations to gNB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7:</w:t>
            </w:r>
            <w:r w:rsidRPr="00DC32A5">
              <w:rPr>
                <w:rFonts w:asciiTheme="minorHAnsi" w:eastAsia="宋体"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8:</w:t>
            </w:r>
            <w:r w:rsidRPr="00DC32A5">
              <w:rPr>
                <w:rFonts w:asciiTheme="minorHAnsi" w:eastAsia="宋体"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9:</w:t>
            </w:r>
            <w:r w:rsidRPr="00DC32A5">
              <w:rPr>
                <w:rFonts w:asciiTheme="minorHAnsi" w:eastAsia="宋体"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10:</w:t>
            </w:r>
            <w:r w:rsidRPr="00DC32A5">
              <w:rPr>
                <w:rFonts w:asciiTheme="minorHAnsi" w:eastAsia="宋体"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宋体" w:hAnsiTheme="minorHAnsi" w:cstheme="minorHAnsi"/>
                <w:i/>
              </w:rPr>
            </w:pPr>
            <w:r w:rsidRPr="00DC32A5">
              <w:rPr>
                <w:rFonts w:asciiTheme="minorHAnsi" w:eastAsia="宋体" w:hAnsiTheme="minorHAnsi" w:cstheme="minorHAnsi"/>
                <w:i/>
              </w:rPr>
              <w:t>Proposal 11:</w:t>
            </w:r>
            <w:r w:rsidRPr="00DC32A5">
              <w:rPr>
                <w:rFonts w:asciiTheme="minorHAnsi" w:eastAsia="宋体"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宋体" w:hAnsiTheme="minorHAnsi" w:cstheme="minorHAnsi"/>
                <w:i/>
              </w:rPr>
            </w:pPr>
            <w:r w:rsidRPr="0094091E">
              <w:rPr>
                <w:rFonts w:asciiTheme="minorHAnsi" w:eastAsia="宋体" w:hAnsiTheme="minorHAnsi" w:cstheme="minorHAnsi"/>
                <w:i/>
              </w:rPr>
              <w:t>Proposal 14:</w:t>
            </w:r>
            <w:r w:rsidRPr="0094091E">
              <w:rPr>
                <w:rFonts w:asciiTheme="minorHAnsi" w:eastAsia="宋体"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t>AT&amp;T[25]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Data collection</w:t>
            </w:r>
          </w:p>
          <w:p w14:paraId="3EDC44E0" w14:textId="77777777" w:rsidR="002410C5" w:rsidRDefault="001A1542" w:rsidP="001A1542">
            <w:pPr>
              <w:spacing w:before="0" w:line="240" w:lineRule="auto"/>
              <w:jc w:val="left"/>
              <w:rPr>
                <w:rFonts w:asciiTheme="minorHAnsi" w:eastAsia="宋体" w:hAnsiTheme="minorHAnsi" w:cstheme="minorHAnsi"/>
                <w:i/>
              </w:rPr>
            </w:pPr>
            <w:r w:rsidRPr="001A1542">
              <w:rPr>
                <w:rFonts w:asciiTheme="minorHAnsi" w:eastAsia="宋体" w:hAnsiTheme="minorHAnsi" w:cstheme="minorHAnsi" w:hint="eastAsia"/>
                <w:i/>
              </w:rPr>
              <w:t>•</w:t>
            </w:r>
            <w:r w:rsidRPr="001A1542">
              <w:rPr>
                <w:rFonts w:asciiTheme="minorHAnsi" w:eastAsia="宋体"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lastRenderedPageBreak/>
              <w:t>o</w:t>
            </w:r>
            <w:r w:rsidRPr="00D30D49">
              <w:rPr>
                <w:rFonts w:asciiTheme="minorHAnsi" w:eastAsia="宋体"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hint="eastAsia"/>
                <w:i/>
              </w:rPr>
              <w:t>•</w:t>
            </w:r>
            <w:r w:rsidRPr="00D30D49">
              <w:rPr>
                <w:rFonts w:asciiTheme="minorHAnsi" w:eastAsia="宋体"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The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o</w:t>
            </w:r>
            <w:r w:rsidRPr="00D30D49">
              <w:rPr>
                <w:rFonts w:asciiTheme="minorHAnsi" w:eastAsia="宋体" w:hAnsiTheme="minorHAnsi" w:cstheme="minorHAnsi"/>
                <w:i/>
              </w:rPr>
              <w:tab/>
              <w:t>Other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宋体" w:hAnsiTheme="minorHAnsi" w:cstheme="minorHAnsi"/>
                <w:i/>
              </w:rPr>
            </w:pPr>
            <w:r w:rsidRPr="00D30D49">
              <w:rPr>
                <w:rFonts w:asciiTheme="minorHAnsi" w:eastAsia="宋体"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Continental Automotive[28]</w:t>
            </w:r>
          </w:p>
        </w:tc>
        <w:tc>
          <w:tcPr>
            <w:tcW w:w="7557" w:type="dxa"/>
            <w:vAlign w:val="center"/>
          </w:tcPr>
          <w:p w14:paraId="2F9F84AB" w14:textId="77777777" w:rsidR="002410C5" w:rsidRDefault="00B25403" w:rsidP="009C0FF4">
            <w:pPr>
              <w:spacing w:before="0" w:line="240" w:lineRule="auto"/>
              <w:jc w:val="left"/>
              <w:rPr>
                <w:rFonts w:asciiTheme="minorHAnsi" w:eastAsia="宋体" w:hAnsiTheme="minorHAnsi" w:cstheme="minorHAnsi"/>
                <w:i/>
              </w:rPr>
            </w:pPr>
            <w:r w:rsidRPr="00B25403">
              <w:rPr>
                <w:rFonts w:asciiTheme="minorHAnsi" w:eastAsia="宋体" w:hAnsiTheme="minorHAnsi" w:cstheme="minorHAnsi"/>
                <w:i/>
              </w:rPr>
              <w:t>Proposal 6: Selection of candidate inactive models need to be further studied in terms of improving model switching performance and minimizing any potential impact (e.g., signalling overhead).</w:t>
            </w:r>
          </w:p>
          <w:p w14:paraId="14DA5D07" w14:textId="77777777" w:rsidR="00AA05F7" w:rsidRPr="00AA05F7"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宋体" w:hAnsiTheme="minorHAnsi" w:cstheme="minorHAnsi"/>
                <w:i/>
              </w:rPr>
            </w:pPr>
            <w:r w:rsidRPr="00AA05F7">
              <w:rPr>
                <w:rFonts w:asciiTheme="minorHAnsi" w:eastAsia="宋体"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宋体"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BodyText"/>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discussion</w:t>
      </w:r>
    </w:p>
    <w:p w14:paraId="55E24AE0" w14:textId="77777777" w:rsidR="004E7CA6" w:rsidRPr="001E6B1B" w:rsidRDefault="004E7CA6">
      <w:pPr>
        <w:pStyle w:val="BodyText"/>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TableGrid"/>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Heading1"/>
      </w:pPr>
      <w:r w:rsidRPr="001E6B1B">
        <w:t>Summary of discussion</w:t>
      </w:r>
    </w:p>
    <w:p w14:paraId="44DC6BAF" w14:textId="776C9C7D" w:rsidR="004E7CA6" w:rsidRDefault="00FE6735" w:rsidP="00AE3FCC">
      <w:pPr>
        <w:pStyle w:val="Heading2"/>
      </w:pPr>
      <w:r w:rsidRPr="001E6B1B">
        <w:t xml:space="preserve">Proposals for </w:t>
      </w:r>
      <w:r w:rsidR="00A6476F">
        <w:t>Tuesday</w:t>
      </w:r>
      <w:r w:rsidR="00980584">
        <w:t>’s online session</w:t>
      </w:r>
    </w:p>
    <w:p w14:paraId="1CBC524C" w14:textId="77777777" w:rsidR="00431B8F" w:rsidRPr="00431B8F" w:rsidRDefault="00431B8F" w:rsidP="00431B8F">
      <w:pPr>
        <w:pStyle w:val="BodyText"/>
      </w:pPr>
    </w:p>
    <w:p w14:paraId="42F5C829" w14:textId="77777777" w:rsidR="00CD53B6" w:rsidRDefault="00CD53B6" w:rsidP="00CD53B6">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 (</w:t>
      </w:r>
      <w:r>
        <w:rPr>
          <w:rFonts w:asciiTheme="minorHAnsi" w:hAnsiTheme="minorHAnsi" w:cstheme="minorHAnsi"/>
          <w:b/>
        </w:rPr>
        <w:t>Output of Tuesday offline session</w:t>
      </w:r>
      <w:r>
        <w:rPr>
          <w:rFonts w:asciiTheme="minorHAnsi" w:hAnsiTheme="minorHAnsi" w:cstheme="minorHAnsi"/>
          <w:b/>
          <w:u w:val="single"/>
        </w:rPr>
        <w:t>)</w:t>
      </w:r>
      <w:r w:rsidRPr="001E6B1B">
        <w:rPr>
          <w:rFonts w:asciiTheme="minorHAnsi" w:hAnsiTheme="minorHAnsi" w:cstheme="minorHAnsi"/>
          <w:b/>
        </w:rPr>
        <w:t>:</w:t>
      </w:r>
    </w:p>
    <w:p w14:paraId="6A0CAEF9" w14:textId="77777777" w:rsidR="00CD53B6" w:rsidRDefault="00CD53B6" w:rsidP="00CD53B6">
      <w:pPr>
        <w:rPr>
          <w:rFonts w:asciiTheme="minorHAnsi" w:hAnsiTheme="minorHAnsi" w:cstheme="minorHAnsi"/>
          <w:b/>
        </w:rPr>
      </w:pPr>
      <w:r>
        <w:rPr>
          <w:rFonts w:asciiTheme="minorHAnsi" w:hAnsiTheme="minorHAnsi" w:cstheme="minorHAnsi"/>
          <w:b/>
        </w:rPr>
        <w:t>Working assumption</w:t>
      </w:r>
    </w:p>
    <w:p w14:paraId="03A17DBF" w14:textId="77777777" w:rsidR="00CD53B6" w:rsidRDefault="00CD53B6" w:rsidP="00CD53B6">
      <w:pPr>
        <w:rPr>
          <w:rFonts w:asciiTheme="minorHAnsi" w:hAnsiTheme="minorHAnsi" w:cstheme="minorHAnsi"/>
          <w:b/>
        </w:rPr>
      </w:pPr>
      <w:r>
        <w:rPr>
          <w:rFonts w:asciiTheme="minorHAnsi" w:hAnsiTheme="minorHAnsi" w:cstheme="minorHAnsi"/>
          <w:b/>
        </w:rPr>
        <w:t xml:space="preserve">Regarding the associated ID </w:t>
      </w:r>
      <w:r w:rsidRPr="00C80AEA">
        <w:rPr>
          <w:rFonts w:asciiTheme="minorHAnsi" w:hAnsiTheme="minorHAnsi" w:cstheme="minorHAnsi"/>
          <w:b/>
        </w:rPr>
        <w:t>for Rel-19</w:t>
      </w:r>
      <w:r>
        <w:rPr>
          <w:rFonts w:asciiTheme="minorHAnsi" w:hAnsiTheme="minorHAnsi" w:cstheme="minorHAnsi"/>
          <w:b/>
        </w:rPr>
        <w:t xml:space="preserve">, the UE assumption on </w:t>
      </w:r>
      <w:r w:rsidRPr="003B35DD">
        <w:rPr>
          <w:rFonts w:asciiTheme="minorHAnsi" w:hAnsiTheme="minorHAnsi" w:cstheme="minorHAnsi"/>
          <w:b/>
        </w:rPr>
        <w:t xml:space="preserve">the consistency </w:t>
      </w:r>
      <w:r>
        <w:rPr>
          <w:rFonts w:asciiTheme="minorHAnsi" w:hAnsiTheme="minorHAnsi" w:cstheme="minorHAnsi"/>
          <w:b/>
        </w:rPr>
        <w:t xml:space="preserve">of training and inference with regard to </w:t>
      </w:r>
      <w:r w:rsidRPr="003B35DD">
        <w:rPr>
          <w:rFonts w:asciiTheme="minorHAnsi" w:hAnsiTheme="minorHAnsi" w:cstheme="minorHAnsi"/>
          <w:b/>
        </w:rPr>
        <w:t xml:space="preserve">NW-side additional condition </w:t>
      </w:r>
      <w:r>
        <w:rPr>
          <w:rFonts w:asciiTheme="minorHAnsi" w:hAnsiTheme="minorHAnsi" w:cstheme="minorHAnsi"/>
          <w:b/>
        </w:rPr>
        <w:t xml:space="preserve">with the same associated ID is applicable at least within a cell  </w:t>
      </w:r>
    </w:p>
    <w:p w14:paraId="6561C274"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FFS: whether/how UE assumption can be applicable for multiple cells (including the feasibility study)</w:t>
      </w:r>
    </w:p>
    <w:p w14:paraId="726DD393" w14:textId="77777777" w:rsidR="00CD53B6" w:rsidRPr="007414F2" w:rsidRDefault="00CD53B6" w:rsidP="00CD53B6">
      <w:pPr>
        <w:pStyle w:val="ListParagraph"/>
        <w:numPr>
          <w:ilvl w:val="0"/>
          <w:numId w:val="74"/>
        </w:numPr>
        <w:rPr>
          <w:rFonts w:asciiTheme="minorHAnsi" w:hAnsiTheme="minorHAnsi" w:cstheme="minorHAnsi"/>
          <w:b/>
        </w:rPr>
      </w:pPr>
      <w:r w:rsidRPr="007414F2">
        <w:rPr>
          <w:rFonts w:asciiTheme="minorHAnsi" w:hAnsiTheme="minorHAnsi" w:cstheme="minorHAnsi"/>
          <w:b/>
        </w:rPr>
        <w:t xml:space="preserve">FFS: feasibility/applicability of training / switching /operation of UE-sided model related to the associated ID </w:t>
      </w:r>
    </w:p>
    <w:p w14:paraId="7A5A9CC5" w14:textId="77777777" w:rsidR="00CD53B6" w:rsidRPr="007414F2" w:rsidRDefault="00CD53B6" w:rsidP="00CD53B6">
      <w:pPr>
        <w:pStyle w:val="ListParagraph"/>
        <w:numPr>
          <w:ilvl w:val="0"/>
          <w:numId w:val="74"/>
        </w:numPr>
        <w:rPr>
          <w:rFonts w:asciiTheme="minorHAnsi" w:eastAsia="Batang" w:hAnsiTheme="minorHAnsi" w:cstheme="minorHAnsi"/>
          <w:b/>
          <w:lang w:val="en-GB"/>
        </w:rPr>
      </w:pPr>
      <w:r w:rsidRPr="007414F2">
        <w:rPr>
          <w:rFonts w:asciiTheme="minorHAnsi" w:eastAsia="Batang" w:hAnsiTheme="minorHAnsi" w:cstheme="minorHAnsi"/>
          <w:b/>
          <w:highlight w:val="yellow"/>
          <w:lang w:val="en-GB"/>
        </w:rPr>
        <w:t>Note: RAN1 will not discuss how NW determine the associated ID(s)</w:t>
      </w:r>
    </w:p>
    <w:p w14:paraId="013D20D7" w14:textId="77777777" w:rsidR="00CD53B6" w:rsidRDefault="00CD53B6" w:rsidP="00CD53B6">
      <w:pPr>
        <w:rPr>
          <w:rFonts w:asciiTheme="minorHAnsi" w:hAnsiTheme="minorHAnsi" w:cstheme="minorHAnsi"/>
          <w:b/>
        </w:rPr>
      </w:pPr>
    </w:p>
    <w:p w14:paraId="689BFAEA" w14:textId="7C1C6D83" w:rsidR="00CD53B6" w:rsidRDefault="00CD53B6" w:rsidP="00980584">
      <w:pPr>
        <w:rPr>
          <w:rFonts w:asciiTheme="minorHAnsi" w:hAnsiTheme="minorHAnsi" w:cstheme="minorHAnsi"/>
          <w:b/>
          <w:u w:val="single"/>
        </w:rPr>
      </w:pPr>
    </w:p>
    <w:p w14:paraId="0DAB2709" w14:textId="77777777" w:rsidR="00BB3E1F" w:rsidRPr="001E6B1B" w:rsidRDefault="00BB3E1F" w:rsidP="00BB3E1F">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A052D07" w14:textId="77777777" w:rsidR="00BB3E1F" w:rsidRDefault="00BB3E1F" w:rsidP="00BB3E1F">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339D5E8E" w14:textId="77777777" w:rsidR="00BB3E1F" w:rsidRPr="005C4C4B" w:rsidRDefault="00BB3E1F" w:rsidP="00BB3E1F">
      <w:pPr>
        <w:rPr>
          <w:rFonts w:asciiTheme="minorHAnsi" w:hAnsiTheme="minorHAnsi" w:cstheme="minorHAnsi"/>
          <w:b/>
        </w:rPr>
      </w:pPr>
      <w:r w:rsidRPr="005C4C4B">
        <w:rPr>
          <w:rFonts w:asciiTheme="minorHAnsi" w:hAnsiTheme="minorHAnsi" w:cstheme="minorHAnsi"/>
          <w:b/>
        </w:rPr>
        <w:t>Note: the necessity of model transfer/delivery Case z4 is a separate discussion</w:t>
      </w:r>
    </w:p>
    <w:p w14:paraId="69A22D27" w14:textId="77777777" w:rsidR="00BB3E1F" w:rsidRDefault="00BB3E1F" w:rsidP="00980584">
      <w:pPr>
        <w:rPr>
          <w:rFonts w:asciiTheme="minorHAnsi" w:hAnsiTheme="minorHAnsi" w:cstheme="minorHAnsi"/>
          <w:b/>
          <w:u w:val="single"/>
        </w:rPr>
      </w:pPr>
    </w:p>
    <w:p w14:paraId="7AEEE2EA" w14:textId="77777777" w:rsidR="004E7CA6" w:rsidRPr="001E6B1B" w:rsidRDefault="004E7CA6">
      <w:pPr>
        <w:pStyle w:val="BodyText"/>
        <w:rPr>
          <w:rFonts w:asciiTheme="minorHAnsi" w:hAnsiTheme="minorHAnsi" w:cstheme="minorHAnsi"/>
        </w:rPr>
      </w:pPr>
    </w:p>
    <w:p w14:paraId="398418B4" w14:textId="77777777" w:rsidR="004E7CA6" w:rsidRPr="001E6B1B" w:rsidRDefault="00DA3A5B" w:rsidP="00AE3FCC">
      <w:pPr>
        <w:pStyle w:val="Heading1"/>
        <w:rPr>
          <w:lang w:eastAsia="zh-CN"/>
        </w:rPr>
      </w:pPr>
      <w:r w:rsidRPr="001E6B1B">
        <w:rPr>
          <w:lang w:eastAsia="zh-CN"/>
        </w:rPr>
        <w:t>Appendix A: Agreements</w:t>
      </w:r>
    </w:p>
    <w:p w14:paraId="1BB4883C" w14:textId="77777777" w:rsidR="004E7CA6" w:rsidRPr="001E6B1B" w:rsidRDefault="00DA3A5B" w:rsidP="00AE3FCC">
      <w:pPr>
        <w:pStyle w:val="Heading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等线" w:hAnsiTheme="minorHAnsi" w:cstheme="minorHAnsi"/>
          <w:highlight w:val="green"/>
          <w:lang w:val="en-GB" w:eastAsia="zh-CN"/>
        </w:rPr>
      </w:pPr>
      <w:r w:rsidRPr="001E6B1B">
        <w:rPr>
          <w:rFonts w:asciiTheme="minorHAnsi" w:eastAsia="等线"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cases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5. Model identification via model monitoring</w:t>
      </w:r>
    </w:p>
    <w:p w14:paraId="4296E1ED" w14:textId="77777777" w:rsidR="003669C9" w:rsidRPr="001E6B1B" w:rsidRDefault="003669C9" w:rsidP="0093356A">
      <w:pPr>
        <w:spacing w:before="0" w:after="0" w:line="240" w:lineRule="auto"/>
        <w:jc w:val="left"/>
        <w:rPr>
          <w:rFonts w:asciiTheme="minorHAnsi" w:eastAsia="等线"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等线" w:hAnsiTheme="minorHAnsi" w:cstheme="minorHAnsi"/>
          <w:iCs/>
          <w:highlight w:val="green"/>
          <w:lang w:val="en-GB" w:eastAsia="zh-CN"/>
        </w:rPr>
      </w:pPr>
      <w:r w:rsidRPr="001E6B1B">
        <w:rPr>
          <w:rFonts w:asciiTheme="minorHAnsi" w:eastAsia="等线"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等线"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等线" w:hAnsiTheme="minorHAnsi" w:cstheme="minorHAnsi"/>
          <w:bCs/>
          <w:color w:val="000000"/>
          <w:szCs w:val="20"/>
          <w:lang w:val="en-GB" w:eastAsia="zh-CN"/>
        </w:rPr>
      </w:pPr>
      <w:r w:rsidRPr="001E6B1B">
        <w:rPr>
          <w:rFonts w:asciiTheme="minorHAnsi" w:eastAsia="等线"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Heading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ListParagraph"/>
        <w:numPr>
          <w:ilvl w:val="0"/>
          <w:numId w:val="14"/>
        </w:numPr>
        <w:rPr>
          <w:iCs/>
        </w:rPr>
      </w:pPr>
      <w:r w:rsidRPr="005D737D">
        <w:rPr>
          <w:iCs/>
        </w:rPr>
        <w:t>Risk of proprietary design disclosure</w:t>
      </w:r>
    </w:p>
    <w:p w14:paraId="1FC84A27" w14:textId="77777777" w:rsidR="00D86195" w:rsidRPr="005D737D" w:rsidRDefault="00D86195" w:rsidP="00D86195">
      <w:pPr>
        <w:pStyle w:val="ListParagraph"/>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等线"/>
          <w:iCs/>
          <w:lang w:eastAsia="zh-CN"/>
        </w:rPr>
      </w:pPr>
      <w:r>
        <w:rPr>
          <w:rFonts w:eastAsia="等线"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ListParagraph"/>
        <w:numPr>
          <w:ilvl w:val="0"/>
          <w:numId w:val="14"/>
        </w:numPr>
        <w:rPr>
          <w:iCs/>
        </w:rPr>
      </w:pPr>
      <w:r w:rsidRPr="003B6DBE">
        <w:rPr>
          <w:iCs/>
        </w:rPr>
        <w:t>No much benefit compared to Case y</w:t>
      </w:r>
    </w:p>
    <w:p w14:paraId="327E7AE7" w14:textId="77777777" w:rsidR="00D86195" w:rsidRPr="003B6DBE" w:rsidRDefault="00D86195" w:rsidP="00D86195">
      <w:pPr>
        <w:pStyle w:val="ListParagraph"/>
        <w:numPr>
          <w:ilvl w:val="0"/>
          <w:numId w:val="14"/>
        </w:numPr>
        <w:rPr>
          <w:iCs/>
        </w:rPr>
      </w:pPr>
      <w:r w:rsidRPr="003B6DBE">
        <w:rPr>
          <w:iCs/>
        </w:rPr>
        <w:t>Risk of proprietary design disclosure</w:t>
      </w:r>
    </w:p>
    <w:p w14:paraId="393DC03E" w14:textId="77777777" w:rsidR="00D86195" w:rsidRPr="003B6DBE" w:rsidRDefault="00D86195" w:rsidP="00D86195">
      <w:pPr>
        <w:pStyle w:val="ListParagraph"/>
        <w:numPr>
          <w:ilvl w:val="0"/>
          <w:numId w:val="14"/>
        </w:numPr>
        <w:rPr>
          <w:iCs/>
        </w:rPr>
      </w:pPr>
      <w:r w:rsidRPr="003B6DBE">
        <w:rPr>
          <w:iCs/>
        </w:rPr>
        <w:t>Large burden of offline cross-vendor collaboration</w:t>
      </w:r>
    </w:p>
    <w:p w14:paraId="1104D993" w14:textId="77777777" w:rsidR="00D86195" w:rsidRPr="003B6DBE" w:rsidRDefault="00D86195" w:rsidP="00D86195">
      <w:pPr>
        <w:pStyle w:val="ListParagraph"/>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等线"/>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ListParagraph"/>
        <w:numPr>
          <w:ilvl w:val="0"/>
          <w:numId w:val="46"/>
        </w:numPr>
        <w:rPr>
          <w:iCs/>
        </w:rPr>
      </w:pPr>
      <w:r w:rsidRPr="00D756D3">
        <w:rPr>
          <w:iCs/>
        </w:rPr>
        <w:t>It is clarified that MI-Option 4 refers to the Option 1 of CSI compression</w:t>
      </w:r>
    </w:p>
    <w:p w14:paraId="34DB1B91" w14:textId="77777777" w:rsidR="00D86195" w:rsidRPr="00D756D3" w:rsidRDefault="00D86195" w:rsidP="00D86195">
      <w:pPr>
        <w:pStyle w:val="ListParagraph"/>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等线"/>
          <w:iCs/>
          <w:lang w:eastAsia="zh-CN"/>
        </w:rPr>
      </w:pPr>
    </w:p>
    <w:p w14:paraId="0035356A" w14:textId="77777777" w:rsidR="00D86195" w:rsidRPr="00AC5135" w:rsidRDefault="00D86195" w:rsidP="00D86195">
      <w:pPr>
        <w:rPr>
          <w:rFonts w:eastAsia="等线"/>
          <w:iCs/>
          <w:highlight w:val="green"/>
          <w:lang w:eastAsia="zh-CN"/>
        </w:rPr>
      </w:pPr>
      <w:r w:rsidRPr="00AC5135">
        <w:rPr>
          <w:rFonts w:eastAsia="等线"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等线"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Associated IDs for each sub use case in relation with NW-sided additional conditions</w:t>
      </w:r>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lastRenderedPageBreak/>
        <w:t xml:space="preserve">D: UE reports information of </w:t>
      </w:r>
      <w:r>
        <w:rPr>
          <w:rFonts w:eastAsia="等线" w:hint="eastAsia"/>
          <w:lang w:eastAsia="zh-CN"/>
        </w:rPr>
        <w:t>its</w:t>
      </w:r>
      <w:r w:rsidRPr="00AC5135">
        <w:rPr>
          <w:rFonts w:eastAsia="MS Mincho"/>
          <w:lang w:eastAsia="ja-JP"/>
        </w:rPr>
        <w:t xml:space="preserve"> AI/ML model</w:t>
      </w:r>
      <w:r>
        <w:rPr>
          <w:rFonts w:eastAsia="等线"/>
          <w:lang w:eastAsia="zh-CN"/>
        </w:rPr>
        <w:t xml:space="preserve">s </w:t>
      </w:r>
      <w:r>
        <w:rPr>
          <w:rFonts w:eastAsia="等线" w:hint="eastAsia"/>
          <w:lang w:eastAsia="zh-CN"/>
        </w:rPr>
        <w:t xml:space="preserve">corresponding </w:t>
      </w:r>
      <w:r>
        <w:rPr>
          <w:rFonts w:eastAsia="等线"/>
          <w:lang w:eastAsia="zh-CN"/>
        </w:rPr>
        <w:t>to associated</w:t>
      </w:r>
      <w:r>
        <w:rPr>
          <w:rFonts w:eastAsia="等线" w:hint="eastAsia"/>
          <w:lang w:eastAsia="zh-CN"/>
        </w:rPr>
        <w:t xml:space="preserve"> IDs to </w:t>
      </w:r>
      <w:r>
        <w:rPr>
          <w:rFonts w:eastAsia="等线"/>
          <w:lang w:eastAsia="zh-CN"/>
        </w:rPr>
        <w:t>the NW.</w:t>
      </w:r>
      <w:r>
        <w:rPr>
          <w:rFonts w:eastAsia="等线" w:hint="eastAsia"/>
          <w:lang w:eastAsia="zh-CN"/>
        </w:rPr>
        <w:t xml:space="preserve"> </w:t>
      </w:r>
      <w:r w:rsidRPr="00AC5135">
        <w:rPr>
          <w:rFonts w:eastAsia="等线"/>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等线"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“Model ID is determined/assigned for each AI/ML model” in D is not needed</w:t>
      </w:r>
    </w:p>
    <w:p w14:paraId="541CC5E6" w14:textId="77777777" w:rsidR="00D86195" w:rsidRPr="00AC5135" w:rsidRDefault="00D86195" w:rsidP="00D86195">
      <w:pPr>
        <w:numPr>
          <w:ilvl w:val="2"/>
          <w:numId w:val="59"/>
        </w:numPr>
        <w:spacing w:before="0" w:after="0"/>
        <w:rPr>
          <w:bCs/>
        </w:rPr>
      </w:pPr>
      <w:r w:rsidRPr="00AC5135">
        <w:rPr>
          <w:bCs/>
        </w:rPr>
        <w:t>Alt.4: Model ID is determined by pre-defined rule(s) in the specification</w:t>
      </w:r>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等线" w:hint="eastAsia"/>
          <w:bCs/>
          <w:lang w:eastAsia="zh-CN"/>
        </w:rPr>
        <w:t xml:space="preserve">Note: Step A/B/C and additional interaction of associated IDs between UE and NW can be </w:t>
      </w:r>
      <w:r>
        <w:rPr>
          <w:rFonts w:eastAsia="等线"/>
          <w:bCs/>
          <w:lang w:eastAsia="zh-CN"/>
        </w:rPr>
        <w:t>considered</w:t>
      </w:r>
      <w:r>
        <w:rPr>
          <w:rFonts w:eastAsia="等线" w:hint="eastAsia"/>
          <w:bCs/>
          <w:lang w:eastAsia="zh-CN"/>
        </w:rPr>
        <w:t xml:space="preserve"> as a different solution for resolving the </w:t>
      </w:r>
      <w:r>
        <w:rPr>
          <w:rFonts w:eastAsia="等线"/>
          <w:bCs/>
          <w:lang w:eastAsia="zh-CN"/>
        </w:rPr>
        <w:t>consistency</w:t>
      </w:r>
      <w:r>
        <w:rPr>
          <w:rFonts w:eastAsia="等线" w:hint="eastAsia"/>
          <w:bCs/>
          <w:lang w:eastAsia="zh-CN"/>
        </w:rPr>
        <w:t xml:space="preserve"> </w:t>
      </w:r>
      <w:r w:rsidRPr="00AC5135">
        <w:rPr>
          <w:rFonts w:eastAsia="等线" w:hint="eastAsia"/>
          <w:bCs/>
          <w:lang w:eastAsia="zh-CN"/>
        </w:rPr>
        <w:t>without model identification</w:t>
      </w:r>
      <w:r>
        <w:rPr>
          <w:rFonts w:eastAsia="等线" w:hint="eastAsia"/>
          <w:bCs/>
          <w:lang w:eastAsia="zh-CN"/>
        </w:rPr>
        <w:t>.</w:t>
      </w:r>
    </w:p>
    <w:p w14:paraId="46719A73" w14:textId="77777777" w:rsidR="00D86195" w:rsidRDefault="00D86195" w:rsidP="00D86195">
      <w:pPr>
        <w:rPr>
          <w:rFonts w:eastAsia="等线"/>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Heading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Please feel free to add/update/correct the contact information if needed</w:t>
      </w:r>
    </w:p>
    <w:tbl>
      <w:tblPr>
        <w:tblStyle w:val="TableGrid"/>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BodyText"/>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宋体"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C137FC" w14:paraId="47F9A5F8" w14:textId="77777777" w:rsidTr="00686833">
        <w:tc>
          <w:tcPr>
            <w:tcW w:w="2689" w:type="dxa"/>
            <w:vAlign w:val="center"/>
          </w:tcPr>
          <w:p w14:paraId="026D7D50"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BodyText"/>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Baicells</w:t>
            </w:r>
          </w:p>
        </w:tc>
        <w:tc>
          <w:tcPr>
            <w:tcW w:w="2409" w:type="dxa"/>
            <w:vAlign w:val="center"/>
          </w:tcPr>
          <w:p w14:paraId="6D68B41E"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Xiang YUN</w:t>
            </w:r>
          </w:p>
          <w:p w14:paraId="64D2D90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Xiaonan WANG</w:t>
            </w:r>
          </w:p>
        </w:tc>
        <w:tc>
          <w:tcPr>
            <w:tcW w:w="3964" w:type="dxa"/>
            <w:vAlign w:val="center"/>
          </w:tcPr>
          <w:p w14:paraId="07DDFF87" w14:textId="77777777" w:rsidR="00F55E17" w:rsidRPr="001E6B1B" w:rsidRDefault="003A24B4" w:rsidP="00905ACC">
            <w:pPr>
              <w:pStyle w:val="BodyText"/>
              <w:spacing w:before="0" w:after="0" w:line="300" w:lineRule="auto"/>
              <w:rPr>
                <w:rFonts w:asciiTheme="minorHAnsi" w:eastAsia="宋体" w:hAnsiTheme="minorHAnsi" w:cstheme="minorHAnsi"/>
                <w:szCs w:val="20"/>
                <w:lang w:eastAsia="zh-CN"/>
              </w:rPr>
            </w:pPr>
            <w:hyperlink r:id="rId18" w:history="1">
              <w:r w:rsidR="00F55E17" w:rsidRPr="001E6B1B">
                <w:rPr>
                  <w:rStyle w:val="Hyperlink"/>
                  <w:rFonts w:asciiTheme="minorHAnsi" w:eastAsia="宋体" w:hAnsiTheme="minorHAnsi" w:cstheme="minorHAnsi"/>
                  <w:szCs w:val="20"/>
                  <w:lang w:eastAsia="zh-CN"/>
                </w:rPr>
                <w:t>yunxiang@baicells.com</w:t>
              </w:r>
            </w:hyperlink>
          </w:p>
          <w:p w14:paraId="6AA080CF" w14:textId="77777777" w:rsidR="00F55E17" w:rsidRPr="001E6B1B" w:rsidRDefault="00F55E17" w:rsidP="00905ACC">
            <w:pPr>
              <w:pStyle w:val="BodyText"/>
              <w:spacing w:before="0" w:after="0" w:line="300" w:lineRule="auto"/>
              <w:rPr>
                <w:rFonts w:asciiTheme="minorHAnsi" w:eastAsia="宋体" w:hAnsiTheme="minorHAnsi" w:cstheme="minorHAnsi"/>
                <w:szCs w:val="20"/>
                <w:lang w:eastAsia="zh-CN"/>
              </w:rPr>
            </w:pPr>
            <w:r w:rsidRPr="001E6B1B">
              <w:rPr>
                <w:rFonts w:asciiTheme="minorHAnsi" w:eastAsia="宋体"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BodyText"/>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Vahid Pourahmadi</w:t>
            </w:r>
          </w:p>
        </w:tc>
        <w:tc>
          <w:tcPr>
            <w:tcW w:w="3964" w:type="dxa"/>
            <w:vAlign w:val="center"/>
          </w:tcPr>
          <w:p w14:paraId="1B32110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BodyText"/>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Xingguang WEI</w:t>
            </w:r>
          </w:p>
        </w:tc>
        <w:tc>
          <w:tcPr>
            <w:tcW w:w="3964" w:type="dxa"/>
            <w:vAlign w:val="center"/>
          </w:tcPr>
          <w:p w14:paraId="5D7E8863" w14:textId="77777777" w:rsidR="00F55E17" w:rsidRPr="001E6B1B" w:rsidRDefault="003A24B4" w:rsidP="00905ACC">
            <w:pPr>
              <w:pStyle w:val="BodyText"/>
              <w:spacing w:before="0" w:after="0" w:line="300" w:lineRule="auto"/>
              <w:rPr>
                <w:rFonts w:asciiTheme="minorHAnsi" w:hAnsiTheme="minorHAnsi" w:cstheme="minorHAnsi"/>
                <w:szCs w:val="20"/>
                <w:lang w:eastAsia="zh-CN"/>
              </w:rPr>
            </w:pPr>
            <w:hyperlink r:id="rId19" w:history="1">
              <w:r w:rsidR="00F55E17" w:rsidRPr="001E6B1B">
                <w:rPr>
                  <w:rStyle w:val="Hyperlink"/>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 Echigo</w:t>
            </w:r>
          </w:p>
        </w:tc>
        <w:tc>
          <w:tcPr>
            <w:tcW w:w="3964" w:type="dxa"/>
            <w:vAlign w:val="center"/>
          </w:tcPr>
          <w:p w14:paraId="0FBCE641" w14:textId="77777777" w:rsidR="00F55E17" w:rsidRPr="001E6B1B" w:rsidRDefault="00F55E17" w:rsidP="00905ACC">
            <w:pPr>
              <w:pStyle w:val="BodyText"/>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Fujitsu</w:t>
            </w:r>
          </w:p>
        </w:tc>
        <w:tc>
          <w:tcPr>
            <w:tcW w:w="2409" w:type="dxa"/>
            <w:vAlign w:val="center"/>
          </w:tcPr>
          <w:p w14:paraId="557E16B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Yongjin Kwon</w:t>
            </w:r>
          </w:p>
        </w:tc>
        <w:tc>
          <w:tcPr>
            <w:tcW w:w="3964" w:type="dxa"/>
            <w:vAlign w:val="center"/>
          </w:tcPr>
          <w:p w14:paraId="56C210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Spreadtrum</w:t>
            </w:r>
          </w:p>
        </w:tc>
        <w:tc>
          <w:tcPr>
            <w:tcW w:w="2409" w:type="dxa"/>
          </w:tcPr>
          <w:p w14:paraId="619F9492" w14:textId="77777777" w:rsidR="00F55E17"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  Shao</w:t>
            </w:r>
          </w:p>
        </w:tc>
        <w:tc>
          <w:tcPr>
            <w:tcW w:w="3964" w:type="dxa"/>
          </w:tcPr>
          <w:p w14:paraId="13BEA28E" w14:textId="109CBFEA" w:rsidR="00F55E17" w:rsidRPr="00E778F7" w:rsidRDefault="003A24B4" w:rsidP="00905ACC">
            <w:pPr>
              <w:pStyle w:val="BodyText"/>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 Tariq</w:t>
            </w:r>
          </w:p>
        </w:tc>
        <w:tc>
          <w:tcPr>
            <w:tcW w:w="3964" w:type="dxa"/>
            <w:vAlign w:val="center"/>
          </w:tcPr>
          <w:p w14:paraId="5A74FCE9"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BodyText"/>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3A24B4" w:rsidP="00905ACC">
            <w:pPr>
              <w:pStyle w:val="BodyText"/>
              <w:spacing w:before="0" w:after="0" w:line="300" w:lineRule="auto"/>
              <w:rPr>
                <w:rFonts w:asciiTheme="minorHAnsi" w:hAnsiTheme="minorHAnsi" w:cstheme="minorHAnsi"/>
                <w:szCs w:val="20"/>
              </w:rPr>
            </w:pPr>
            <w:hyperlink r:id="rId21" w:history="1">
              <w:r w:rsidR="00F55E17" w:rsidRPr="001E6B1B">
                <w:rPr>
                  <w:rStyle w:val="Hyperlink"/>
                  <w:rFonts w:asciiTheme="minorHAnsi" w:hAnsiTheme="minorHAnsi" w:cstheme="minorHAnsi"/>
                  <w:szCs w:val="20"/>
                </w:rPr>
                <w:t>caoyuhua@chinamobile.com</w:t>
              </w:r>
            </w:hyperlink>
          </w:p>
          <w:p w14:paraId="4CA5DA51" w14:textId="77777777" w:rsidR="00F55E17" w:rsidRPr="001E6B1B" w:rsidRDefault="003A24B4" w:rsidP="00905ACC">
            <w:pPr>
              <w:pStyle w:val="BodyText"/>
              <w:spacing w:before="0" w:after="0" w:line="300" w:lineRule="auto"/>
              <w:rPr>
                <w:rFonts w:asciiTheme="minorHAnsi" w:hAnsiTheme="minorHAnsi" w:cstheme="minorHAnsi"/>
                <w:szCs w:val="20"/>
              </w:rPr>
            </w:pPr>
            <w:hyperlink r:id="rId22" w:history="1">
              <w:r w:rsidR="00F55E17" w:rsidRPr="001E6B1B">
                <w:rPr>
                  <w:rStyle w:val="Hyperlink"/>
                  <w:rFonts w:asciiTheme="minorHAnsi" w:hAnsiTheme="minorHAnsi" w:cstheme="minorHAnsi"/>
                  <w:szCs w:val="20"/>
                </w:rPr>
                <w:t>zhengyi@chinamobile.com</w:t>
              </w:r>
            </w:hyperlink>
          </w:p>
          <w:p w14:paraId="11B5239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C137FC" w14:paraId="0676815A" w14:textId="77777777" w:rsidTr="00686833">
        <w:tc>
          <w:tcPr>
            <w:tcW w:w="2689" w:type="dxa"/>
          </w:tcPr>
          <w:p w14:paraId="65CF5652" w14:textId="77777777" w:rsidR="00813355" w:rsidRPr="001E6B1B" w:rsidRDefault="00813355" w:rsidP="00813355">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BodyText"/>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BodyText"/>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BodyText"/>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3A24B4" w:rsidP="00813355">
            <w:pPr>
              <w:pStyle w:val="BodyText"/>
              <w:spacing w:after="0" w:line="300" w:lineRule="auto"/>
              <w:rPr>
                <w:rFonts w:asciiTheme="minorHAnsi" w:hAnsiTheme="minorHAnsi" w:cstheme="minorHAnsi"/>
                <w:lang w:val="sv-SE" w:eastAsia="zh-CN"/>
              </w:rPr>
            </w:pPr>
            <w:hyperlink r:id="rId23" w:history="1">
              <w:r w:rsidR="00813355" w:rsidRPr="001E6B1B">
                <w:rPr>
                  <w:rStyle w:val="Hyperlink"/>
                  <w:rFonts w:asciiTheme="minorHAnsi" w:hAnsiTheme="minorHAnsi" w:cstheme="minorHAnsi"/>
                  <w:lang w:val="sv-SE" w:eastAsia="zh-CN"/>
                </w:rPr>
                <w:t>guan_peng@nec.cn</w:t>
              </w:r>
            </w:hyperlink>
          </w:p>
          <w:p w14:paraId="683A1F55" w14:textId="77777777" w:rsidR="00813355" w:rsidRDefault="003A24B4" w:rsidP="00813355">
            <w:pPr>
              <w:pStyle w:val="BodyText"/>
              <w:spacing w:before="0" w:after="0" w:line="300" w:lineRule="auto"/>
              <w:rPr>
                <w:rStyle w:val="Hyperlink"/>
                <w:rFonts w:asciiTheme="minorHAnsi" w:hAnsiTheme="minorHAnsi" w:cstheme="minorHAnsi"/>
                <w:lang w:val="sv-SE" w:eastAsia="zh-CN"/>
                <w14:ligatures w14:val="standardContextual"/>
              </w:rPr>
            </w:pPr>
            <w:hyperlink r:id="rId24" w:history="1">
              <w:r w:rsidR="00813355" w:rsidRPr="001E6B1B">
                <w:rPr>
                  <w:rStyle w:val="Hyperlink"/>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BodyText"/>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C137FC"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宋体" w:hAnsiTheme="minorHAnsi" w:cstheme="minorHAnsi"/>
                <w:lang w:eastAsia="zh-CN"/>
              </w:rPr>
              <w:t>CEWiT</w:t>
            </w:r>
          </w:p>
        </w:tc>
        <w:tc>
          <w:tcPr>
            <w:tcW w:w="2409" w:type="dxa"/>
          </w:tcPr>
          <w:p w14:paraId="4E63736D" w14:textId="77777777" w:rsidR="00F55E17" w:rsidRPr="001E6B1B" w:rsidRDefault="00F55E17" w:rsidP="00905ACC">
            <w:pPr>
              <w:pStyle w:val="BodyText"/>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3A24B4" w:rsidP="00905ACC">
            <w:pPr>
              <w:pStyle w:val="BodyText"/>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Intel</w:t>
            </w:r>
          </w:p>
        </w:tc>
        <w:tc>
          <w:tcPr>
            <w:tcW w:w="2409" w:type="dxa"/>
            <w:vAlign w:val="center"/>
          </w:tcPr>
          <w:p w14:paraId="39C9184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 Chatterjee</w:t>
            </w:r>
          </w:p>
        </w:tc>
        <w:tc>
          <w:tcPr>
            <w:tcW w:w="3964" w:type="dxa"/>
            <w:vAlign w:val="center"/>
          </w:tcPr>
          <w:p w14:paraId="72B43DD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Xingqin Lin</w:t>
            </w:r>
          </w:p>
        </w:tc>
        <w:tc>
          <w:tcPr>
            <w:tcW w:w="3964" w:type="dxa"/>
            <w:vAlign w:val="center"/>
          </w:tcPr>
          <w:p w14:paraId="32A18E94" w14:textId="77777777" w:rsidR="00F55E17" w:rsidRPr="001E6B1B" w:rsidRDefault="003A24B4" w:rsidP="00905ACC">
            <w:pPr>
              <w:pStyle w:val="BodyText"/>
              <w:spacing w:before="0" w:after="0" w:line="300" w:lineRule="auto"/>
              <w:rPr>
                <w:rFonts w:asciiTheme="minorHAnsi" w:eastAsiaTheme="minorEastAsia" w:hAnsiTheme="minorHAnsi" w:cstheme="minorHAnsi"/>
                <w:szCs w:val="20"/>
                <w:lang w:eastAsia="zh-CN"/>
              </w:rPr>
            </w:pPr>
            <w:hyperlink r:id="rId26" w:history="1">
              <w:r w:rsidR="00F55E17" w:rsidRPr="001E6B1B">
                <w:rPr>
                  <w:rStyle w:val="Hyperlink"/>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3A24B4" w:rsidP="00905ACC">
            <w:pPr>
              <w:pStyle w:val="BodyText"/>
              <w:spacing w:before="0" w:after="0" w:line="300" w:lineRule="auto"/>
              <w:rPr>
                <w:rFonts w:asciiTheme="minorHAnsi" w:eastAsiaTheme="minorEastAsia" w:hAnsiTheme="minorHAnsi" w:cstheme="minorHAnsi"/>
                <w:szCs w:val="20"/>
                <w:lang w:eastAsia="zh-CN"/>
              </w:rPr>
            </w:pPr>
            <w:hyperlink r:id="rId27" w:history="1">
              <w:r w:rsidR="00F55E17" w:rsidRPr="001E6B1B">
                <w:rPr>
                  <w:rStyle w:val="Hyperlink"/>
                  <w:rFonts w:asciiTheme="minorHAnsi" w:eastAsiaTheme="minorEastAsia" w:hAnsiTheme="minorHAnsi" w:cstheme="minorHAnsi"/>
                  <w:szCs w:val="20"/>
                  <w:lang w:eastAsia="zh-CN"/>
                </w:rPr>
                <w:t>zhaorui@cictci.com</w:t>
              </w:r>
            </w:hyperlink>
          </w:p>
        </w:tc>
      </w:tr>
      <w:tr w:rsidR="00F55E17" w:rsidRPr="00C137FC" w14:paraId="54A396CE" w14:textId="77777777" w:rsidTr="00686833">
        <w:tc>
          <w:tcPr>
            <w:tcW w:w="2689" w:type="dxa"/>
            <w:vAlign w:val="center"/>
          </w:tcPr>
          <w:p w14:paraId="48697F0C"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eastAsia="zh-CN"/>
              </w:rPr>
              <w:t>Hojin Kim</w:t>
            </w:r>
          </w:p>
        </w:tc>
        <w:tc>
          <w:tcPr>
            <w:tcW w:w="3964" w:type="dxa"/>
            <w:vAlign w:val="center"/>
          </w:tcPr>
          <w:p w14:paraId="1AA55B13" w14:textId="77777777" w:rsidR="00F55E17" w:rsidRPr="001E6B1B" w:rsidRDefault="003A24B4" w:rsidP="00905ACC">
            <w:pPr>
              <w:pStyle w:val="BodyText"/>
              <w:spacing w:before="0" w:after="0" w:line="300" w:lineRule="auto"/>
              <w:rPr>
                <w:rFonts w:asciiTheme="minorHAnsi" w:hAnsiTheme="minorHAnsi" w:cstheme="minorHAnsi"/>
                <w:szCs w:val="20"/>
                <w:lang w:val="sv-SE" w:eastAsia="zh-TW"/>
              </w:rPr>
            </w:pPr>
            <w:hyperlink r:id="rId28" w:history="1">
              <w:r w:rsidR="00F55E17" w:rsidRPr="001E6B1B">
                <w:rPr>
                  <w:rStyle w:val="Hyperlink"/>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C137FC" w14:paraId="2DB6DE62" w14:textId="77777777" w:rsidTr="00686833">
        <w:tc>
          <w:tcPr>
            <w:tcW w:w="2689" w:type="dxa"/>
            <w:vAlign w:val="center"/>
          </w:tcPr>
          <w:p w14:paraId="22DD51CD"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BodyText"/>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C137FC" w14:paraId="299F92C3" w14:textId="77777777" w:rsidTr="00686833">
        <w:tc>
          <w:tcPr>
            <w:tcW w:w="2689" w:type="dxa"/>
            <w:vAlign w:val="center"/>
          </w:tcPr>
          <w:p w14:paraId="5B7E1883"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BodyText"/>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C137FC" w14:paraId="64B13E34" w14:textId="77777777" w:rsidTr="00686833">
        <w:tc>
          <w:tcPr>
            <w:tcW w:w="2689" w:type="dxa"/>
            <w:vAlign w:val="center"/>
          </w:tcPr>
          <w:p w14:paraId="69CE120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harrison</w:t>
            </w:r>
          </w:p>
        </w:tc>
        <w:tc>
          <w:tcPr>
            <w:tcW w:w="3964" w:type="dxa"/>
            <w:hideMark/>
          </w:tcPr>
          <w:p w14:paraId="67D4268F" w14:textId="77777777" w:rsidR="00F55E17" w:rsidRPr="001E6B1B" w:rsidRDefault="003A24B4" w:rsidP="00905ACC">
            <w:pPr>
              <w:pStyle w:val="BodyText"/>
              <w:spacing w:before="0" w:after="0" w:line="300" w:lineRule="auto"/>
              <w:rPr>
                <w:rFonts w:asciiTheme="minorHAnsi" w:hAnsiTheme="minorHAnsi" w:cstheme="minorHAnsi"/>
                <w:szCs w:val="20"/>
              </w:rPr>
            </w:pPr>
            <w:hyperlink r:id="rId29" w:history="1">
              <w:r w:rsidR="00F55E17" w:rsidRPr="001E6B1B">
                <w:rPr>
                  <w:rStyle w:val="Hyperlink"/>
                  <w:rFonts w:asciiTheme="minorHAnsi" w:hAnsiTheme="minorHAnsi" w:cstheme="minorHAnsi"/>
                  <w:szCs w:val="20"/>
                </w:rPr>
                <w:t>pedram.kheirkhah@mediatek.com</w:t>
              </w:r>
            </w:hyperlink>
          </w:p>
          <w:p w14:paraId="50D83A21" w14:textId="77777777" w:rsidR="00F55E17" w:rsidRPr="001E6B1B" w:rsidRDefault="003A24B4" w:rsidP="00905ACC">
            <w:pPr>
              <w:pStyle w:val="BodyText"/>
              <w:spacing w:before="0" w:after="0" w:line="300" w:lineRule="auto"/>
              <w:rPr>
                <w:rFonts w:asciiTheme="minorHAnsi" w:hAnsiTheme="minorHAnsi" w:cstheme="minorHAnsi"/>
                <w:szCs w:val="20"/>
              </w:rPr>
            </w:pPr>
            <w:hyperlink r:id="rId30" w:history="1">
              <w:r w:rsidR="00F55E17" w:rsidRPr="001E6B1B">
                <w:rPr>
                  <w:rStyle w:val="Hyperlink"/>
                  <w:rFonts w:asciiTheme="minorHAnsi" w:hAnsiTheme="minorHAnsi" w:cstheme="minorHAnsi"/>
                  <w:szCs w:val="20"/>
                </w:rPr>
                <w:t>yu-jen.ku@mediatek.com</w:t>
              </w:r>
            </w:hyperlink>
          </w:p>
          <w:p w14:paraId="123AD956" w14:textId="77777777" w:rsidR="00F55E17" w:rsidRPr="001E6B1B" w:rsidRDefault="00F55E17" w:rsidP="00905ACC">
            <w:pPr>
              <w:pStyle w:val="BodyText"/>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C137FC" w14:paraId="0929BDC7" w14:textId="77777777" w:rsidTr="00686833">
        <w:tc>
          <w:tcPr>
            <w:tcW w:w="2689" w:type="dxa"/>
            <w:vAlign w:val="center"/>
          </w:tcPr>
          <w:p w14:paraId="687D6AE3" w14:textId="77777777" w:rsidR="00F55E17" w:rsidRPr="001E6B1B" w:rsidRDefault="00F55E17" w:rsidP="00905ACC">
            <w:pPr>
              <w:pStyle w:val="BodyText"/>
              <w:spacing w:before="0" w:after="0" w:line="300" w:lineRule="auto"/>
              <w:rPr>
                <w:rFonts w:asciiTheme="minorHAnsi" w:eastAsia="宋体" w:hAnsiTheme="minorHAnsi" w:cstheme="minorHAnsi"/>
                <w:szCs w:val="20"/>
                <w:lang w:val="sv-SE" w:eastAsia="zh-CN"/>
              </w:rPr>
            </w:pPr>
            <w:r w:rsidRPr="001E6B1B">
              <w:rPr>
                <w:rFonts w:asciiTheme="minorHAnsi" w:eastAsia="宋体"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BodyText"/>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BodyText"/>
              <w:spacing w:before="0" w:after="0" w:line="300" w:lineRule="auto"/>
              <w:rPr>
                <w:rFonts w:asciiTheme="minorHAnsi" w:eastAsia="宋体" w:hAnsiTheme="minorHAnsi" w:cstheme="minorHAnsi"/>
                <w:szCs w:val="20"/>
                <w:lang w:val="sv-SE" w:eastAsia="zh-CN"/>
              </w:rPr>
            </w:pPr>
            <w:r>
              <w:rPr>
                <w:rFonts w:asciiTheme="minorHAnsi" w:eastAsia="宋体" w:hAnsiTheme="minorHAnsi" w:cstheme="minorHAnsi"/>
                <w:szCs w:val="20"/>
                <w:lang w:val="sv-SE" w:eastAsia="zh-CN"/>
              </w:rPr>
              <w:t>Mavenir</w:t>
            </w:r>
          </w:p>
        </w:tc>
        <w:tc>
          <w:tcPr>
            <w:tcW w:w="2409" w:type="dxa"/>
          </w:tcPr>
          <w:p w14:paraId="609D1AD2" w14:textId="77777777" w:rsidR="00F55E17" w:rsidRDefault="004E746D" w:rsidP="00905ACC">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BodyText"/>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Yuanlong Yang</w:t>
            </w:r>
          </w:p>
        </w:tc>
        <w:tc>
          <w:tcPr>
            <w:tcW w:w="3964" w:type="dxa"/>
          </w:tcPr>
          <w:p w14:paraId="611FCCB8" w14:textId="6DFA42F4" w:rsidR="00F55E17" w:rsidRPr="00625E0D" w:rsidRDefault="003A24B4" w:rsidP="00905ACC">
            <w:pPr>
              <w:pStyle w:val="BodyText"/>
              <w:spacing w:before="0" w:after="0" w:line="300" w:lineRule="auto"/>
              <w:rPr>
                <w:rFonts w:asciiTheme="minorHAnsi" w:eastAsiaTheme="minorEastAsia" w:hAnsiTheme="minorHAnsi" w:cstheme="minorHAnsi"/>
                <w:szCs w:val="20"/>
                <w:lang w:eastAsia="zh-CN"/>
              </w:rPr>
            </w:pPr>
            <w:hyperlink r:id="rId31" w:history="1">
              <w:r w:rsidR="004E746D" w:rsidRPr="00625E0D">
                <w:rPr>
                  <w:rStyle w:val="Hyperlink"/>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BodyText"/>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C137FC" w14:paraId="6B7D4F63" w14:textId="77777777" w:rsidTr="00686833">
        <w:tc>
          <w:tcPr>
            <w:tcW w:w="2689" w:type="dxa"/>
          </w:tcPr>
          <w:p w14:paraId="143F536C" w14:textId="06228342" w:rsidR="00163412" w:rsidRPr="001E6B1B" w:rsidRDefault="00163412" w:rsidP="00163412">
            <w:pPr>
              <w:pStyle w:val="BodyText"/>
              <w:spacing w:before="0" w:after="0" w:line="300" w:lineRule="auto"/>
              <w:rPr>
                <w:rFonts w:asciiTheme="minorHAnsi" w:eastAsia="宋体" w:hAnsiTheme="minorHAnsi" w:cstheme="minorHAnsi"/>
                <w:szCs w:val="20"/>
                <w:lang w:val="sv-SE" w:eastAsia="zh-CN"/>
              </w:rPr>
            </w:pPr>
            <w:r w:rsidRPr="003B673E">
              <w:rPr>
                <w:rFonts w:asciiTheme="minorHAnsi" w:eastAsia="宋体" w:hAnsiTheme="minorHAnsi" w:cstheme="minorHAnsi"/>
                <w:szCs w:val="20"/>
                <w:lang w:val="sv-SE" w:eastAsia="zh-CN"/>
              </w:rPr>
              <w:t>Ruijie</w:t>
            </w:r>
          </w:p>
        </w:tc>
        <w:tc>
          <w:tcPr>
            <w:tcW w:w="2409" w:type="dxa"/>
          </w:tcPr>
          <w:p w14:paraId="5C70159F" w14:textId="75123D49"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BodyText"/>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BodyText"/>
        <w:rPr>
          <w:rFonts w:asciiTheme="minorHAnsi" w:hAnsiTheme="minorHAnsi" w:cstheme="minorHAnsi"/>
          <w:lang w:val="sv-SE" w:eastAsia="zh-CN"/>
        </w:rPr>
      </w:pPr>
    </w:p>
    <w:p w14:paraId="3349DB08" w14:textId="77777777" w:rsidR="004E7CA6" w:rsidRPr="001E6B1B" w:rsidRDefault="00DA3A5B" w:rsidP="00AE3FCC">
      <w:pPr>
        <w:pStyle w:val="Heading1"/>
        <w:rPr>
          <w:lang w:eastAsia="zh-CN"/>
        </w:rPr>
      </w:pPr>
      <w:r w:rsidRPr="001E6B1B">
        <w:rPr>
          <w:lang w:eastAsia="zh-CN"/>
        </w:rPr>
        <w:t xml:space="preserve">Appendix </w:t>
      </w:r>
      <w:r w:rsidRPr="001E6B1B">
        <w:t>B</w:t>
      </w:r>
      <w:r w:rsidRPr="001E6B1B">
        <w:rPr>
          <w:lang w:eastAsia="zh-CN"/>
        </w:rPr>
        <w:t>: Reference/tdocs</w:t>
      </w:r>
    </w:p>
    <w:p w14:paraId="6FE2782C" w14:textId="2B4A11E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R1-2403868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 on AI/ML for NR air-interface</w:t>
      </w:r>
      <w:r w:rsidRPr="008C0D25">
        <w:rPr>
          <w:rFonts w:asciiTheme="minorHAnsi" w:eastAsia="宋体"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R1-2403915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w:t>
      </w:r>
      <w:r w:rsidRPr="008C0D25">
        <w:rPr>
          <w:rFonts w:asciiTheme="minorHAnsi" w:eastAsia="宋体"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R1-2403933</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the additional study for AI/ML</w:t>
      </w:r>
      <w:r w:rsidRPr="008C0D25">
        <w:rPr>
          <w:rFonts w:asciiTheme="minorHAnsi" w:eastAsia="宋体" w:hAnsiTheme="minorHAnsi" w:cstheme="minorHAnsi"/>
          <w:szCs w:val="20"/>
          <w:lang w:eastAsia="zh-CN"/>
        </w:rPr>
        <w:tab/>
        <w:t>Huawei, HiSilicon</w:t>
      </w:r>
    </w:p>
    <w:p w14:paraId="7F95AAD5" w14:textId="3CDE146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R1-2403977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study aspects of AI/ML for air interface</w:t>
      </w:r>
      <w:r w:rsidRPr="008C0D25">
        <w:rPr>
          <w:rFonts w:asciiTheme="minorHAnsi" w:eastAsia="宋体"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R1-2404018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Spreadtrum Communications</w:t>
      </w:r>
    </w:p>
    <w:p w14:paraId="248953D4" w14:textId="3C55CC0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R1-2404055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InterDigital, Inc.</w:t>
      </w:r>
    </w:p>
    <w:p w14:paraId="4361B572" w14:textId="427FDFE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for further study on other aspects of AI/ML model and data</w:t>
      </w:r>
      <w:r w:rsidRPr="008C0D25">
        <w:rPr>
          <w:rFonts w:asciiTheme="minorHAnsi" w:eastAsia="宋体"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R1-2404169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R1-2404276</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R1-2404388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Study on AI/ML for other aspects of model and data</w:t>
      </w:r>
      <w:r w:rsidRPr="008C0D25">
        <w:rPr>
          <w:rFonts w:asciiTheme="minorHAnsi" w:eastAsia="宋体"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R1-2404448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R1-2404529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On aspects of AI/ML model and data framework</w:t>
      </w:r>
      <w:r w:rsidRPr="008C0D25">
        <w:rPr>
          <w:rFonts w:asciiTheme="minorHAnsi" w:eastAsia="宋体"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R1-2404540</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 model and data</w:t>
      </w:r>
      <w:r w:rsidRPr="008C0D25">
        <w:rPr>
          <w:rFonts w:asciiTheme="minorHAnsi" w:eastAsia="宋体"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R1-2404549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R1-2404586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R1-2404605</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Further study on AI/ML model and data</w:t>
      </w:r>
      <w:r w:rsidRPr="008C0D25">
        <w:rPr>
          <w:rFonts w:asciiTheme="minorHAnsi" w:eastAsia="宋体"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R1-2404686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AI/ML Model and Data</w:t>
      </w:r>
      <w:r w:rsidRPr="008C0D25">
        <w:rPr>
          <w:rFonts w:asciiTheme="minorHAnsi" w:eastAsia="宋体"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study for other aspects of AI/ML model and data</w:t>
      </w:r>
      <w:r w:rsidRPr="008C0D25">
        <w:rPr>
          <w:rFonts w:asciiTheme="minorHAnsi" w:eastAsia="宋体"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R1-2404756</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for AI/ML for air interface</w:t>
      </w:r>
      <w:r w:rsidRPr="008C0D25">
        <w:rPr>
          <w:rFonts w:asciiTheme="minorHAnsi" w:eastAsia="宋体"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R1-2404764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View on AI/ML model and data</w:t>
      </w:r>
      <w:r w:rsidRPr="008C0D25">
        <w:rPr>
          <w:rFonts w:asciiTheme="minorHAnsi" w:eastAsia="宋体"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lastRenderedPageBreak/>
        <w:t>R1-2404769</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R1-2404881</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Additional study on other aspects of AI/ML model and data</w:t>
      </w:r>
      <w:r w:rsidRPr="008C0D25">
        <w:rPr>
          <w:rFonts w:asciiTheme="minorHAnsi" w:eastAsia="宋体"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R1-2404908</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R1-2405017</w:t>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framework</w:t>
      </w:r>
      <w:r w:rsidRPr="008C0D25">
        <w:rPr>
          <w:rFonts w:asciiTheme="minorHAnsi" w:eastAsia="宋体"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R1-2405034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R1-2405147</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Other aspects of AI/ML model and data</w:t>
      </w:r>
      <w:r w:rsidRPr="008C0D25">
        <w:rPr>
          <w:rFonts w:asciiTheme="minorHAnsi" w:eastAsia="宋体"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R1-2405212</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宋体" w:hAnsiTheme="minorHAnsi" w:cstheme="minorHAnsi"/>
          <w:szCs w:val="20"/>
          <w:lang w:eastAsia="zh-CN"/>
        </w:rPr>
      </w:pPr>
      <w:r w:rsidRPr="008C0D25">
        <w:rPr>
          <w:rFonts w:asciiTheme="minorHAnsi" w:eastAsia="宋体" w:hAnsiTheme="minorHAnsi" w:cstheme="minorHAnsi"/>
          <w:szCs w:val="20"/>
          <w:lang w:eastAsia="zh-CN"/>
        </w:rPr>
        <w:t>R1-2405304</w:t>
      </w:r>
      <w:r w:rsidRPr="008C0D25">
        <w:rPr>
          <w:rFonts w:asciiTheme="minorHAnsi" w:eastAsia="宋体" w:hAnsiTheme="minorHAnsi" w:cstheme="minorHAnsi"/>
          <w:szCs w:val="20"/>
          <w:lang w:eastAsia="zh-CN"/>
        </w:rPr>
        <w:tab/>
      </w:r>
      <w:r>
        <w:rPr>
          <w:rFonts w:asciiTheme="minorHAnsi" w:eastAsia="宋体" w:hAnsiTheme="minorHAnsi" w:cstheme="minorHAnsi"/>
          <w:szCs w:val="20"/>
          <w:lang w:eastAsia="zh-CN"/>
        </w:rPr>
        <w:t xml:space="preserve"> </w:t>
      </w:r>
      <w:r w:rsidRPr="008C0D25">
        <w:rPr>
          <w:rFonts w:asciiTheme="minorHAnsi" w:eastAsia="宋体" w:hAnsiTheme="minorHAnsi" w:cstheme="minorHAnsi"/>
          <w:szCs w:val="20"/>
          <w:lang w:eastAsia="zh-CN"/>
        </w:rPr>
        <w:t>Discussion on other aspects of AI/ML model and data</w:t>
      </w:r>
      <w:r w:rsidRPr="008C0D25">
        <w:rPr>
          <w:rFonts w:asciiTheme="minorHAnsi" w:eastAsia="宋体" w:hAnsiTheme="minorHAnsi" w:cstheme="minorHAnsi"/>
          <w:szCs w:val="20"/>
          <w:lang w:eastAsia="zh-CN"/>
        </w:rPr>
        <w:tab/>
        <w:t>IIT Kanpur, Indian Institute of Tech (M)</w:t>
      </w:r>
      <w:r w:rsidR="00842DA6" w:rsidRPr="001E6B1B">
        <w:rPr>
          <w:rFonts w:asciiTheme="minorHAnsi" w:eastAsia="宋体" w:hAnsiTheme="minorHAnsi" w:cstheme="minorHAnsi"/>
          <w:szCs w:val="20"/>
          <w:lang w:eastAsia="zh-CN"/>
        </w:rPr>
        <w:t>.</w:t>
      </w:r>
    </w:p>
    <w:p w14:paraId="63C83C01" w14:textId="77777777" w:rsidR="004E7CA6" w:rsidRPr="001E6B1B" w:rsidRDefault="004E7CA6">
      <w:pPr>
        <w:pStyle w:val="BodyText"/>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C99D" w14:textId="77777777" w:rsidR="003A24B4" w:rsidRDefault="003A24B4">
      <w:pPr>
        <w:spacing w:before="0" w:after="0" w:line="240" w:lineRule="auto"/>
      </w:pPr>
      <w:r>
        <w:separator/>
      </w:r>
    </w:p>
  </w:endnote>
  <w:endnote w:type="continuationSeparator" w:id="0">
    <w:p w14:paraId="1F711C53" w14:textId="77777777" w:rsidR="003A24B4" w:rsidRDefault="003A24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E18" w14:textId="07083E7C" w:rsidR="008539B2" w:rsidRDefault="008539B2">
    <w:pPr>
      <w:pStyle w:val="Footer"/>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du="http://schemas.microsoft.com/office/word/2023/wordml/word16du">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D97A" w14:textId="77777777" w:rsidR="003A24B4" w:rsidRDefault="003A24B4">
      <w:pPr>
        <w:spacing w:before="0" w:after="0" w:line="240" w:lineRule="auto"/>
      </w:pPr>
      <w:r>
        <w:separator/>
      </w:r>
    </w:p>
  </w:footnote>
  <w:footnote w:type="continuationSeparator" w:id="0">
    <w:p w14:paraId="382D3A5D" w14:textId="77777777" w:rsidR="003A24B4" w:rsidRDefault="003A24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B2EA" w14:textId="77777777" w:rsidR="008539B2" w:rsidRDefault="008539B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84F90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ListNumber"/>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ListBullet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Heading1"/>
      <w:lvlText w:val="%1."/>
      <w:lvlJc w:val="left"/>
      <w:pPr>
        <w:ind w:left="992" w:hanging="425"/>
      </w:pPr>
    </w:lvl>
    <w:lvl w:ilvl="1">
      <w:start w:val="1"/>
      <w:numFmt w:val="decimal"/>
      <w:pStyle w:val="Heading2"/>
      <w:lvlText w:val="%1.%2."/>
      <w:lvlJc w:val="left"/>
      <w:pPr>
        <w:ind w:left="2977" w:hanging="567"/>
      </w:pPr>
    </w:lvl>
    <w:lvl w:ilvl="2">
      <w:start w:val="1"/>
      <w:numFmt w:val="decimal"/>
      <w:pStyle w:val="Heading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4EB5758"/>
    <w:multiLevelType w:val="hybridMultilevel"/>
    <w:tmpl w:val="323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0"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Heading5"/>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Heading7"/>
      <w:lvlText w:val="%7."/>
      <w:lvlJc w:val="left"/>
      <w:pPr>
        <w:tabs>
          <w:tab w:val="left" w:pos="5760"/>
        </w:tabs>
        <w:ind w:left="5760" w:hanging="720"/>
      </w:pPr>
    </w:lvl>
    <w:lvl w:ilvl="7">
      <w:start w:val="1"/>
      <w:numFmt w:val="decimal"/>
      <w:pStyle w:val="Heading8"/>
      <w:lvlText w:val="%8."/>
      <w:lvlJc w:val="left"/>
      <w:pPr>
        <w:tabs>
          <w:tab w:val="left" w:pos="6480"/>
        </w:tabs>
        <w:ind w:left="6480" w:hanging="720"/>
      </w:pPr>
    </w:lvl>
    <w:lvl w:ilvl="8">
      <w:start w:val="1"/>
      <w:numFmt w:val="decimal"/>
      <w:pStyle w:val="Heading9"/>
      <w:lvlText w:val="%9."/>
      <w:lvlJc w:val="left"/>
      <w:pPr>
        <w:tabs>
          <w:tab w:val="left" w:pos="7200"/>
        </w:tabs>
        <w:ind w:left="7200" w:hanging="720"/>
      </w:pPr>
    </w:lvl>
  </w:abstractNum>
  <w:abstractNum w:abstractNumId="54"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283F20"/>
    <w:multiLevelType w:val="multilevel"/>
    <w:tmpl w:val="6A283F20"/>
    <w:lvl w:ilvl="0">
      <w:numFmt w:val="bullet"/>
      <w:pStyle w:val="ListBullet"/>
      <w:lvlText w:val=""/>
      <w:lvlJc w:val="left"/>
      <w:pPr>
        <w:ind w:left="780" w:hanging="420"/>
      </w:pPr>
      <w:rPr>
        <w:rFonts w:ascii="Wingdings" w:eastAsia="宋体"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1"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4A333B"/>
    <w:multiLevelType w:val="hybridMultilevel"/>
    <w:tmpl w:val="537419D6"/>
    <w:lvl w:ilvl="0" w:tplc="193687C4">
      <w:start w:val="7"/>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3"/>
  </w:num>
  <w:num w:numId="3">
    <w:abstractNumId w:val="57"/>
  </w:num>
  <w:num w:numId="4">
    <w:abstractNumId w:val="63"/>
  </w:num>
  <w:num w:numId="5">
    <w:abstractNumId w:val="4"/>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lvlOverride w:ilvl="0">
      <w:startOverride w:val="1"/>
    </w:lvlOverride>
  </w:num>
  <w:num w:numId="9">
    <w:abstractNumId w:val="45"/>
  </w:num>
  <w:num w:numId="10">
    <w:abstractNumId w:val="60"/>
  </w:num>
  <w:num w:numId="11">
    <w:abstractNumId w:val="8"/>
  </w:num>
  <w:num w:numId="12">
    <w:abstractNumId w:val="47"/>
  </w:num>
  <w:num w:numId="13">
    <w:abstractNumId w:val="61"/>
  </w:num>
  <w:num w:numId="14">
    <w:abstractNumId w:val="6"/>
  </w:num>
  <w:num w:numId="15">
    <w:abstractNumId w:val="67"/>
  </w:num>
  <w:num w:numId="16">
    <w:abstractNumId w:val="58"/>
  </w:num>
  <w:num w:numId="17">
    <w:abstractNumId w:val="7"/>
  </w:num>
  <w:num w:numId="18">
    <w:abstractNumId w:val="70"/>
  </w:num>
  <w:num w:numId="19">
    <w:abstractNumId w:val="9"/>
  </w:num>
  <w:num w:numId="20">
    <w:abstractNumId w:val="14"/>
  </w:num>
  <w:num w:numId="21">
    <w:abstractNumId w:val="17"/>
  </w:num>
  <w:num w:numId="22">
    <w:abstractNumId w:val="56"/>
  </w:num>
  <w:num w:numId="23">
    <w:abstractNumId w:val="3"/>
  </w:num>
  <w:num w:numId="24">
    <w:abstractNumId w:val="48"/>
  </w:num>
  <w:num w:numId="25">
    <w:abstractNumId w:val="10"/>
  </w:num>
  <w:num w:numId="26">
    <w:abstractNumId w:val="49"/>
  </w:num>
  <w:num w:numId="27">
    <w:abstractNumId w:val="65"/>
  </w:num>
  <w:num w:numId="28">
    <w:abstractNumId w:val="2"/>
  </w:num>
  <w:num w:numId="29">
    <w:abstractNumId w:val="64"/>
  </w:num>
  <w:num w:numId="30">
    <w:abstractNumId w:val="59"/>
  </w:num>
  <w:num w:numId="31">
    <w:abstractNumId w:val="50"/>
  </w:num>
  <w:num w:numId="32">
    <w:abstractNumId w:val="28"/>
  </w:num>
  <w:num w:numId="33">
    <w:abstractNumId w:val="69"/>
  </w:num>
  <w:num w:numId="34">
    <w:abstractNumId w:val="46"/>
  </w:num>
  <w:num w:numId="35">
    <w:abstractNumId w:val="22"/>
  </w:num>
  <w:num w:numId="36">
    <w:abstractNumId w:val="12"/>
  </w:num>
  <w:num w:numId="37">
    <w:abstractNumId w:val="18"/>
  </w:num>
  <w:num w:numId="38">
    <w:abstractNumId w:val="34"/>
  </w:num>
  <w:num w:numId="39">
    <w:abstractNumId w:val="31"/>
  </w:num>
  <w:num w:numId="40">
    <w:abstractNumId w:val="38"/>
  </w:num>
  <w:num w:numId="41">
    <w:abstractNumId w:val="25"/>
  </w:num>
  <w:num w:numId="42">
    <w:abstractNumId w:val="13"/>
  </w:num>
  <w:num w:numId="43">
    <w:abstractNumId w:val="29"/>
  </w:num>
  <w:num w:numId="44">
    <w:abstractNumId w:val="52"/>
  </w:num>
  <w:num w:numId="45">
    <w:abstractNumId w:val="43"/>
  </w:num>
  <w:num w:numId="46">
    <w:abstractNumId w:val="24"/>
  </w:num>
  <w:num w:numId="47">
    <w:abstractNumId w:val="0"/>
  </w:num>
  <w:num w:numId="48">
    <w:abstractNumId w:val="15"/>
  </w:num>
  <w:num w:numId="49">
    <w:abstractNumId w:val="1"/>
  </w:num>
  <w:num w:numId="50">
    <w:abstractNumId w:val="11"/>
  </w:num>
  <w:num w:numId="51">
    <w:abstractNumId w:val="68"/>
  </w:num>
  <w:num w:numId="52">
    <w:abstractNumId w:val="51"/>
  </w:num>
  <w:num w:numId="53">
    <w:abstractNumId w:val="33"/>
  </w:num>
  <w:num w:numId="54">
    <w:abstractNumId w:val="44"/>
  </w:num>
  <w:num w:numId="55">
    <w:abstractNumId w:val="30"/>
    <w:lvlOverride w:ilvl="0">
      <w:startOverride w:val="1"/>
    </w:lvlOverride>
  </w:num>
  <w:num w:numId="56">
    <w:abstractNumId w:val="5"/>
  </w:num>
  <w:num w:numId="57">
    <w:abstractNumId w:val="43"/>
  </w:num>
  <w:num w:numId="58">
    <w:abstractNumId w:val="26"/>
  </w:num>
  <w:num w:numId="59">
    <w:abstractNumId w:val="20"/>
  </w:num>
  <w:num w:numId="60">
    <w:abstractNumId w:val="21"/>
  </w:num>
  <w:num w:numId="61">
    <w:abstractNumId w:val="55"/>
  </w:num>
  <w:num w:numId="62">
    <w:abstractNumId w:val="23"/>
  </w:num>
  <w:num w:numId="63">
    <w:abstractNumId w:val="27"/>
  </w:num>
  <w:num w:numId="64">
    <w:abstractNumId w:val="62"/>
  </w:num>
  <w:num w:numId="65">
    <w:abstractNumId w:val="66"/>
  </w:num>
  <w:num w:numId="66">
    <w:abstractNumId w:val="40"/>
  </w:num>
  <w:num w:numId="67">
    <w:abstractNumId w:val="37"/>
  </w:num>
  <w:num w:numId="68">
    <w:abstractNumId w:val="36"/>
  </w:num>
  <w:num w:numId="69">
    <w:abstractNumId w:val="16"/>
  </w:num>
  <w:num w:numId="70">
    <w:abstractNumId w:val="54"/>
  </w:num>
  <w:num w:numId="71">
    <w:abstractNumId w:val="42"/>
  </w:num>
  <w:num w:numId="72">
    <w:abstractNumId w:val="39"/>
  </w:num>
  <w:num w:numId="73">
    <w:abstractNumId w:val="19"/>
  </w:num>
  <w:num w:numId="74">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1F3A"/>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CFF"/>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AB7"/>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926"/>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2FD"/>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7F2"/>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490"/>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CF8"/>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349"/>
    <w:rsid w:val="0014040C"/>
    <w:rsid w:val="001404C1"/>
    <w:rsid w:val="001405A5"/>
    <w:rsid w:val="001406A0"/>
    <w:rsid w:val="001407AF"/>
    <w:rsid w:val="00140A16"/>
    <w:rsid w:val="00140B9A"/>
    <w:rsid w:val="00140DB2"/>
    <w:rsid w:val="00140EE7"/>
    <w:rsid w:val="00140F1D"/>
    <w:rsid w:val="001411F4"/>
    <w:rsid w:val="001412A0"/>
    <w:rsid w:val="00141509"/>
    <w:rsid w:val="00141582"/>
    <w:rsid w:val="0014167E"/>
    <w:rsid w:val="001416E6"/>
    <w:rsid w:val="001416F0"/>
    <w:rsid w:val="0014172F"/>
    <w:rsid w:val="00141870"/>
    <w:rsid w:val="001419D5"/>
    <w:rsid w:val="00141D04"/>
    <w:rsid w:val="00141D82"/>
    <w:rsid w:val="0014206D"/>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2FD5"/>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A9F"/>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7F3"/>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103"/>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342"/>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B62"/>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0ED"/>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DC9"/>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105"/>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5A9"/>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3B"/>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011"/>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3CE"/>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8C7"/>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B4"/>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0A"/>
    <w:rsid w:val="003B242C"/>
    <w:rsid w:val="003B256F"/>
    <w:rsid w:val="003B29E2"/>
    <w:rsid w:val="003B2A69"/>
    <w:rsid w:val="003B2B21"/>
    <w:rsid w:val="003B2E4C"/>
    <w:rsid w:val="003B3024"/>
    <w:rsid w:val="003B32E7"/>
    <w:rsid w:val="003B33DB"/>
    <w:rsid w:val="003B34D3"/>
    <w:rsid w:val="003B34E9"/>
    <w:rsid w:val="003B35DD"/>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9C"/>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B89"/>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1CD"/>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00"/>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8F"/>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3B9"/>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5D1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0D0"/>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461"/>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C9C"/>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86F"/>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2D"/>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DC"/>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0C3"/>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0E23"/>
    <w:rsid w:val="005A129E"/>
    <w:rsid w:val="005A1313"/>
    <w:rsid w:val="005A159B"/>
    <w:rsid w:val="005A1B1B"/>
    <w:rsid w:val="005A1B5A"/>
    <w:rsid w:val="005A1F19"/>
    <w:rsid w:val="005A2291"/>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1F2"/>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95E"/>
    <w:rsid w:val="005C3F78"/>
    <w:rsid w:val="005C41AB"/>
    <w:rsid w:val="005C42A1"/>
    <w:rsid w:val="005C4378"/>
    <w:rsid w:val="005C4663"/>
    <w:rsid w:val="005C4981"/>
    <w:rsid w:val="005C4A3C"/>
    <w:rsid w:val="005C4C44"/>
    <w:rsid w:val="005C4C4B"/>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2AEC"/>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20"/>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3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479"/>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79"/>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08"/>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D7D"/>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72"/>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4F2"/>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94C"/>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236"/>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8FA"/>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01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966"/>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55"/>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005"/>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32D"/>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7D6"/>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6EA7"/>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CEB"/>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2EC"/>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7F1"/>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4C3"/>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34F"/>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A8C"/>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16"/>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3F76"/>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4C3"/>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92C"/>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85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79A"/>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76F"/>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E11"/>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CE6"/>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19C"/>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4D"/>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A51"/>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BA7"/>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AD9"/>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2AE"/>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440"/>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78A"/>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085"/>
    <w:rsid w:val="00B9543B"/>
    <w:rsid w:val="00B9555E"/>
    <w:rsid w:val="00B955AA"/>
    <w:rsid w:val="00B955B6"/>
    <w:rsid w:val="00B95632"/>
    <w:rsid w:val="00B957A9"/>
    <w:rsid w:val="00B95ADF"/>
    <w:rsid w:val="00B95B17"/>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774"/>
    <w:rsid w:val="00BA286F"/>
    <w:rsid w:val="00BA2937"/>
    <w:rsid w:val="00BA2952"/>
    <w:rsid w:val="00BA2B08"/>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1F"/>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D7F0F"/>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1A0"/>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7FC"/>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9F5"/>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72B"/>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1BCD"/>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3FF0"/>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AEA"/>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699"/>
    <w:rsid w:val="00C838D9"/>
    <w:rsid w:val="00C8391C"/>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B0"/>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83F"/>
    <w:rsid w:val="00CD4BA6"/>
    <w:rsid w:val="00CD4FD1"/>
    <w:rsid w:val="00CD4FF5"/>
    <w:rsid w:val="00CD5056"/>
    <w:rsid w:val="00CD51AA"/>
    <w:rsid w:val="00CD51D8"/>
    <w:rsid w:val="00CD53B6"/>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332"/>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E79AB"/>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A14"/>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40"/>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4B2"/>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8D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4D"/>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2FB"/>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5EB"/>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751"/>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43"/>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DEE"/>
    <w:rsid w:val="00EA7F0A"/>
    <w:rsid w:val="00EA7FD5"/>
    <w:rsid w:val="00EB00C2"/>
    <w:rsid w:val="00EB00F0"/>
    <w:rsid w:val="00EB0231"/>
    <w:rsid w:val="00EB033A"/>
    <w:rsid w:val="00EB039C"/>
    <w:rsid w:val="00EB0805"/>
    <w:rsid w:val="00EB0D5F"/>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6"/>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0F04"/>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C6"/>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0E8"/>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9A2"/>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AA"/>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0D"/>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9"/>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258"/>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72"/>
    <w:pPr>
      <w:spacing w:before="60" w:after="120" w:line="276" w:lineRule="auto"/>
      <w:jc w:val="both"/>
    </w:pPr>
    <w:rPr>
      <w:rFonts w:eastAsia="Times New Roman"/>
      <w:szCs w:val="24"/>
      <w:lang w:eastAsia="en-US"/>
    </w:rPr>
  </w:style>
  <w:style w:type="paragraph" w:styleId="Heading1">
    <w:name w:val="heading 1"/>
    <w:basedOn w:val="Normal"/>
    <w:next w:val="BodyText"/>
    <w:link w:val="Heading1Char"/>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Heading2">
    <w:name w:val="heading 2"/>
    <w:basedOn w:val="Normal"/>
    <w:next w:val="BodyText"/>
    <w:link w:val="Heading2Char"/>
    <w:qFormat/>
    <w:rsid w:val="00BD742B"/>
    <w:pPr>
      <w:keepNext/>
      <w:numPr>
        <w:ilvl w:val="1"/>
        <w:numId w:val="1"/>
      </w:numPr>
      <w:spacing w:before="240"/>
      <w:ind w:left="567"/>
      <w:outlineLvl w:val="1"/>
    </w:pPr>
    <w:rPr>
      <w:rFonts w:ascii="Helvetica" w:hAnsi="Helvetica" w:cs="Arial"/>
      <w:bCs/>
      <w:iCs/>
      <w:sz w:val="24"/>
      <w:szCs w:val="28"/>
    </w:rPr>
  </w:style>
  <w:style w:type="paragraph" w:styleId="Heading3">
    <w:name w:val="heading 3"/>
    <w:basedOn w:val="Normal"/>
    <w:next w:val="Normal"/>
    <w:link w:val="Heading3Char"/>
    <w:qFormat/>
    <w:pPr>
      <w:keepNext/>
      <w:numPr>
        <w:ilvl w:val="2"/>
        <w:numId w:val="1"/>
      </w:numPr>
      <w:spacing w:before="240"/>
      <w:outlineLvl w:val="2"/>
    </w:pPr>
    <w:rPr>
      <w:rFonts w:ascii="Arial" w:hAnsi="Arial" w:cs="Arial"/>
      <w:bCs/>
      <w:szCs w:val="26"/>
    </w:rPr>
  </w:style>
  <w:style w:type="paragraph" w:styleId="Heading4">
    <w:name w:val="heading 4"/>
    <w:basedOn w:val="Normal"/>
    <w:next w:val="Normal"/>
    <w:link w:val="Heading4Char"/>
    <w:qFormat/>
    <w:pPr>
      <w:keepNext/>
      <w:spacing w:before="240"/>
      <w:outlineLvl w:val="3"/>
    </w:pPr>
    <w:rPr>
      <w:bCs/>
      <w:szCs w:val="28"/>
    </w:rPr>
  </w:style>
  <w:style w:type="paragraph" w:styleId="Heading5">
    <w:name w:val="heading 5"/>
    <w:basedOn w:val="Normal"/>
    <w:next w:val="Normal"/>
    <w:link w:val="Heading5Char"/>
    <w:qFormat/>
    <w:pPr>
      <w:numPr>
        <w:ilvl w:val="4"/>
        <w:numId w:val="2"/>
      </w:numPr>
      <w:spacing w:before="240"/>
      <w:outlineLvl w:val="4"/>
    </w:pPr>
    <w:rPr>
      <w:bCs/>
      <w:iCs/>
      <w:szCs w:val="26"/>
    </w:rPr>
  </w:style>
  <w:style w:type="paragraph" w:styleId="Heading6">
    <w:name w:val="heading 6"/>
    <w:basedOn w:val="Normal"/>
    <w:next w:val="Normal"/>
    <w:link w:val="Heading6Char"/>
    <w:uiPriority w:val="9"/>
    <w:unhideWhenUsed/>
    <w:qFormat/>
    <w:pPr>
      <w:keepNext/>
      <w:keepLines/>
      <w:tabs>
        <w:tab w:val="left" w:pos="198"/>
      </w:tabs>
      <w:spacing w:before="120"/>
      <w:outlineLvl w:val="5"/>
    </w:pPr>
    <w:rPr>
      <w:rFonts w:cstheme="majorBidi"/>
    </w:rPr>
  </w:style>
  <w:style w:type="paragraph" w:styleId="Heading7">
    <w:name w:val="heading 7"/>
    <w:basedOn w:val="Normal"/>
    <w:next w:val="Normal"/>
    <w:link w:val="Heading7Char"/>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2"/>
      </w:numPr>
      <w:spacing w:before="240" w:after="64" w:line="320" w:lineRule="auto"/>
      <w:outlineLvl w:val="7"/>
    </w:pPr>
    <w:rPr>
      <w:rFonts w:ascii="Cambria" w:eastAsia="宋体" w:hAnsi="Cambria"/>
      <w:sz w:val="24"/>
    </w:rPr>
  </w:style>
  <w:style w:type="paragraph" w:styleId="Heading9">
    <w:name w:val="heading 9"/>
    <w:basedOn w:val="Normal"/>
    <w:next w:val="Normal"/>
    <w:link w:val="Heading9Ch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rPr>
      <w:szCs w:val="20"/>
    </w:rPr>
  </w:style>
  <w:style w:type="paragraph" w:styleId="NormalIndent">
    <w:name w:val="Normal Indent"/>
    <w:basedOn w:val="Normal"/>
    <w:uiPriority w:val="99"/>
    <w:semiHidden/>
    <w:unhideWhenUsed/>
    <w:qFormat/>
    <w:pPr>
      <w:ind w:left="720"/>
    </w:pPr>
  </w:style>
  <w:style w:type="paragraph" w:styleId="Caption">
    <w:name w:val="caption"/>
    <w:basedOn w:val="Normal"/>
    <w:next w:val="Normal"/>
    <w:link w:val="CaptionChar"/>
    <w:unhideWhenUsed/>
    <w:qFormat/>
    <w:rPr>
      <w:rFonts w:asciiTheme="majorHAnsi" w:eastAsia="黑体" w:hAnsiTheme="majorHAnsi" w:cstheme="majorBidi"/>
      <w:szCs w:val="20"/>
    </w:rPr>
  </w:style>
  <w:style w:type="paragraph" w:styleId="ListBullet">
    <w:name w:val="List Bullet"/>
    <w:basedOn w:val="Normal"/>
    <w:uiPriority w:val="99"/>
    <w:qFormat/>
    <w:pPr>
      <w:numPr>
        <w:numId w:val="3"/>
      </w:numPr>
    </w:pPr>
    <w:rPr>
      <w:szCs w:val="20"/>
      <w:lang w:val="en-GB" w:eastAsia="ja-JP"/>
    </w:rPr>
  </w:style>
  <w:style w:type="paragraph" w:styleId="DocumentMap">
    <w:name w:val="Document Map"/>
    <w:basedOn w:val="Normal"/>
    <w:link w:val="DocumentMapChar"/>
    <w:uiPriority w:val="99"/>
    <w:semiHidden/>
    <w:unhideWhenUsed/>
    <w:qFormat/>
    <w:rPr>
      <w:rFonts w:ascii="宋体" w:eastAsia="宋体"/>
      <w:sz w:val="18"/>
      <w:szCs w:val="18"/>
    </w:rPr>
  </w:style>
  <w:style w:type="paragraph" w:styleId="ListNumber3">
    <w:name w:val="List Number 3"/>
    <w:basedOn w:val="Normal"/>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List2">
    <w:name w:val="List 2"/>
    <w:basedOn w:val="Normal"/>
    <w:uiPriority w:val="99"/>
    <w:semiHidden/>
    <w:unhideWhenUsed/>
    <w:qFormat/>
    <w:pPr>
      <w:ind w:leftChars="200" w:left="100" w:hangingChars="200" w:hanging="200"/>
      <w:contextualSpacing/>
    </w:pPr>
  </w:style>
  <w:style w:type="paragraph" w:styleId="TOC8">
    <w:name w:val="toc 8"/>
    <w:basedOn w:val="TOC1"/>
    <w:next w:val="Normal"/>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bCs/>
      <w:sz w:val="22"/>
      <w:szCs w:val="22"/>
      <w:lang w:eastAsia="zh-CN"/>
    </w:rPr>
  </w:style>
  <w:style w:type="paragraph" w:styleId="TOC1">
    <w:name w:val="toc 1"/>
    <w:basedOn w:val="Normal"/>
    <w:next w:val="Normal"/>
    <w:uiPriority w:val="39"/>
    <w:semiHidden/>
    <w:unhideWhenUsed/>
    <w:qFormat/>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spacing w:line="259" w:lineRule="auto"/>
      <w:ind w:left="1701" w:hanging="1701"/>
    </w:pPr>
    <w:rPr>
      <w:rFonts w:ascii="Arial" w:eastAsiaTheme="minorHAnsi" w:hAnsi="Arial" w:cstheme="minorBidi"/>
      <w:b/>
      <w:szCs w:val="22"/>
      <w:lang w:eastAsia="zh-CN"/>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aliases w:val="TableGrid"/>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en-US"/>
    </w:rPr>
  </w:style>
  <w:style w:type="character" w:customStyle="1" w:styleId="Heading1Char">
    <w:name w:val="Heading 1 Char"/>
    <w:basedOn w:val="DefaultParagraphFont"/>
    <w:link w:val="Heading1"/>
    <w:qFormat/>
    <w:rsid w:val="005C1625"/>
    <w:rPr>
      <w:rFonts w:ascii="Helvetica" w:eastAsia="MS Mincho" w:hAnsi="Helvetica" w:cs="Arial"/>
      <w:bCs/>
      <w:kern w:val="32"/>
      <w:sz w:val="28"/>
      <w:szCs w:val="32"/>
      <w:lang w:eastAsia="en-US"/>
    </w:rPr>
  </w:style>
  <w:style w:type="character" w:customStyle="1" w:styleId="Heading2Char">
    <w:name w:val="Heading 2 Char"/>
    <w:basedOn w:val="DefaultParagraphFont"/>
    <w:link w:val="Heading2"/>
    <w:qFormat/>
    <w:rsid w:val="00BD742B"/>
    <w:rPr>
      <w:rFonts w:ascii="Helvetica" w:eastAsia="Times New Roman" w:hAnsi="Helvetica" w:cs="Arial"/>
      <w:bCs/>
      <w:iCs/>
      <w:sz w:val="24"/>
      <w:szCs w:val="28"/>
      <w:lang w:eastAsia="en-US"/>
    </w:rPr>
  </w:style>
  <w:style w:type="character" w:customStyle="1" w:styleId="Heading3Char">
    <w:name w:val="Heading 3 Char"/>
    <w:basedOn w:val="DefaultParagraphFont"/>
    <w:link w:val="Heading3"/>
    <w:qFormat/>
    <w:rPr>
      <w:rFonts w:ascii="Arial" w:eastAsia="Times New Roman" w:hAnsi="Arial" w:cs="Arial"/>
      <w:bCs/>
      <w:szCs w:val="26"/>
      <w:lang w:eastAsia="en-US"/>
    </w:rPr>
  </w:style>
  <w:style w:type="character" w:customStyle="1" w:styleId="Heading4Char">
    <w:name w:val="Heading 4 Char"/>
    <w:basedOn w:val="DefaultParagraphFont"/>
    <w:link w:val="Heading4"/>
    <w:qFormat/>
    <w:rPr>
      <w:rFonts w:eastAsia="Times New Roman"/>
      <w:bCs/>
      <w:szCs w:val="28"/>
      <w:lang w:eastAsia="en-US"/>
    </w:rPr>
  </w:style>
  <w:style w:type="character" w:customStyle="1" w:styleId="HeaderChar">
    <w:name w:val="Header Char"/>
    <w:basedOn w:val="DefaultParagraphFont"/>
    <w:link w:val="Header"/>
    <w:qFormat/>
    <w:rPr>
      <w:rFonts w:ascii="Arial" w:eastAsia="MS Mincho" w:hAnsi="Arial" w:cs="Times New Roman"/>
      <w:b/>
      <w:sz w:val="20"/>
      <w:szCs w:val="24"/>
      <w:lang w:eastAsia="en-US"/>
    </w:rPr>
  </w:style>
  <w:style w:type="paragraph" w:customStyle="1" w:styleId="bullet1">
    <w:name w:val="bullet1"/>
    <w:basedOn w:val="Normal"/>
    <w:link w:val="bullet1Char"/>
    <w:qFormat/>
    <w:pPr>
      <w:numPr>
        <w:numId w:val="4"/>
      </w:numPr>
      <w:tabs>
        <w:tab w:val="left" w:pos="360"/>
      </w:tabs>
      <w:ind w:left="0" w:firstLine="0"/>
    </w:pPr>
    <w:rPr>
      <w:rFonts w:ascii="Calibri" w:eastAsia="宋体" w:hAnsi="Calibri"/>
      <w:kern w:val="2"/>
      <w:sz w:val="24"/>
      <w:lang w:val="en-GB" w:eastAsia="zh-CN"/>
    </w:rPr>
  </w:style>
  <w:style w:type="paragraph" w:customStyle="1" w:styleId="bullet2">
    <w:name w:val="bullet2"/>
    <w:basedOn w:val="Normal"/>
    <w:qFormat/>
    <w:pPr>
      <w:numPr>
        <w:ilvl w:val="1"/>
        <w:numId w:val="4"/>
      </w:numPr>
      <w:tabs>
        <w:tab w:val="left" w:pos="360"/>
      </w:tabs>
      <w:ind w:left="0" w:firstLine="0"/>
    </w:pPr>
    <w:rPr>
      <w:rFonts w:ascii="Times" w:eastAsia="宋体" w:hAnsi="Times"/>
      <w:kern w:val="2"/>
      <w:sz w:val="24"/>
      <w:lang w:val="en-GB" w:eastAsia="zh-CN"/>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Normal"/>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Normal"/>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Normal"/>
    <w:link w:val="00TextChar"/>
    <w:qFormat/>
    <w:pPr>
      <w:spacing w:before="120" w:line="264" w:lineRule="auto"/>
    </w:pPr>
    <w:rPr>
      <w:rFonts w:eastAsia="宋体"/>
      <w:lang w:eastAsia="zh-CN"/>
    </w:rPr>
  </w:style>
  <w:style w:type="character" w:customStyle="1" w:styleId="00TextChar">
    <w:name w:val="00_Text Char"/>
    <w:basedOn w:val="DefaultParagraphFont"/>
    <w:link w:val="00Text"/>
    <w:qFormat/>
    <w:rPr>
      <w:rFonts w:ascii="Times New Roman" w:eastAsia="宋体" w:hAnsi="Times New Roman" w:cs="Times New Roman"/>
      <w:sz w:val="20"/>
      <w:szCs w:val="24"/>
    </w:rPr>
  </w:style>
  <w:style w:type="paragraph" w:customStyle="1" w:styleId="01">
    <w:name w:val="01"/>
    <w:basedOn w:val="Normal"/>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Normal"/>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Normal"/>
    <w:link w:val="04Proposal1Char"/>
    <w:qFormat/>
    <w:pPr>
      <w:spacing w:before="100" w:beforeAutospacing="1" w:after="100" w:afterAutospacing="1"/>
    </w:pPr>
    <w:rPr>
      <w:rFonts w:ascii="Times New Roman Bold" w:eastAsia="宋体" w:hAnsi="Times New Roman Bold"/>
      <w:b/>
      <w:bCs/>
      <w:i/>
      <w:iCs/>
      <w:lang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Normal"/>
    <w:link w:val="05referenceChar"/>
    <w:qFormat/>
    <w:pPr>
      <w:spacing w:line="288" w:lineRule="auto"/>
      <w:ind w:left="562" w:hanging="562"/>
    </w:pPr>
  </w:style>
  <w:style w:type="character" w:customStyle="1" w:styleId="03ProposalChar">
    <w:name w:val="03_Proposal Char"/>
    <w:link w:val="03Proposal"/>
    <w:qFormat/>
    <w:rPr>
      <w:rFonts w:ascii="Times New Roman" w:eastAsia="宋体" w:hAnsi="Times New Roman" w:cs="Times New Roman"/>
      <w:bCs/>
      <w:sz w:val="20"/>
      <w:szCs w:val="24"/>
    </w:rPr>
  </w:style>
  <w:style w:type="paragraph" w:customStyle="1" w:styleId="3GPPAgreements">
    <w:name w:val="3GPP Agreements"/>
    <w:basedOn w:val="Normal"/>
    <w:link w:val="3GPPAgreementsChar"/>
    <w:qFormat/>
    <w:pPr>
      <w:numPr>
        <w:numId w:val="5"/>
      </w:numPr>
      <w:tabs>
        <w:tab w:val="left" w:pos="360"/>
      </w:tabs>
      <w:overflowPunct w:val="0"/>
      <w:autoSpaceDE w:val="0"/>
      <w:autoSpaceDN w:val="0"/>
      <w:adjustRightInd w:val="0"/>
      <w:ind w:left="0" w:firstLine="0"/>
      <w:textAlignment w:val="baseline"/>
    </w:pPr>
    <w:rPr>
      <w:rFonts w:eastAsia="宋体"/>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BodyTextChar1">
    <w:name w:val="Body Text Char1"/>
    <w:basedOn w:val="DefaultParagraphFont"/>
    <w:link w:val="BodyText"/>
    <w:uiPriority w:val="99"/>
    <w:qFormat/>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宋体" w:hAnsi="Times New Roman" w:cs="Times New Roman"/>
      <w:b/>
      <w:bCs/>
      <w:i/>
      <w:iCs/>
      <w:sz w:val="20"/>
      <w:szCs w:val="24"/>
    </w:rPr>
  </w:style>
  <w:style w:type="character" w:customStyle="1" w:styleId="FooterChar">
    <w:name w:val="Footer Char"/>
    <w:basedOn w:val="DefaultParagraphFont"/>
    <w:link w:val="Footer"/>
    <w:qFormat/>
    <w:rPr>
      <w:rFonts w:ascii="Times New Roman" w:eastAsia="Times New Roman" w:hAnsi="Times New Roman" w:cs="Times New Roman"/>
      <w:sz w:val="20"/>
      <w:szCs w:val="24"/>
      <w:lang w:eastAsia="en-US"/>
    </w:rPr>
  </w:style>
  <w:style w:type="paragraph" w:customStyle="1" w:styleId="NO">
    <w:name w:val="NO"/>
    <w:basedOn w:val="Normal"/>
    <w:qFormat/>
    <w:pPr>
      <w:keepLines/>
      <w:ind w:left="1135" w:hanging="851"/>
    </w:pPr>
    <w:rPr>
      <w:rFonts w:eastAsia="Batang"/>
      <w:sz w:val="24"/>
      <w:szCs w:val="20"/>
      <w:lang w:val="en-GB"/>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DefaultParagraphFont"/>
    <w:link w:val="0Maintext"/>
    <w:qFormat/>
    <w:locked/>
    <w:rsid w:val="00232CF3"/>
    <w:rPr>
      <w:rFonts w:eastAsia="Malgun Gothic" w:cs="Batang"/>
      <w:sz w:val="22"/>
      <w:szCs w:val="22"/>
      <w:lang w:val="en-GB" w:eastAsia="en-US"/>
    </w:rPr>
  </w:style>
  <w:style w:type="paragraph" w:customStyle="1" w:styleId="0Maintext">
    <w:name w:val="0 Main text"/>
    <w:basedOn w:val="Normal"/>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Normal"/>
    <w:link w:val="ListParagraphChar"/>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Normal"/>
    <w:link w:val="B2Char"/>
    <w:qFormat/>
    <w:pPr>
      <w:spacing w:after="180"/>
      <w:ind w:left="851" w:hanging="284"/>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qFormat/>
    <w:rPr>
      <w:rFonts w:eastAsia="Times New Roman"/>
      <w:bCs/>
      <w:iCs/>
      <w:szCs w:val="26"/>
      <w:lang w:eastAsia="en-US"/>
    </w:rPr>
  </w:style>
  <w:style w:type="character" w:customStyle="1" w:styleId="Heading6Char">
    <w:name w:val="Heading 6 Char"/>
    <w:basedOn w:val="DefaultParagraphFont"/>
    <w:link w:val="Heading6"/>
    <w:uiPriority w:val="9"/>
    <w:qFormat/>
    <w:rPr>
      <w:rFonts w:eastAsia="Times New Roman" w:cstheme="majorBidi"/>
      <w:szCs w:val="24"/>
      <w:lang w:eastAsia="en-US"/>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Heading8Char">
    <w:name w:val="Heading 8 Char"/>
    <w:basedOn w:val="DefaultParagraphFont"/>
    <w:link w:val="Heading8"/>
    <w:uiPriority w:val="9"/>
    <w:semiHidden/>
    <w:qFormat/>
    <w:rPr>
      <w:rFonts w:ascii="Cambria" w:eastAsia="宋体" w:hAnsi="Cambria"/>
      <w:sz w:val="24"/>
      <w:szCs w:val="24"/>
      <w:lang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082781"/>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roposal0">
    <w:name w:val="proposal"/>
    <w:basedOn w:val="BodyText"/>
    <w:next w:val="Normal"/>
    <w:link w:val="proposalChar"/>
    <w:qFormat/>
    <w:pPr>
      <w:numPr>
        <w:numId w:val="6"/>
      </w:numPr>
      <w:overflowPunct w:val="0"/>
      <w:spacing w:beforeLines="50" w:afterLines="50"/>
    </w:pPr>
    <w:rPr>
      <w:rFonts w:eastAsia="宋体"/>
      <w:b/>
      <w:szCs w:val="20"/>
      <w:lang w:eastAsia="zh-CN"/>
    </w:rPr>
  </w:style>
  <w:style w:type="character" w:customStyle="1" w:styleId="proposalChar">
    <w:name w:val="proposal Char"/>
    <w:link w:val="proposal0"/>
    <w:qFormat/>
    <w:rPr>
      <w:rFonts w:eastAsia="宋体"/>
      <w:b/>
    </w:rPr>
  </w:style>
  <w:style w:type="paragraph" w:customStyle="1" w:styleId="tabfig">
    <w:name w:val="tab&amp;fig"/>
    <w:basedOn w:val="Normal"/>
    <w:link w:val="tabfig0"/>
    <w:qFormat/>
    <w:pPr>
      <w:jc w:val="center"/>
    </w:pPr>
    <w:rPr>
      <w:rFonts w:eastAsiaTheme="minorEastAsia"/>
      <w:lang w:eastAsia="zh-CN"/>
    </w:rPr>
  </w:style>
  <w:style w:type="character" w:customStyle="1" w:styleId="tabfig0">
    <w:name w:val="tab&amp;fig 字符"/>
    <w:basedOn w:val="DefaultParagraphFont"/>
    <w:link w:val="tabfig"/>
    <w:qFormat/>
    <w:rPr>
      <w:rFonts w:ascii="Times New Roman" w:hAnsi="Times New Roman" w:cs="Times New Roman"/>
      <w:sz w:val="20"/>
      <w:szCs w:val="24"/>
    </w:rPr>
  </w:style>
  <w:style w:type="paragraph" w:customStyle="1" w:styleId="textintend1">
    <w:name w:val="text intend 1"/>
    <w:basedOn w:val="Normal"/>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0">
    <w:name w:val="列表段落 字符1"/>
    <w:uiPriority w:val="34"/>
    <w:qFormat/>
    <w:locked/>
    <w:rPr>
      <w:sz w:val="22"/>
      <w:szCs w:val="22"/>
      <w:lang w:eastAsia="en-US"/>
    </w:rPr>
  </w:style>
  <w:style w:type="paragraph" w:customStyle="1" w:styleId="RAN4proposal">
    <w:name w:val="RAN4 proposal"/>
    <w:basedOn w:val="Caption"/>
    <w:next w:val="Normal"/>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ListParagraph"/>
    <w:next w:val="Normal"/>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DefaultParagraphFont"/>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Normal"/>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sz w:val="24"/>
      <w:lang w:eastAsia="ja-JP"/>
    </w:rPr>
  </w:style>
  <w:style w:type="paragraph" w:customStyle="1" w:styleId="11">
    <w:name w:val="수정1"/>
    <w:hidden/>
    <w:uiPriority w:val="99"/>
    <w:semiHidden/>
    <w:qFormat/>
    <w:rPr>
      <w:rFonts w:eastAsia="Times New Roman"/>
      <w:szCs w:val="24"/>
      <w:lang w:eastAsia="en-US"/>
    </w:rPr>
  </w:style>
  <w:style w:type="character" w:customStyle="1" w:styleId="DocumentMapChar">
    <w:name w:val="Document Map Char"/>
    <w:basedOn w:val="DefaultParagraphFont"/>
    <w:link w:val="DocumentMap"/>
    <w:uiPriority w:val="99"/>
    <w:semiHidden/>
    <w:qFormat/>
    <w:rPr>
      <w:rFonts w:ascii="宋体" w:eastAsia="宋体" w:hAnsi="Times New Roman" w:cs="Times New Roman"/>
      <w:sz w:val="18"/>
      <w:szCs w:val="18"/>
      <w:lang w:eastAsia="en-US"/>
    </w:rPr>
  </w:style>
  <w:style w:type="table" w:customStyle="1" w:styleId="TableGrid1">
    <w:name w:val="Table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
    <w:name w:val="未处理的提及2"/>
    <w:basedOn w:val="DefaultParagraphFont"/>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宋体"/>
      <w:b/>
    </w:rPr>
  </w:style>
  <w:style w:type="paragraph" w:customStyle="1" w:styleId="Proposal">
    <w:name w:val="Proposal"/>
    <w:basedOn w:val="BodyText"/>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2">
    <w:name w:val="网格型1"/>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3">
    <w:name w:val="修订1"/>
    <w:hidden/>
    <w:uiPriority w:val="99"/>
    <w:semiHidden/>
    <w:qFormat/>
    <w:rPr>
      <w:rFonts w:eastAsia="Times New Roman"/>
      <w:szCs w:val="24"/>
      <w:lang w:eastAsia="en-US"/>
    </w:rPr>
  </w:style>
  <w:style w:type="character" w:customStyle="1" w:styleId="3">
    <w:name w:val="列表段落 字符3"/>
    <w:uiPriority w:val="34"/>
    <w:qFormat/>
    <w:locked/>
    <w:rPr>
      <w:rFonts w:eastAsia="宋体"/>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宋体"/>
      <w:sz w:val="22"/>
    </w:rPr>
  </w:style>
  <w:style w:type="paragraph" w:customStyle="1" w:styleId="20">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0">
    <w:name w:val="修订3"/>
    <w:hidden/>
    <w:uiPriority w:val="99"/>
    <w:semiHidden/>
    <w:qFormat/>
    <w:rPr>
      <w:rFonts w:eastAsia="Times New Roman"/>
      <w:szCs w:val="24"/>
      <w:lang w:eastAsia="en-US"/>
    </w:rPr>
  </w:style>
  <w:style w:type="character" w:customStyle="1" w:styleId="CaptionChar">
    <w:name w:val="Caption Char"/>
    <w:basedOn w:val="DefaultParagraphFont"/>
    <w:link w:val="Caption"/>
    <w:qFormat/>
    <w:rPr>
      <w:rFonts w:asciiTheme="majorHAnsi" w:eastAsia="黑体" w:hAnsiTheme="majorHAnsi" w:cstheme="majorBidi"/>
      <w:lang w:eastAsia="en-US"/>
    </w:rPr>
  </w:style>
  <w:style w:type="character" w:customStyle="1" w:styleId="BodyTextChar">
    <w:name w:val="Body Text Char"/>
    <w:basedOn w:val="DefaultParagraphFont"/>
    <w:uiPriority w:val="99"/>
    <w:qFormat/>
    <w:rPr>
      <w:rFonts w:ascii="Times New Roman" w:eastAsia="Times New Roman" w:hAnsi="Times New Roman" w:cs="Times New Roman"/>
      <w:sz w:val="20"/>
      <w:szCs w:val="24"/>
      <w:lang w:eastAsia="en-US"/>
    </w:rPr>
  </w:style>
  <w:style w:type="paragraph" w:customStyle="1" w:styleId="21">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Normal"/>
    <w:next w:val="Normal"/>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DefaultParagraphFont"/>
    <w:qFormat/>
    <w:rPr>
      <w:rFonts w:ascii="TimesNewRomanPSMT" w:hAnsi="TimesNewRomanPSMT" w:hint="default"/>
      <w:color w:val="000000"/>
      <w:sz w:val="20"/>
      <w:szCs w:val="20"/>
    </w:rPr>
  </w:style>
  <w:style w:type="paragraph" w:customStyle="1" w:styleId="5">
    <w:name w:val="修订5"/>
    <w:hidden/>
    <w:uiPriority w:val="99"/>
    <w:unhideWhenUsed/>
    <w:qFormat/>
    <w:rPr>
      <w:rFonts w:eastAsia="Times New Roman"/>
      <w:szCs w:val="24"/>
      <w:lang w:eastAsia="en-US"/>
    </w:rPr>
  </w:style>
  <w:style w:type="paragraph" w:customStyle="1" w:styleId="6">
    <w:name w:val="修订6"/>
    <w:hidden/>
    <w:uiPriority w:val="99"/>
    <w:unhideWhenUsed/>
    <w:qFormat/>
    <w:rPr>
      <w:rFonts w:eastAsia="Times New Roman"/>
      <w:szCs w:val="24"/>
      <w:lang w:eastAsia="en-US"/>
    </w:rPr>
  </w:style>
  <w:style w:type="table" w:customStyle="1" w:styleId="22">
    <w:name w:val="网格型2"/>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f1">
    <w:name w:val="pf1"/>
    <w:basedOn w:val="Normal"/>
    <w:rsid w:val="00D553C2"/>
    <w:pPr>
      <w:spacing w:before="100" w:beforeAutospacing="1" w:after="100" w:afterAutospacing="1" w:line="240" w:lineRule="auto"/>
      <w:ind w:left="300"/>
      <w:jc w:val="left"/>
    </w:pPr>
    <w:rPr>
      <w:sz w:val="24"/>
    </w:rPr>
  </w:style>
  <w:style w:type="paragraph" w:customStyle="1" w:styleId="pf0">
    <w:name w:val="pf0"/>
    <w:basedOn w:val="Normal"/>
    <w:rsid w:val="00D553C2"/>
    <w:pPr>
      <w:spacing w:before="100" w:beforeAutospacing="1" w:after="100" w:afterAutospacing="1" w:line="240" w:lineRule="auto"/>
      <w:jc w:val="left"/>
    </w:pPr>
    <w:rPr>
      <w:sz w:val="24"/>
    </w:rPr>
  </w:style>
  <w:style w:type="character" w:customStyle="1" w:styleId="cf01">
    <w:name w:val="cf01"/>
    <w:basedOn w:val="DefaultParagraphFont"/>
    <w:rsid w:val="00D553C2"/>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574458"/>
    <w:rPr>
      <w:color w:val="605E5C"/>
      <w:shd w:val="clear" w:color="auto" w:fill="E1DFDD"/>
    </w:rPr>
  </w:style>
  <w:style w:type="paragraph" w:customStyle="1" w:styleId="DECISION">
    <w:name w:val="DECISION"/>
    <w:basedOn w:val="Normal"/>
    <w:rsid w:val="002104E9"/>
    <w:pPr>
      <w:widowControl w:val="0"/>
      <w:overflowPunct w:val="0"/>
      <w:autoSpaceDE w:val="0"/>
      <w:autoSpaceDN w:val="0"/>
      <w:adjustRightInd w:val="0"/>
      <w:spacing w:before="120" w:line="240" w:lineRule="auto"/>
      <w:textAlignment w:val="baseline"/>
    </w:pPr>
    <w:rPr>
      <w:rFonts w:ascii="Arial" w:eastAsia="等线" w:hAnsi="Arial"/>
      <w:b/>
      <w:color w:val="0000FF"/>
      <w:szCs w:val="20"/>
      <w:u w:val="single"/>
      <w:lang w:val="en-GB"/>
    </w:rPr>
  </w:style>
  <w:style w:type="paragraph" w:styleId="NormalWeb">
    <w:name w:val="Normal (Web)"/>
    <w:basedOn w:val="Normal"/>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Normal"/>
    <w:rsid w:val="00C24CDC"/>
    <w:pPr>
      <w:spacing w:before="0" w:after="180" w:line="240" w:lineRule="auto"/>
      <w:ind w:left="1135" w:hanging="284"/>
      <w:jc w:val="left"/>
    </w:pPr>
    <w:rPr>
      <w:rFonts w:eastAsia="MS Mincho"/>
      <w:szCs w:val="20"/>
      <w:lang w:val="en-GB"/>
    </w:rPr>
  </w:style>
  <w:style w:type="paragraph" w:styleId="ListBullet5">
    <w:name w:val="List Bullet 5"/>
    <w:basedOn w:val="Normal"/>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Normal"/>
    <w:rsid w:val="00C24CDC"/>
    <w:pPr>
      <w:spacing w:before="0" w:after="180" w:line="240" w:lineRule="auto"/>
      <w:ind w:left="1418" w:hanging="284"/>
      <w:jc w:val="left"/>
    </w:pPr>
    <w:rPr>
      <w:rFonts w:eastAsia="MS Mincho"/>
      <w:szCs w:val="20"/>
      <w:lang w:val="en-GB"/>
    </w:rPr>
  </w:style>
  <w:style w:type="paragraph" w:styleId="ListBullet3">
    <w:name w:val="List Bullet 3"/>
    <w:basedOn w:val="Normal"/>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ListNumber">
    <w:name w:val="List Number"/>
    <w:basedOn w:val="Normal"/>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Revision">
    <w:name w:val="Revision"/>
    <w:hidden/>
    <w:uiPriority w:val="99"/>
    <w:semiHidden/>
    <w:rsid w:val="00BB462F"/>
    <w:rPr>
      <w:rFonts w:eastAsia="Times New Roman"/>
      <w:szCs w:val="24"/>
      <w:lang w:eastAsia="en-US"/>
    </w:rPr>
  </w:style>
  <w:style w:type="character" w:customStyle="1" w:styleId="32">
    <w:name w:val="未处理的提及3"/>
    <w:basedOn w:val="DefaultParagraphFont"/>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宋体" w:hAnsi="Calibri" w:cs="Calibri"/>
      <w:color w:val="000000"/>
      <w:sz w:val="24"/>
      <w:szCs w:val="24"/>
    </w:rPr>
  </w:style>
  <w:style w:type="character" w:customStyle="1" w:styleId="ui-provider">
    <w:name w:val="ui-provider"/>
    <w:basedOn w:val="DefaultParagraphFont"/>
    <w:rsid w:val="006515DE"/>
  </w:style>
  <w:style w:type="table" w:customStyle="1" w:styleId="2-31">
    <w:name w:val="清单表 2 - 着色 31"/>
    <w:basedOn w:val="TableNormal"/>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TableNormal"/>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3.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6.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7138A2B6-8246-49B1-8173-D673905CBF3E}">
  <ds:schemaRefs>
    <ds:schemaRef ds:uri="Microsoft.SharePoint.Taxonomy.ContentTypeSync"/>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78</Pages>
  <Words>26612</Words>
  <Characters>151694</Characters>
  <Application>Microsoft Office Word</Application>
  <DocSecurity>0</DocSecurity>
  <Lines>1264</Lines>
  <Paragraphs>355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2024-05-21T00:26:00Z</dcterms:created>
  <dcterms:modified xsi:type="dcterms:W3CDTF">2024-05-21T13:14:00Z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