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49414" w14:textId="2328FB5C" w:rsidR="00D20B7B" w:rsidRPr="00D20B7B" w:rsidRDefault="00D20B7B" w:rsidP="00D20B7B">
      <w:pPr>
        <w:tabs>
          <w:tab w:val="left" w:pos="1800"/>
          <w:tab w:val="center" w:pos="4536"/>
          <w:tab w:val="right" w:pos="9072"/>
        </w:tabs>
        <w:spacing w:before="0" w:after="0" w:line="240" w:lineRule="auto"/>
        <w:ind w:left="1800" w:hanging="1800"/>
        <w:rPr>
          <w:rFonts w:asciiTheme="minorHAnsi" w:eastAsia="SimSun" w:hAnsiTheme="minorHAnsi" w:cstheme="minorHAnsi"/>
          <w:b/>
          <w:sz w:val="22"/>
          <w:lang w:val="de-DE" w:eastAsia="zh-CN"/>
        </w:rPr>
      </w:pPr>
      <w:r w:rsidRPr="00D20B7B">
        <w:rPr>
          <w:rFonts w:asciiTheme="minorHAnsi" w:eastAsia="SimSun" w:hAnsiTheme="minorHAnsi" w:cstheme="minorHAnsi"/>
          <w:b/>
          <w:sz w:val="22"/>
          <w:lang w:val="de-DE" w:eastAsia="zh-CN"/>
        </w:rPr>
        <w:t>3GPP TSG RAN WG1 #117</w:t>
      </w:r>
      <w:r w:rsidRPr="00D20B7B">
        <w:rPr>
          <w:rFonts w:asciiTheme="minorHAnsi" w:eastAsia="SimSun" w:hAnsiTheme="minorHAnsi" w:cstheme="minorHAnsi"/>
          <w:b/>
          <w:sz w:val="22"/>
          <w:lang w:val="de-DE" w:eastAsia="zh-CN"/>
        </w:rPr>
        <w:tab/>
      </w:r>
      <w:r w:rsidRPr="00D20B7B">
        <w:rPr>
          <w:rFonts w:asciiTheme="minorHAnsi" w:eastAsia="SimSun" w:hAnsiTheme="minorHAnsi" w:cstheme="minorHAnsi"/>
          <w:b/>
          <w:sz w:val="22"/>
          <w:lang w:val="de-DE" w:eastAsia="zh-CN"/>
        </w:rPr>
        <w:tab/>
        <w:t>R1-240XXXX</w:t>
      </w:r>
    </w:p>
    <w:p w14:paraId="64DBC263" w14:textId="76B17E75" w:rsidR="004E7CA6" w:rsidRPr="001E6B1B" w:rsidRDefault="00D20B7B" w:rsidP="00D20B7B">
      <w:pPr>
        <w:tabs>
          <w:tab w:val="left" w:pos="1800"/>
          <w:tab w:val="center" w:pos="4536"/>
          <w:tab w:val="right" w:pos="9072"/>
        </w:tabs>
        <w:spacing w:before="0" w:after="0" w:line="240" w:lineRule="auto"/>
        <w:ind w:left="1800" w:hanging="1800"/>
        <w:rPr>
          <w:rFonts w:asciiTheme="minorHAnsi" w:eastAsia="SimSun" w:hAnsiTheme="minorHAnsi" w:cstheme="minorHAnsi"/>
          <w:b/>
          <w:sz w:val="22"/>
          <w:lang w:eastAsia="zh-CN"/>
        </w:rPr>
      </w:pPr>
      <w:r w:rsidRPr="00D20B7B">
        <w:rPr>
          <w:rFonts w:asciiTheme="minorHAnsi" w:eastAsia="SimSun" w:hAnsiTheme="minorHAnsi" w:cstheme="minorHAnsi"/>
          <w:b/>
          <w:sz w:val="22"/>
          <w:lang w:val="de-DE" w:eastAsia="zh-CN"/>
        </w:rPr>
        <w:t>Fukuoka City, Fukuoka, Japan, May 20th – 24th, 2024</w:t>
      </w:r>
    </w:p>
    <w:p w14:paraId="5DBD4B72" w14:textId="77777777" w:rsidR="004E7CA6" w:rsidRPr="001E6B1B" w:rsidRDefault="004E7CA6">
      <w:pPr>
        <w:pStyle w:val="ad"/>
        <w:tabs>
          <w:tab w:val="left" w:pos="1800"/>
        </w:tabs>
        <w:ind w:left="1800" w:hanging="1800"/>
        <w:rPr>
          <w:rFonts w:asciiTheme="minorHAnsi" w:eastAsia="SimSun" w:hAnsiTheme="minorHAnsi" w:cstheme="minorHAnsi"/>
          <w:sz w:val="22"/>
          <w:lang w:val="en-GB" w:eastAsia="zh-CN"/>
        </w:rPr>
      </w:pPr>
    </w:p>
    <w:p w14:paraId="42043B71" w14:textId="77777777" w:rsidR="004E7CA6" w:rsidRPr="001E6B1B" w:rsidRDefault="00DA3A5B">
      <w:pPr>
        <w:pStyle w:val="ad"/>
        <w:tabs>
          <w:tab w:val="clear" w:pos="4536"/>
          <w:tab w:val="left" w:pos="1800"/>
        </w:tabs>
        <w:spacing w:line="288" w:lineRule="auto"/>
        <w:ind w:left="1800" w:hanging="1800"/>
        <w:rPr>
          <w:rFonts w:asciiTheme="minorHAnsi" w:eastAsia="SimSun" w:hAnsiTheme="minorHAnsi" w:cstheme="minorHAnsi"/>
          <w:sz w:val="22"/>
          <w:lang w:eastAsia="zh-CN"/>
        </w:rPr>
      </w:pPr>
      <w:r w:rsidRPr="001E6B1B">
        <w:rPr>
          <w:rFonts w:asciiTheme="minorHAnsi" w:eastAsia="SimSun" w:hAnsiTheme="minorHAnsi" w:cstheme="minorHAnsi"/>
          <w:sz w:val="22"/>
          <w:lang w:eastAsia="zh-CN"/>
        </w:rPr>
        <w:t>Source:</w:t>
      </w:r>
      <w:r w:rsidRPr="001E6B1B">
        <w:rPr>
          <w:rFonts w:asciiTheme="minorHAnsi" w:eastAsia="SimSun" w:hAnsiTheme="minorHAnsi" w:cstheme="minorHAnsi"/>
          <w:sz w:val="22"/>
          <w:lang w:eastAsia="zh-CN"/>
        </w:rPr>
        <w:tab/>
        <w:t>Moderator (OPPO)</w:t>
      </w:r>
    </w:p>
    <w:p w14:paraId="37692E86" w14:textId="37EBA8DE" w:rsidR="004E7CA6" w:rsidRPr="001E6B1B" w:rsidRDefault="00DA3A5B">
      <w:pPr>
        <w:pStyle w:val="ad"/>
        <w:tabs>
          <w:tab w:val="clear" w:pos="4536"/>
          <w:tab w:val="left" w:pos="1800"/>
        </w:tabs>
        <w:spacing w:line="288" w:lineRule="auto"/>
        <w:ind w:left="1800" w:hanging="1800"/>
        <w:rPr>
          <w:rFonts w:asciiTheme="minorHAnsi" w:eastAsia="SimSun" w:hAnsiTheme="minorHAnsi" w:cstheme="minorHAnsi"/>
          <w:sz w:val="22"/>
          <w:lang w:eastAsia="zh-CN"/>
        </w:rPr>
      </w:pPr>
      <w:r w:rsidRPr="001E6B1B">
        <w:rPr>
          <w:rFonts w:asciiTheme="minorHAnsi" w:hAnsiTheme="minorHAnsi" w:cstheme="minorHAnsi"/>
          <w:sz w:val="22"/>
        </w:rPr>
        <w:t>Title:</w:t>
      </w:r>
      <w:r w:rsidRPr="001E6B1B">
        <w:rPr>
          <w:rFonts w:asciiTheme="minorHAnsi" w:hAnsiTheme="minorHAnsi" w:cstheme="minorHAnsi"/>
          <w:sz w:val="22"/>
        </w:rPr>
        <w:tab/>
      </w:r>
      <w:bookmarkStart w:id="0" w:name="_Toc101357053"/>
      <w:r w:rsidRPr="001E6B1B">
        <w:rPr>
          <w:rFonts w:asciiTheme="minorHAnsi" w:hAnsiTheme="minorHAnsi" w:cstheme="minorHAnsi"/>
          <w:sz w:val="22"/>
        </w:rPr>
        <w:t>Summary</w:t>
      </w:r>
      <w:r w:rsidR="00042153" w:rsidRPr="001E6B1B">
        <w:rPr>
          <w:rFonts w:asciiTheme="minorHAnsi" w:hAnsiTheme="minorHAnsi" w:cstheme="minorHAnsi"/>
          <w:sz w:val="22"/>
        </w:rPr>
        <w:t>#</w:t>
      </w:r>
      <w:r w:rsidR="00D20B7B">
        <w:rPr>
          <w:rFonts w:asciiTheme="minorHAnsi" w:hAnsiTheme="minorHAnsi" w:cstheme="minorHAnsi"/>
          <w:sz w:val="22"/>
        </w:rPr>
        <w:t>1</w:t>
      </w:r>
      <w:r w:rsidRPr="001E6B1B">
        <w:rPr>
          <w:rFonts w:asciiTheme="minorHAnsi" w:hAnsiTheme="minorHAnsi" w:cstheme="minorHAnsi"/>
          <w:sz w:val="22"/>
        </w:rPr>
        <w:t xml:space="preserve"> for o</w:t>
      </w:r>
      <w:bookmarkEnd w:id="0"/>
      <w:r w:rsidRPr="001E6B1B">
        <w:rPr>
          <w:rFonts w:asciiTheme="minorHAnsi" w:hAnsiTheme="minorHAnsi" w:cstheme="minorHAnsi"/>
          <w:sz w:val="22"/>
        </w:rPr>
        <w:t>ther aspects of AI/ML model and data</w:t>
      </w:r>
    </w:p>
    <w:p w14:paraId="592AA7AA" w14:textId="77777777" w:rsidR="004E7CA6" w:rsidRPr="001E6B1B" w:rsidRDefault="00DA3A5B">
      <w:pPr>
        <w:pStyle w:val="ad"/>
        <w:tabs>
          <w:tab w:val="left" w:pos="1800"/>
        </w:tabs>
        <w:spacing w:line="288" w:lineRule="auto"/>
        <w:rPr>
          <w:rFonts w:asciiTheme="minorHAnsi" w:eastAsia="SimSun" w:hAnsiTheme="minorHAnsi" w:cstheme="minorHAnsi"/>
          <w:sz w:val="22"/>
          <w:lang w:eastAsia="zh-CN"/>
        </w:rPr>
      </w:pPr>
      <w:r w:rsidRPr="001E6B1B">
        <w:rPr>
          <w:rFonts w:asciiTheme="minorHAnsi" w:hAnsiTheme="minorHAnsi" w:cstheme="minorHAnsi"/>
          <w:sz w:val="22"/>
        </w:rPr>
        <w:t>Agenda Item:</w:t>
      </w:r>
      <w:r w:rsidRPr="001E6B1B">
        <w:rPr>
          <w:rFonts w:asciiTheme="minorHAnsi" w:hAnsiTheme="minorHAnsi" w:cstheme="minorHAnsi"/>
          <w:sz w:val="22"/>
        </w:rPr>
        <w:tab/>
        <w:t>9.1.3.3</w:t>
      </w:r>
    </w:p>
    <w:p w14:paraId="546F0E8E" w14:textId="77777777" w:rsidR="004E7CA6" w:rsidRPr="001E6B1B" w:rsidRDefault="00DA3A5B">
      <w:pPr>
        <w:pStyle w:val="ad"/>
        <w:tabs>
          <w:tab w:val="left" w:pos="1800"/>
        </w:tabs>
        <w:spacing w:line="288" w:lineRule="auto"/>
        <w:rPr>
          <w:rFonts w:asciiTheme="minorHAnsi" w:hAnsiTheme="minorHAnsi" w:cstheme="minorHAnsi"/>
          <w:sz w:val="22"/>
        </w:rPr>
      </w:pPr>
      <w:r w:rsidRPr="001E6B1B">
        <w:rPr>
          <w:rFonts w:asciiTheme="minorHAnsi" w:hAnsiTheme="minorHAnsi" w:cstheme="minorHAnsi"/>
          <w:sz w:val="22"/>
        </w:rPr>
        <w:t>Document for:</w:t>
      </w:r>
      <w:r w:rsidRPr="001E6B1B">
        <w:rPr>
          <w:rFonts w:asciiTheme="minorHAnsi" w:hAnsiTheme="minorHAnsi" w:cstheme="minorHAnsi"/>
          <w:sz w:val="22"/>
        </w:rPr>
        <w:tab/>
        <w:t>Discussion and Decision</w:t>
      </w:r>
    </w:p>
    <w:p w14:paraId="438E49B5" w14:textId="77777777" w:rsidR="004E7CA6" w:rsidRPr="001E6B1B" w:rsidRDefault="004E7CA6">
      <w:pPr>
        <w:pBdr>
          <w:bottom w:val="single" w:sz="4" w:space="1" w:color="auto"/>
        </w:pBdr>
        <w:tabs>
          <w:tab w:val="left" w:pos="2552"/>
        </w:tabs>
        <w:rPr>
          <w:rFonts w:asciiTheme="minorHAnsi" w:hAnsiTheme="minorHAnsi" w:cstheme="minorHAnsi"/>
        </w:rPr>
      </w:pPr>
    </w:p>
    <w:p w14:paraId="44AE82B7" w14:textId="77777777" w:rsidR="004E7CA6" w:rsidRPr="001E6B1B" w:rsidRDefault="00DA3A5B" w:rsidP="00BD798D">
      <w:pPr>
        <w:pStyle w:val="1"/>
      </w:pPr>
      <w:r w:rsidRPr="001E6B1B">
        <w:t>Introduction</w:t>
      </w:r>
    </w:p>
    <w:p w14:paraId="75D977C6" w14:textId="77777777" w:rsidR="004E7CA6" w:rsidRPr="001E6B1B" w:rsidRDefault="00DA3A5B">
      <w:pPr>
        <w:pStyle w:val="a2"/>
        <w:spacing w:before="120"/>
        <w:rPr>
          <w:rFonts w:asciiTheme="minorHAnsi" w:hAnsiTheme="minorHAnsi" w:cstheme="minorHAnsi"/>
        </w:rPr>
      </w:pPr>
      <w:r w:rsidRPr="001E6B1B">
        <w:rPr>
          <w:rFonts w:asciiTheme="minorHAnsi" w:hAnsiTheme="minorHAnsi" w:cstheme="minorHAnsi"/>
        </w:rPr>
        <w:t xml:space="preserve">Rel-19 work item on AI/ML for NR air interface was approved as </w:t>
      </w:r>
      <w:r w:rsidRPr="001E6B1B">
        <w:rPr>
          <w:rFonts w:asciiTheme="minorHAnsi" w:eastAsia="SimSun" w:hAnsiTheme="minorHAnsi" w:cstheme="minorHAnsi"/>
          <w:szCs w:val="20"/>
          <w:lang w:eastAsia="zh-CN"/>
        </w:rPr>
        <w:t xml:space="preserve">RP-213599 </w:t>
      </w:r>
      <w:r w:rsidRPr="001E6B1B">
        <w:rPr>
          <w:rFonts w:asciiTheme="minorHAnsi" w:hAnsiTheme="minorHAnsi" w:cstheme="minorHAnsi"/>
        </w:rPr>
        <w:t>in RAN#102.  Generally, the Rel-19 AI/ML WID includes two categories of objectives:</w:t>
      </w:r>
    </w:p>
    <w:p w14:paraId="32D4EA35" w14:textId="77777777" w:rsidR="004E7CA6" w:rsidRPr="001E6B1B" w:rsidRDefault="00DA3A5B">
      <w:pPr>
        <w:pStyle w:val="a2"/>
        <w:numPr>
          <w:ilvl w:val="0"/>
          <w:numId w:val="11"/>
        </w:numPr>
        <w:spacing w:before="120"/>
        <w:rPr>
          <w:rFonts w:asciiTheme="minorHAnsi" w:hAnsiTheme="minorHAnsi" w:cstheme="minorHAnsi"/>
        </w:rPr>
      </w:pPr>
      <w:r w:rsidRPr="001E6B1B">
        <w:rPr>
          <w:rFonts w:asciiTheme="minorHAnsi" w:hAnsiTheme="minorHAnsi" w:cstheme="minorHAnsi"/>
        </w:rPr>
        <w:t>Normative work for basic AI/ML general work, AI-based management, AI-based positioning</w:t>
      </w:r>
    </w:p>
    <w:p w14:paraId="2D29AFB9" w14:textId="77777777" w:rsidR="004E7CA6" w:rsidRPr="001E6B1B" w:rsidRDefault="00DA3A5B">
      <w:pPr>
        <w:pStyle w:val="a2"/>
        <w:numPr>
          <w:ilvl w:val="0"/>
          <w:numId w:val="11"/>
        </w:numPr>
        <w:spacing w:before="120"/>
        <w:rPr>
          <w:rFonts w:asciiTheme="minorHAnsi" w:hAnsiTheme="minorHAnsi" w:cstheme="minorHAnsi"/>
        </w:rPr>
      </w:pPr>
      <w:r w:rsidRPr="001E6B1B">
        <w:rPr>
          <w:rFonts w:asciiTheme="minorHAnsi" w:hAnsiTheme="minorHAnsi" w:cstheme="minorHAnsi"/>
        </w:rPr>
        <w:t>Study of some controversial topics / advanced features, e.g., AI-based CSI, model identification, training data collection for UE-sided model, model transfer/delivery</w:t>
      </w:r>
    </w:p>
    <w:p w14:paraId="33471616" w14:textId="77777777" w:rsidR="004E7CA6" w:rsidRPr="001E6B1B" w:rsidRDefault="00DA3A5B">
      <w:pPr>
        <w:pStyle w:val="a2"/>
        <w:spacing w:before="120"/>
        <w:rPr>
          <w:rFonts w:asciiTheme="minorHAnsi" w:hAnsiTheme="minorHAnsi" w:cstheme="minorHAnsi"/>
        </w:rPr>
      </w:pPr>
      <w:r w:rsidRPr="001E6B1B">
        <w:rPr>
          <w:rFonts w:asciiTheme="minorHAnsi" w:hAnsiTheme="minorHAnsi" w:cstheme="minorHAnsi"/>
        </w:rPr>
        <w:t>Accordingly, RAN1 chair arranged several agenda items for different topics, among which agenda item 9.1.3.3 focuses other aspects of AI/ML model and data including model identification/procedure, training data collection for UE-sided model, and model transfer/delivery. The corresponding objectives captured in the Rel-19 WID (RP-213599) is copied as below for reference:</w:t>
      </w:r>
    </w:p>
    <w:tbl>
      <w:tblPr>
        <w:tblStyle w:val="af2"/>
        <w:tblW w:w="9062" w:type="dxa"/>
        <w:tblLayout w:type="fixed"/>
        <w:tblLook w:val="04A0" w:firstRow="1" w:lastRow="0" w:firstColumn="1" w:lastColumn="0" w:noHBand="0" w:noVBand="1"/>
      </w:tblPr>
      <w:tblGrid>
        <w:gridCol w:w="9062"/>
      </w:tblGrid>
      <w:tr w:rsidR="004E7CA6" w:rsidRPr="001E6B1B" w14:paraId="7763F2E2" w14:textId="77777777">
        <w:tc>
          <w:tcPr>
            <w:tcW w:w="9062" w:type="dxa"/>
          </w:tcPr>
          <w:p w14:paraId="49272794" w14:textId="77777777" w:rsidR="004E7CA6" w:rsidRPr="001E6B1B" w:rsidRDefault="004E7CA6">
            <w:pPr>
              <w:overflowPunct w:val="0"/>
              <w:autoSpaceDE w:val="0"/>
              <w:autoSpaceDN w:val="0"/>
              <w:adjustRightInd w:val="0"/>
              <w:spacing w:before="0" w:after="0" w:line="240" w:lineRule="auto"/>
              <w:jc w:val="left"/>
              <w:textAlignment w:val="baseline"/>
              <w:rPr>
                <w:rFonts w:asciiTheme="minorHAnsi" w:eastAsia="맑은 고딕" w:hAnsiTheme="minorHAnsi" w:cstheme="minorHAnsi"/>
                <w:bCs/>
                <w:szCs w:val="20"/>
                <w:lang w:val="en-GB" w:eastAsia="en-GB"/>
              </w:rPr>
            </w:pPr>
          </w:p>
          <w:p w14:paraId="7E262D95" w14:textId="77777777" w:rsidR="004E7CA6" w:rsidRPr="001E6B1B" w:rsidRDefault="00DA3A5B">
            <w:pPr>
              <w:overflowPunct w:val="0"/>
              <w:autoSpaceDE w:val="0"/>
              <w:autoSpaceDN w:val="0"/>
              <w:adjustRightInd w:val="0"/>
              <w:spacing w:before="0" w:after="0" w:line="300" w:lineRule="auto"/>
              <w:jc w:val="left"/>
              <w:textAlignment w:val="baseline"/>
              <w:rPr>
                <w:rFonts w:asciiTheme="minorHAnsi" w:eastAsia="맑은 고딕" w:hAnsiTheme="minorHAnsi" w:cstheme="minorHAnsi"/>
                <w:bCs/>
                <w:szCs w:val="20"/>
                <w:lang w:val="en-GB" w:eastAsia="en-GB"/>
              </w:rPr>
            </w:pPr>
            <w:r w:rsidRPr="001E6B1B">
              <w:rPr>
                <w:rFonts w:asciiTheme="minorHAnsi" w:eastAsia="맑은 고딕" w:hAnsiTheme="minorHAnsi" w:cstheme="minorHAnsi"/>
                <w:bCs/>
                <w:szCs w:val="20"/>
                <w:lang w:val="en-GB" w:eastAsia="en-GB"/>
              </w:rPr>
              <w:t>Study objectives with corresponding checkpoints in RAN#105 (Sept ’24):</w:t>
            </w:r>
          </w:p>
          <w:p w14:paraId="19AF9EA6"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맑은 고딕" w:hAnsiTheme="minorHAnsi" w:cstheme="minorHAnsi"/>
                <w:bCs/>
                <w:szCs w:val="20"/>
                <w:lang w:val="en-GB" w:eastAsia="en-GB"/>
              </w:rPr>
            </w:pPr>
            <w:r w:rsidRPr="001E6B1B">
              <w:rPr>
                <w:rFonts w:asciiTheme="minorHAnsi" w:eastAsia="맑은 고딕" w:hAnsiTheme="minorHAnsi" w:cstheme="minorHAnsi"/>
                <w:bCs/>
                <w:szCs w:val="20"/>
                <w:lang w:val="en-GB" w:eastAsia="en-GB"/>
              </w:rPr>
              <w:t>…</w:t>
            </w:r>
          </w:p>
          <w:p w14:paraId="016600FA"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맑은 고딕" w:hAnsiTheme="minorHAnsi" w:cstheme="minorHAnsi"/>
                <w:bCs/>
                <w:szCs w:val="20"/>
                <w:lang w:val="en-GB" w:eastAsia="en-GB"/>
              </w:rPr>
            </w:pPr>
            <w:r w:rsidRPr="001E6B1B">
              <w:rPr>
                <w:rFonts w:asciiTheme="minorHAnsi" w:eastAsia="맑은 고딕" w:hAnsiTheme="minorHAnsi" w:cstheme="minorHAnsi"/>
                <w:bCs/>
                <w:szCs w:val="20"/>
                <w:lang w:val="en-GB" w:eastAsia="en-GB"/>
              </w:rPr>
              <w:t xml:space="preserve">Necessity and details of model Identification concept and procedure in the context of LCM [RAN2/RAN1] </w:t>
            </w:r>
          </w:p>
          <w:p w14:paraId="414032EA"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맑은 고딕" w:hAnsiTheme="minorHAnsi" w:cstheme="minorHAnsi"/>
                <w:bCs/>
                <w:szCs w:val="20"/>
                <w:lang w:val="en-GB" w:eastAsia="en-GB"/>
              </w:rPr>
            </w:pPr>
            <w:r w:rsidRPr="001E6B1B">
              <w:rPr>
                <w:rFonts w:asciiTheme="minorHAnsi" w:eastAsia="맑은 고딕" w:hAnsiTheme="minorHAnsi" w:cstheme="minorHAnsi"/>
                <w:bCs/>
                <w:szCs w:val="20"/>
                <w:lang w:val="en-GB" w:eastAsia="en-GB"/>
              </w:rPr>
              <w:t xml:space="preserve">CN/OAM/OTT collection of UE-sided model training data [RAN2/RAN1]: </w:t>
            </w:r>
          </w:p>
          <w:p w14:paraId="56EE0869"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맑은 고딕" w:hAnsiTheme="minorHAnsi" w:cstheme="minorHAnsi"/>
                <w:bCs/>
                <w:szCs w:val="20"/>
                <w:lang w:val="en-GB" w:eastAsia="en-GB"/>
              </w:rPr>
            </w:pPr>
            <w:bookmarkStart w:id="1" w:name="_Hlk152950182"/>
            <w:r w:rsidRPr="001E6B1B">
              <w:rPr>
                <w:rFonts w:asciiTheme="minorHAnsi" w:eastAsia="맑은 고딕" w:hAnsiTheme="minorHAnsi" w:cstheme="minorHAnsi"/>
                <w:bCs/>
                <w:szCs w:val="20"/>
                <w:lang w:val="en-GB" w:eastAsia="en-GB"/>
              </w:rPr>
              <w:t>For the FS_NR_AIML_Air study use cases, identify the corresponding contents of UE data collection</w:t>
            </w:r>
          </w:p>
          <w:p w14:paraId="04C57B71"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맑은 고딕" w:hAnsiTheme="minorHAnsi" w:cstheme="minorHAnsi"/>
                <w:bCs/>
                <w:szCs w:val="20"/>
                <w:lang w:val="en-GB" w:eastAsia="en-GB"/>
              </w:rPr>
            </w:pPr>
            <w:r w:rsidRPr="001E6B1B">
              <w:rPr>
                <w:rFonts w:asciiTheme="minorHAnsi" w:eastAsia="맑은 고딕" w:hAnsiTheme="minorHAnsi" w:cstheme="minorHAnsi"/>
                <w:bCs/>
                <w:szCs w:val="20"/>
                <w:lang w:val="en-GB" w:eastAsia="en-GB"/>
              </w:rPr>
              <w:t>Analyse the UE data collection mechanisms identified during the FS_NR_AIML_Air (TR 38.843 section 7.2.1.3.2) study along with the implications and limitations of each of the methods</w:t>
            </w:r>
            <w:bookmarkEnd w:id="1"/>
            <w:r w:rsidRPr="001E6B1B">
              <w:rPr>
                <w:rFonts w:asciiTheme="minorHAnsi" w:eastAsia="맑은 고딕" w:hAnsiTheme="minorHAnsi" w:cstheme="minorHAnsi"/>
                <w:bCs/>
                <w:szCs w:val="20"/>
                <w:lang w:val="en-GB" w:eastAsia="en-GB"/>
              </w:rPr>
              <w:t xml:space="preserve"> </w:t>
            </w:r>
          </w:p>
          <w:p w14:paraId="271D429E"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맑은 고딕" w:hAnsiTheme="minorHAnsi" w:cstheme="minorHAnsi"/>
                <w:bCs/>
                <w:szCs w:val="20"/>
                <w:lang w:val="en-GB" w:eastAsia="en-GB"/>
              </w:rPr>
            </w:pPr>
            <w:r w:rsidRPr="001E6B1B">
              <w:rPr>
                <w:rFonts w:asciiTheme="minorHAnsi" w:eastAsia="맑은 고딕" w:hAnsiTheme="minorHAnsi" w:cstheme="minorHAnsi"/>
                <w:bCs/>
                <w:szCs w:val="20"/>
                <w:lang w:val="en-GB" w:eastAsia="en-GB"/>
              </w:rPr>
              <w:t xml:space="preserve">Model transfer/delivery [RAN2/RAN1]: </w:t>
            </w:r>
          </w:p>
          <w:p w14:paraId="28917374"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맑은 고딕" w:hAnsiTheme="minorHAnsi" w:cstheme="minorHAnsi"/>
                <w:bCs/>
                <w:szCs w:val="20"/>
                <w:lang w:val="en-GB" w:eastAsia="en-GB"/>
              </w:rPr>
            </w:pPr>
            <w:bookmarkStart w:id="2" w:name="_Hlk152950348"/>
            <w:r w:rsidRPr="001E6B1B">
              <w:rPr>
                <w:rFonts w:asciiTheme="minorHAnsi" w:eastAsia="맑은 고딕" w:hAnsiTheme="minorHAnsi" w:cstheme="minorHAnsi"/>
                <w:bCs/>
                <w:szCs w:val="20"/>
                <w:lang w:val="en-GB" w:eastAsia="en-GB"/>
              </w:rPr>
              <w:t xml:space="preserve">Determine whether there is a need to consider standardised solutions for transferring/delivering AI/ML model(s) considering at least the solutions identified during the </w:t>
            </w:r>
            <w:bookmarkEnd w:id="2"/>
            <w:r w:rsidRPr="001E6B1B">
              <w:rPr>
                <w:rFonts w:asciiTheme="minorHAnsi" w:eastAsia="맑은 고딕" w:hAnsiTheme="minorHAnsi" w:cstheme="minorHAnsi"/>
                <w:bCs/>
                <w:szCs w:val="20"/>
                <w:lang w:val="en-GB" w:eastAsia="en-GB"/>
              </w:rPr>
              <w:t xml:space="preserve">FS_NR_AIML_Air study </w:t>
            </w:r>
          </w:p>
          <w:p w14:paraId="6F06EAA0" w14:textId="77777777" w:rsidR="004E7CA6" w:rsidRPr="001E6B1B" w:rsidRDefault="004E7CA6">
            <w:pPr>
              <w:spacing w:after="0"/>
              <w:rPr>
                <w:rFonts w:asciiTheme="minorHAnsi" w:eastAsia="맑은 고딕" w:hAnsiTheme="minorHAnsi" w:cstheme="minorHAnsi"/>
              </w:rPr>
            </w:pPr>
          </w:p>
        </w:tc>
      </w:tr>
    </w:tbl>
    <w:p w14:paraId="5069C48F" w14:textId="77777777" w:rsidR="004E7CA6" w:rsidRPr="001E6B1B" w:rsidRDefault="00DA3A5B">
      <w:pPr>
        <w:pStyle w:val="a2"/>
        <w:spacing w:before="0" w:after="0" w:line="240" w:lineRule="auto"/>
        <w:rPr>
          <w:rFonts w:asciiTheme="minorHAnsi" w:hAnsiTheme="minorHAnsi" w:cstheme="minorHAnsi"/>
        </w:rPr>
      </w:pPr>
      <w:r w:rsidRPr="001E6B1B">
        <w:rPr>
          <w:rFonts w:asciiTheme="minorHAnsi" w:hAnsiTheme="minorHAnsi" w:cstheme="minorHAnsi"/>
        </w:rPr>
        <w:t xml:space="preserve">  </w:t>
      </w:r>
    </w:p>
    <w:p w14:paraId="04A6708E" w14:textId="77777777" w:rsidR="004E7CA6" w:rsidRPr="001E6B1B" w:rsidRDefault="00DA3A5B">
      <w:pPr>
        <w:pStyle w:val="a2"/>
        <w:spacing w:before="0"/>
        <w:rPr>
          <w:rFonts w:asciiTheme="minorHAnsi" w:hAnsiTheme="minorHAnsi" w:cstheme="minorHAnsi"/>
        </w:rPr>
      </w:pPr>
      <w:r w:rsidRPr="001E6B1B">
        <w:rPr>
          <w:rFonts w:asciiTheme="minorHAnsi" w:hAnsiTheme="minorHAnsi" w:cstheme="minorHAnsi"/>
        </w:rPr>
        <w:t xml:space="preserve">In this summary, the key ideals and proposals from companies are summarized, and offline proposals are drafted based on company contributions for further discussion. </w:t>
      </w:r>
    </w:p>
    <w:p w14:paraId="00389975" w14:textId="77777777" w:rsidR="004E7CA6" w:rsidRPr="001E6B1B" w:rsidRDefault="00DA3A5B">
      <w:pPr>
        <w:spacing w:before="120" w:line="264" w:lineRule="auto"/>
        <w:rPr>
          <w:rFonts w:asciiTheme="minorHAnsi" w:eastAsia="SimSun" w:hAnsiTheme="minorHAnsi" w:cstheme="minorHAnsi"/>
          <w:lang w:eastAsia="zh-CN"/>
        </w:rPr>
      </w:pPr>
      <w:r w:rsidRPr="001E6B1B">
        <w:rPr>
          <w:rFonts w:asciiTheme="minorHAnsi" w:eastAsia="SimSun" w:hAnsiTheme="minorHAnsi" w:cstheme="minorHAnsi"/>
          <w:lang w:eastAsia="zh-CN"/>
        </w:rPr>
        <w:t>Regarding the file names, companies are encouraged to follow the guidance of R1-2203012 (Page 16) as below:</w:t>
      </w:r>
    </w:p>
    <w:tbl>
      <w:tblPr>
        <w:tblStyle w:val="24"/>
        <w:tblW w:w="9062" w:type="dxa"/>
        <w:tblLayout w:type="fixed"/>
        <w:tblLook w:val="04A0" w:firstRow="1" w:lastRow="0" w:firstColumn="1" w:lastColumn="0" w:noHBand="0" w:noVBand="1"/>
      </w:tblPr>
      <w:tblGrid>
        <w:gridCol w:w="9062"/>
      </w:tblGrid>
      <w:tr w:rsidR="004E7CA6" w:rsidRPr="001E6B1B" w14:paraId="30061B6E" w14:textId="77777777">
        <w:tc>
          <w:tcPr>
            <w:tcW w:w="9062" w:type="dxa"/>
          </w:tcPr>
          <w:p w14:paraId="1663D4E1" w14:textId="77777777" w:rsidR="004E7CA6" w:rsidRPr="001E6B1B" w:rsidRDefault="00DA3A5B">
            <w:pPr>
              <w:numPr>
                <w:ilvl w:val="2"/>
                <w:numId w:val="13"/>
              </w:numPr>
              <w:tabs>
                <w:tab w:val="left" w:pos="741"/>
              </w:tabs>
              <w:spacing w:before="120" w:line="264" w:lineRule="auto"/>
              <w:ind w:left="741" w:hanging="567"/>
              <w:jc w:val="left"/>
              <w:rPr>
                <w:rFonts w:asciiTheme="minorHAnsi" w:eastAsia="SimSun" w:hAnsiTheme="minorHAnsi" w:cstheme="minorHAnsi"/>
                <w:lang w:eastAsia="zh-CN"/>
              </w:rPr>
            </w:pPr>
            <w:r w:rsidRPr="001E6B1B">
              <w:rPr>
                <w:rFonts w:asciiTheme="minorHAnsi" w:eastAsia="SimSun" w:hAnsiTheme="minorHAnsi" w:cstheme="minorHAnsi"/>
                <w:lang w:val="en-GB" w:eastAsia="zh-CN"/>
              </w:rPr>
              <w:t>To avoid ending-up with too long file names and downloading/opening issues, the following naming convention is recommended:</w:t>
            </w:r>
          </w:p>
          <w:p w14:paraId="0EEA7823" w14:textId="77777777" w:rsidR="004E7CA6" w:rsidRPr="001E6B1B" w:rsidRDefault="00DA3A5B">
            <w:pPr>
              <w:numPr>
                <w:ilvl w:val="3"/>
                <w:numId w:val="13"/>
              </w:numPr>
              <w:tabs>
                <w:tab w:val="left" w:pos="1308"/>
              </w:tabs>
              <w:spacing w:before="120" w:line="264" w:lineRule="auto"/>
              <w:ind w:left="1308" w:hanging="567"/>
              <w:jc w:val="left"/>
              <w:rPr>
                <w:rFonts w:asciiTheme="minorHAnsi" w:eastAsia="SimSun" w:hAnsiTheme="minorHAnsi" w:cstheme="minorHAnsi"/>
                <w:lang w:eastAsia="zh-CN"/>
              </w:rPr>
            </w:pPr>
            <w:r w:rsidRPr="001E6B1B">
              <w:rPr>
                <w:rFonts w:asciiTheme="minorHAnsi" w:eastAsia="SimSun" w:hAnsiTheme="minorHAnsi" w:cstheme="minorHAnsi"/>
                <w:lang w:val="en-GB" w:eastAsia="zh-CN"/>
              </w:rPr>
              <w:t>Keep the previous company’s name (only the most recent one) in the filename, e.g.</w:t>
            </w:r>
          </w:p>
          <w:p w14:paraId="540F81A1"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t>5/Summary-1-v000-Moderator (HW)</w:t>
            </w:r>
          </w:p>
          <w:p w14:paraId="71ECE23F"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lastRenderedPageBreak/>
              <w:t>5/Summary-1-v001-LG</w:t>
            </w:r>
          </w:p>
          <w:p w14:paraId="27B0785C"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t>5/Summary-1-v002-LG-CATT</w:t>
            </w:r>
          </w:p>
          <w:p w14:paraId="3806236F"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t>5/Summary-1-v003-CATT-vivo</w:t>
            </w:r>
          </w:p>
          <w:p w14:paraId="5E8A3423"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t>5/Summary-1-v004-Moderator(HW)</w:t>
            </w:r>
          </w:p>
          <w:p w14:paraId="76FF023F" w14:textId="77777777" w:rsidR="004E7CA6" w:rsidRPr="001E6B1B" w:rsidRDefault="00DA3A5B">
            <w:pPr>
              <w:numPr>
                <w:ilvl w:val="3"/>
                <w:numId w:val="13"/>
              </w:numPr>
              <w:tabs>
                <w:tab w:val="left" w:pos="1308"/>
              </w:tabs>
              <w:spacing w:before="120" w:line="264" w:lineRule="auto"/>
              <w:ind w:left="1308" w:hanging="567"/>
              <w:jc w:val="left"/>
              <w:rPr>
                <w:rFonts w:asciiTheme="minorHAnsi" w:eastAsia="SimSun" w:hAnsiTheme="minorHAnsi" w:cstheme="minorHAnsi"/>
                <w:lang w:val="en-GB" w:eastAsia="zh-CN"/>
              </w:rPr>
            </w:pPr>
            <w:r w:rsidRPr="001E6B1B">
              <w:rPr>
                <w:rFonts w:asciiTheme="minorHAnsi" w:eastAsia="SimSun" w:hAnsiTheme="minorHAnsi" w:cstheme="minorHAnsi"/>
                <w:lang w:val="en-GB" w:eastAsia="zh-CN"/>
              </w:rPr>
              <w:t>It helps identifying on which previous version your input is based on and solve any crossing emails issue. Note the use of 3digit version numbers in the file names.</w:t>
            </w:r>
          </w:p>
        </w:tc>
      </w:tr>
    </w:tbl>
    <w:p w14:paraId="261EC065" w14:textId="77777777" w:rsidR="004E7CA6" w:rsidRPr="001E6B1B" w:rsidRDefault="004E7CA6">
      <w:pPr>
        <w:pStyle w:val="a2"/>
        <w:spacing w:before="120" w:after="0"/>
        <w:rPr>
          <w:rFonts w:asciiTheme="minorHAnsi" w:hAnsiTheme="minorHAnsi" w:cstheme="minorHAnsi"/>
          <w:lang w:val="sv-SE"/>
        </w:rPr>
      </w:pPr>
    </w:p>
    <w:p w14:paraId="04C79C51" w14:textId="1983F643" w:rsidR="004E7CA6" w:rsidRPr="001E6B1B" w:rsidRDefault="00DA3A5B" w:rsidP="00BD798D">
      <w:pPr>
        <w:pStyle w:val="1"/>
      </w:pPr>
      <w:r w:rsidRPr="001E6B1B">
        <w:t>Model identification/procedure</w:t>
      </w:r>
    </w:p>
    <w:p w14:paraId="768B1871" w14:textId="62C68882" w:rsidR="00DF352A" w:rsidRPr="001E6B1B" w:rsidRDefault="00DF352A" w:rsidP="009F33F8">
      <w:pPr>
        <w:pStyle w:val="4"/>
        <w:rPr>
          <w:rFonts w:asciiTheme="minorHAnsi" w:hAnsiTheme="minorHAnsi" w:cstheme="minorHAnsi"/>
        </w:rPr>
      </w:pPr>
      <w:r w:rsidRPr="001E6B1B">
        <w:rPr>
          <w:rFonts w:asciiTheme="minorHAnsi" w:hAnsiTheme="minorHAnsi" w:cstheme="minorHAnsi"/>
          <w:b/>
          <w:bCs w:val="0"/>
          <w:u w:val="single"/>
        </w:rPr>
        <w:t>Companies’ view</w:t>
      </w:r>
    </w:p>
    <w:p w14:paraId="78C476AF" w14:textId="77777777" w:rsidR="004E7CA6" w:rsidRPr="001E6B1B"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4"/>
        <w:tblW w:w="9062" w:type="dxa"/>
        <w:tblLook w:val="04A0" w:firstRow="1" w:lastRow="0" w:firstColumn="1" w:lastColumn="0" w:noHBand="0" w:noVBand="1"/>
      </w:tblPr>
      <w:tblGrid>
        <w:gridCol w:w="1605"/>
        <w:gridCol w:w="7457"/>
      </w:tblGrid>
      <w:tr w:rsidR="004E7CA6" w:rsidRPr="001E6B1B" w14:paraId="23516ED0" w14:textId="77777777" w:rsidTr="008D4B6A">
        <w:tc>
          <w:tcPr>
            <w:tcW w:w="1377" w:type="dxa"/>
            <w:vAlign w:val="center"/>
          </w:tcPr>
          <w:p w14:paraId="240A1EAC" w14:textId="361FC2E5" w:rsidR="004E7CA6" w:rsidRPr="001E6B1B" w:rsidRDefault="00CA70B8">
            <w:pPr>
              <w:spacing w:line="240" w:lineRule="auto"/>
              <w:jc w:val="center"/>
              <w:rPr>
                <w:rFonts w:asciiTheme="minorHAnsi" w:hAnsiTheme="minorHAnsi" w:cstheme="minorHAnsi"/>
              </w:rPr>
            </w:pPr>
            <w:r w:rsidRPr="00CA70B8">
              <w:rPr>
                <w:rFonts w:asciiTheme="minorHAnsi" w:hAnsiTheme="minorHAnsi" w:cstheme="minorHAnsi"/>
              </w:rPr>
              <w:t>FUTUREWEI[1]</w:t>
            </w:r>
          </w:p>
        </w:tc>
        <w:tc>
          <w:tcPr>
            <w:tcW w:w="7685" w:type="dxa"/>
            <w:vAlign w:val="center"/>
          </w:tcPr>
          <w:p w14:paraId="7181B81A" w14:textId="77777777" w:rsidR="00CA70B8" w:rsidRPr="000F2632" w:rsidRDefault="00CA70B8" w:rsidP="00CA70B8">
            <w:pPr>
              <w:rPr>
                <w:rFonts w:ascii="Times New Roman" w:hAnsi="Times New Roman"/>
                <w:i/>
                <w:iCs/>
                <w:color w:val="000000" w:themeColor="text1"/>
                <w:lang w:eastAsia="zh-CN"/>
              </w:rPr>
            </w:pPr>
            <w:r w:rsidRPr="000F2632">
              <w:rPr>
                <w:rFonts w:ascii="Times New Roman" w:hAnsi="Times New Roman"/>
                <w:i/>
                <w:iCs/>
              </w:rPr>
              <w:t xml:space="preserve">Proposal 1: For MI-Option 1, conclude that an associated ID is a NW-specific ID, and the network </w:t>
            </w:r>
            <w:r w:rsidRPr="000F2632">
              <w:rPr>
                <w:rFonts w:ascii="Times New Roman" w:hAnsi="Times New Roman"/>
                <w:i/>
                <w:iCs/>
                <w:color w:val="000000" w:themeColor="text1"/>
              </w:rPr>
              <w:t>assigns/manages associated IDs.</w:t>
            </w:r>
          </w:p>
          <w:p w14:paraId="1880BD5A" w14:textId="77777777" w:rsidR="00CA70B8" w:rsidRPr="000F2632" w:rsidRDefault="00CA70B8" w:rsidP="00CA70B8">
            <w:pPr>
              <w:rPr>
                <w:rFonts w:ascii="Times New Roman" w:hAnsi="Times New Roman"/>
                <w:i/>
                <w:iCs/>
              </w:rPr>
            </w:pPr>
            <w:r w:rsidRPr="000F2632">
              <w:rPr>
                <w:rFonts w:ascii="Times New Roman" w:hAnsi="Times New Roman"/>
                <w:i/>
                <w:iCs/>
              </w:rPr>
              <w:t>Proposal 2: For MI-Option 1, conclude that an associated ID is not a model ID. Remove Alt.3 in the agreement.</w:t>
            </w:r>
          </w:p>
          <w:p w14:paraId="1DECDB92" w14:textId="77777777" w:rsidR="00CA70B8" w:rsidRPr="000F2632" w:rsidRDefault="00CA70B8" w:rsidP="00CA70B8">
            <w:pPr>
              <w:pStyle w:val="af4"/>
              <w:numPr>
                <w:ilvl w:val="0"/>
                <w:numId w:val="66"/>
              </w:numPr>
              <w:spacing w:before="0" w:after="160" w:line="259" w:lineRule="auto"/>
              <w:jc w:val="left"/>
              <w:rPr>
                <w:rFonts w:ascii="Times New Roman" w:hAnsi="Times New Roman"/>
                <w:i/>
                <w:iCs/>
                <w:strike/>
                <w:lang w:eastAsia="zh-CN"/>
              </w:rPr>
            </w:pPr>
            <w:r w:rsidRPr="000F2632">
              <w:rPr>
                <w:rFonts w:ascii="Times New Roman" w:hAnsi="Times New Roman"/>
                <w:i/>
                <w:iCs/>
                <w:strike/>
                <w:lang w:eastAsia="zh-CN"/>
              </w:rPr>
              <w:t>Alt.3: Associated ID(s) is assumed as model ID(s)</w:t>
            </w:r>
          </w:p>
          <w:p w14:paraId="22B03A85" w14:textId="77777777" w:rsidR="00CA70B8" w:rsidRPr="000F2632" w:rsidRDefault="00CA70B8" w:rsidP="00CA70B8">
            <w:pPr>
              <w:pStyle w:val="af4"/>
              <w:numPr>
                <w:ilvl w:val="1"/>
                <w:numId w:val="66"/>
              </w:numPr>
              <w:spacing w:before="0" w:after="160" w:line="259" w:lineRule="auto"/>
              <w:jc w:val="left"/>
              <w:rPr>
                <w:rFonts w:ascii="Times New Roman" w:hAnsi="Times New Roman"/>
                <w:i/>
                <w:iCs/>
                <w:strike/>
                <w:lang w:eastAsia="zh-CN"/>
              </w:rPr>
            </w:pPr>
            <w:r w:rsidRPr="000F2632">
              <w:rPr>
                <w:rFonts w:ascii="Times New Roman" w:hAnsi="Times New Roman"/>
                <w:i/>
                <w:iCs/>
                <w:strike/>
                <w:lang w:eastAsia="zh-CN"/>
              </w:rPr>
              <w:t>“Model ID is determined/assigned for each AI/ML model” in D is not needed.</w:t>
            </w:r>
          </w:p>
          <w:p w14:paraId="5DC1C8EC" w14:textId="77777777" w:rsidR="00CA70B8" w:rsidRPr="000F2632" w:rsidRDefault="00CA70B8" w:rsidP="00CA70B8">
            <w:pPr>
              <w:rPr>
                <w:rFonts w:ascii="Times New Roman" w:hAnsi="Times New Roman"/>
                <w:i/>
                <w:iCs/>
                <w:color w:val="000000" w:themeColor="text1"/>
                <w:lang w:eastAsia="zh-CN"/>
              </w:rPr>
            </w:pPr>
            <w:r w:rsidRPr="000F2632">
              <w:rPr>
                <w:rFonts w:ascii="Times New Roman" w:hAnsi="Times New Roman"/>
                <w:i/>
                <w:iCs/>
              </w:rPr>
              <w:t>Observation 1</w:t>
            </w:r>
            <w:r w:rsidRPr="000F2632">
              <w:rPr>
                <w:rFonts w:ascii="Times New Roman" w:hAnsi="Times New Roman"/>
                <w:i/>
                <w:iCs/>
                <w:color w:val="000000" w:themeColor="text1"/>
              </w:rPr>
              <w:t>: For MI-Option 1, one associated ID may be mapped to multiple models trained using the data collected based on the associated ID.</w:t>
            </w:r>
          </w:p>
          <w:p w14:paraId="6E45DFF2" w14:textId="77777777" w:rsidR="00CA70B8" w:rsidRPr="000F2632" w:rsidRDefault="00CA70B8" w:rsidP="00CA70B8">
            <w:pPr>
              <w:rPr>
                <w:rFonts w:ascii="Times New Roman" w:hAnsi="Times New Roman"/>
                <w:i/>
                <w:iCs/>
              </w:rPr>
            </w:pPr>
            <w:r w:rsidRPr="000F2632">
              <w:rPr>
                <w:rFonts w:ascii="Times New Roman" w:hAnsi="Times New Roman"/>
                <w:i/>
                <w:iCs/>
              </w:rPr>
              <w:t xml:space="preserve">Proposal 3: For MI-Option 1, conclude that RAN1 only discuss the case that model IDs are assigned in the procedure. </w:t>
            </w:r>
          </w:p>
          <w:p w14:paraId="09AD3B6E" w14:textId="77777777" w:rsidR="00CA70B8" w:rsidRPr="000F2632" w:rsidRDefault="00CA70B8" w:rsidP="00CA70B8">
            <w:pPr>
              <w:pStyle w:val="af4"/>
              <w:numPr>
                <w:ilvl w:val="0"/>
                <w:numId w:val="66"/>
              </w:numPr>
              <w:spacing w:before="0" w:after="160" w:line="259" w:lineRule="auto"/>
              <w:jc w:val="left"/>
              <w:rPr>
                <w:rFonts w:ascii="Times New Roman" w:hAnsi="Times New Roman"/>
                <w:i/>
                <w:iCs/>
              </w:rPr>
            </w:pPr>
            <w:r w:rsidRPr="000F2632">
              <w:rPr>
                <w:rFonts w:ascii="Times New Roman" w:hAnsi="Times New Roman"/>
                <w:i/>
                <w:iCs/>
              </w:rPr>
              <w:t>The procedure without Step D is not considered as model identification and it can be a separate discussion (e.g., for alignment of additional conditions).</w:t>
            </w:r>
          </w:p>
          <w:p w14:paraId="55CDAFD2" w14:textId="77777777" w:rsidR="00CA70B8" w:rsidRPr="000F2632" w:rsidRDefault="00CA70B8" w:rsidP="00CA70B8">
            <w:pPr>
              <w:rPr>
                <w:rFonts w:ascii="Times New Roman" w:hAnsi="Times New Roman"/>
                <w:i/>
                <w:iCs/>
              </w:rPr>
            </w:pPr>
            <w:r w:rsidRPr="000F2632">
              <w:rPr>
                <w:rFonts w:ascii="Times New Roman" w:hAnsi="Times New Roman"/>
                <w:i/>
                <w:iCs/>
              </w:rPr>
              <w:t>Proposal 4: For MI-Option 1, conclude that model IDs are assigned only by the NW (Alt. 1).</w:t>
            </w:r>
          </w:p>
          <w:p w14:paraId="4EDEE25B" w14:textId="77777777" w:rsidR="00CA70B8" w:rsidRPr="000F2632" w:rsidRDefault="00CA70B8" w:rsidP="00CA70B8">
            <w:pPr>
              <w:jc w:val="left"/>
              <w:rPr>
                <w:rFonts w:ascii="Times New Roman" w:hAnsi="Times New Roman"/>
                <w:i/>
                <w:iCs/>
              </w:rPr>
            </w:pPr>
            <w:r w:rsidRPr="000F2632">
              <w:rPr>
                <w:rFonts w:ascii="Times New Roman" w:hAnsi="Times New Roman"/>
                <w:i/>
                <w:iCs/>
              </w:rPr>
              <w:t>Proposal 5: Clarify the following for MI-Option 2 before further discussion.</w:t>
            </w:r>
          </w:p>
          <w:p w14:paraId="579E9972" w14:textId="77777777" w:rsidR="00CA70B8" w:rsidRPr="000F2632" w:rsidRDefault="00CA70B8" w:rsidP="00CA70B8">
            <w:pPr>
              <w:pStyle w:val="af4"/>
              <w:numPr>
                <w:ilvl w:val="0"/>
                <w:numId w:val="21"/>
              </w:numPr>
              <w:spacing w:before="0" w:after="160" w:line="259" w:lineRule="auto"/>
              <w:jc w:val="left"/>
              <w:rPr>
                <w:rFonts w:ascii="Times New Roman" w:hAnsi="Times New Roman"/>
                <w:i/>
                <w:iCs/>
              </w:rPr>
            </w:pPr>
            <w:r w:rsidRPr="000F2632">
              <w:rPr>
                <w:rFonts w:ascii="Times New Roman" w:hAnsi="Times New Roman"/>
                <w:i/>
                <w:iCs/>
              </w:rPr>
              <w:t>The boundary between MI-Option 1 and MI-Option 2, as both options are related to data collection/the dataset.</w:t>
            </w:r>
          </w:p>
          <w:p w14:paraId="7A7182D4" w14:textId="77777777" w:rsidR="00CA70B8" w:rsidRPr="000F2632" w:rsidRDefault="00CA70B8" w:rsidP="00CA70B8">
            <w:pPr>
              <w:pStyle w:val="af4"/>
              <w:numPr>
                <w:ilvl w:val="0"/>
                <w:numId w:val="21"/>
              </w:numPr>
              <w:spacing w:before="0" w:after="160" w:line="259" w:lineRule="auto"/>
              <w:jc w:val="left"/>
              <w:rPr>
                <w:rFonts w:ascii="Times New Roman" w:hAnsi="Times New Roman"/>
                <w:i/>
                <w:iCs/>
              </w:rPr>
            </w:pPr>
            <w:r w:rsidRPr="000F2632">
              <w:rPr>
                <w:rFonts w:ascii="Times New Roman" w:hAnsi="Times New Roman"/>
                <w:i/>
                <w:iCs/>
              </w:rPr>
              <w:t>The relationship between model ID and the corresponding dataset used for model training, in particular, the method of identifying a model based on the transferred dataset for model training.</w:t>
            </w:r>
          </w:p>
          <w:p w14:paraId="6FB4E5BD" w14:textId="77777777" w:rsidR="00CA70B8" w:rsidRPr="000F2632" w:rsidRDefault="00CA70B8" w:rsidP="00CA70B8">
            <w:pPr>
              <w:rPr>
                <w:rFonts w:ascii="Times New Roman" w:hAnsi="Times New Roman"/>
                <w:i/>
                <w:iCs/>
              </w:rPr>
            </w:pPr>
            <w:r w:rsidRPr="000F2632">
              <w:rPr>
                <w:rFonts w:ascii="Times New Roman" w:hAnsi="Times New Roman"/>
                <w:i/>
                <w:iCs/>
              </w:rPr>
              <w:t>Proposal 6: Study the following, if MI-Option 2 is supported.</w:t>
            </w:r>
          </w:p>
          <w:p w14:paraId="09DE8511" w14:textId="77777777" w:rsidR="00CA70B8" w:rsidRPr="000F2632" w:rsidRDefault="00CA70B8" w:rsidP="00CA70B8">
            <w:pPr>
              <w:pStyle w:val="af4"/>
              <w:numPr>
                <w:ilvl w:val="0"/>
                <w:numId w:val="22"/>
              </w:numPr>
              <w:spacing w:before="0" w:after="160" w:line="259" w:lineRule="auto"/>
              <w:jc w:val="left"/>
              <w:rPr>
                <w:rFonts w:ascii="Times New Roman" w:hAnsi="Times New Roman"/>
                <w:i/>
                <w:iCs/>
              </w:rPr>
            </w:pPr>
            <w:r w:rsidRPr="000F2632">
              <w:rPr>
                <w:rFonts w:ascii="Times New Roman" w:hAnsi="Times New Roman"/>
                <w:i/>
                <w:iCs/>
              </w:rPr>
              <w:t xml:space="preserve">Method of referring to a dataset, e.g., whether we can use the associated ID in MI-Option 1. </w:t>
            </w:r>
          </w:p>
          <w:p w14:paraId="38A384F7" w14:textId="77777777" w:rsidR="00CA70B8" w:rsidRPr="000F2632" w:rsidRDefault="00CA70B8" w:rsidP="00CA70B8">
            <w:pPr>
              <w:pStyle w:val="af4"/>
              <w:numPr>
                <w:ilvl w:val="0"/>
                <w:numId w:val="22"/>
              </w:numPr>
              <w:spacing w:before="0" w:after="160" w:line="259" w:lineRule="auto"/>
              <w:jc w:val="left"/>
              <w:rPr>
                <w:rFonts w:ascii="Times New Roman" w:hAnsi="Times New Roman"/>
                <w:i/>
                <w:iCs/>
              </w:rPr>
            </w:pPr>
            <w:r w:rsidRPr="000F2632">
              <w:rPr>
                <w:rFonts w:ascii="Times New Roman" w:hAnsi="Times New Roman"/>
                <w:i/>
                <w:iCs/>
              </w:rPr>
              <w:t>Necessity of dataset transfer and the mechanism of doing it.</w:t>
            </w:r>
          </w:p>
          <w:p w14:paraId="7430BC83" w14:textId="77777777" w:rsidR="00CA70B8" w:rsidRPr="000F2632" w:rsidRDefault="00CA70B8" w:rsidP="00CA70B8">
            <w:pPr>
              <w:rPr>
                <w:rFonts w:ascii="Times New Roman" w:hAnsi="Times New Roman"/>
                <w:i/>
                <w:iCs/>
              </w:rPr>
            </w:pPr>
            <w:r w:rsidRPr="000F2632">
              <w:rPr>
                <w:rFonts w:ascii="Times New Roman" w:hAnsi="Times New Roman"/>
                <w:i/>
                <w:iCs/>
              </w:rPr>
              <w:t>Proposal 7: Support MI-Option 3 with further study of its procedures and other details, if the mechanism of model transfer is determined (either 3GPP transparent or non-3GPP-transparent).</w:t>
            </w:r>
          </w:p>
          <w:p w14:paraId="0CBCE40E" w14:textId="77777777" w:rsidR="00CA70B8" w:rsidRPr="000F2632" w:rsidRDefault="00CA70B8" w:rsidP="00CA70B8">
            <w:pPr>
              <w:rPr>
                <w:rFonts w:ascii="Times New Roman" w:hAnsi="Times New Roman"/>
                <w:i/>
                <w:iCs/>
              </w:rPr>
            </w:pPr>
            <w:r w:rsidRPr="000F2632">
              <w:rPr>
                <w:rFonts w:ascii="Times New Roman" w:hAnsi="Times New Roman"/>
                <w:i/>
                <w:iCs/>
              </w:rPr>
              <w:t>Proposal 8: For MI-Option 4, if justified, clarify the relationship between the reference model and multiple derived models, in the case only the structure of the reference model is standardized.</w:t>
            </w:r>
          </w:p>
          <w:p w14:paraId="4585A74E" w14:textId="77777777" w:rsidR="00CA70B8" w:rsidRPr="000F2632" w:rsidRDefault="00CA70B8" w:rsidP="00CA70B8">
            <w:pPr>
              <w:rPr>
                <w:rFonts w:ascii="Times New Roman" w:hAnsi="Times New Roman"/>
                <w:i/>
                <w:iCs/>
              </w:rPr>
            </w:pPr>
            <w:r w:rsidRPr="000F2632">
              <w:rPr>
                <w:rFonts w:ascii="Times New Roman" w:hAnsi="Times New Roman"/>
                <w:i/>
                <w:iCs/>
              </w:rPr>
              <w:lastRenderedPageBreak/>
              <w:t>Proposal 9: Proponents to justify MI-Option 5 as one of the valid options for model identification.</w:t>
            </w:r>
          </w:p>
          <w:p w14:paraId="565F5BCB" w14:textId="31B7A3BE" w:rsidR="006B330E" w:rsidRPr="003C16E3" w:rsidRDefault="00CA70B8" w:rsidP="003C16E3">
            <w:pPr>
              <w:rPr>
                <w:b/>
                <w:bCs/>
                <w:i/>
                <w:iCs/>
              </w:rPr>
            </w:pPr>
            <w:r w:rsidRPr="000F2632">
              <w:rPr>
                <w:rFonts w:ascii="Times New Roman" w:hAnsi="Times New Roman"/>
                <w:i/>
                <w:iCs/>
              </w:rPr>
              <w:t>Proposal 10: For MI-Option 5, if justified, clarify whether MI-Option 5 (Model identification via model monitoring) requires performance monitoring of unidentified and inactive models.</w:t>
            </w:r>
          </w:p>
        </w:tc>
      </w:tr>
      <w:tr w:rsidR="004E7CA6" w:rsidRPr="001E6B1B" w14:paraId="26E63945" w14:textId="77777777" w:rsidTr="008D4B6A">
        <w:tc>
          <w:tcPr>
            <w:tcW w:w="1377" w:type="dxa"/>
            <w:vAlign w:val="center"/>
          </w:tcPr>
          <w:p w14:paraId="0614E2E7" w14:textId="633B08D9" w:rsidR="004E7CA6" w:rsidRPr="001E6B1B" w:rsidRDefault="008B301E">
            <w:pPr>
              <w:spacing w:line="240" w:lineRule="auto"/>
              <w:jc w:val="center"/>
              <w:rPr>
                <w:rFonts w:asciiTheme="minorHAnsi" w:hAnsiTheme="minorHAnsi" w:cstheme="minorHAnsi"/>
              </w:rPr>
            </w:pPr>
            <w:r>
              <w:rPr>
                <w:rFonts w:asciiTheme="minorHAnsi" w:hAnsiTheme="minorHAnsi" w:cstheme="minorHAnsi"/>
              </w:rPr>
              <w:lastRenderedPageBreak/>
              <w:t>Ericsson[2]</w:t>
            </w:r>
          </w:p>
        </w:tc>
        <w:tc>
          <w:tcPr>
            <w:tcW w:w="7685" w:type="dxa"/>
            <w:vAlign w:val="center"/>
          </w:tcPr>
          <w:p w14:paraId="3BC79183"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1</w:t>
            </w:r>
            <w:r w:rsidRPr="008B301E">
              <w:rPr>
                <w:rFonts w:asciiTheme="minorHAnsi" w:hAnsiTheme="minorHAnsi" w:cstheme="minorHAnsi"/>
                <w:i/>
                <w:iCs/>
                <w:color w:val="000000" w:themeColor="text1"/>
                <w:lang w:eastAsia="zh-CN"/>
              </w:rPr>
              <w:tab/>
              <w:t>Information and/or indication on NW-side additional conditions and NW configuration by the NW can be considered as implicit model identification initiated by the NW.</w:t>
            </w:r>
          </w:p>
          <w:p w14:paraId="722624FB"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2</w:t>
            </w:r>
            <w:r w:rsidRPr="008B301E">
              <w:rPr>
                <w:rFonts w:asciiTheme="minorHAnsi" w:hAnsiTheme="minorHAnsi" w:cstheme="minorHAnsi"/>
                <w:i/>
                <w:iCs/>
                <w:color w:val="000000" w:themeColor="text1"/>
                <w:lang w:eastAsia="zh-CN"/>
              </w:rPr>
              <w:tab/>
              <w:t>The applicability signalling of a functionality in a reactive approach mitigates the need for model-ID based LCM.</w:t>
            </w:r>
          </w:p>
          <w:p w14:paraId="3C659B95"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3</w:t>
            </w:r>
            <w:r w:rsidRPr="008B301E">
              <w:rPr>
                <w:rFonts w:asciiTheme="minorHAnsi" w:hAnsiTheme="minorHAnsi" w:cstheme="minorHAnsi"/>
                <w:i/>
                <w:iCs/>
                <w:color w:val="000000" w:themeColor="text1"/>
                <w:lang w:eastAsia="zh-CN"/>
              </w:rPr>
              <w:tab/>
              <w:t>RAN1 has yet not concluded on the support of training collaboration type 3 and therefore, there is still uncertainty in the need to support Model identification with dataset transfer.</w:t>
            </w:r>
          </w:p>
          <w:p w14:paraId="30CAD8A3" w14:textId="77777777" w:rsidR="00006340"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4</w:t>
            </w:r>
            <w:r w:rsidRPr="008B301E">
              <w:rPr>
                <w:rFonts w:asciiTheme="minorHAnsi" w:hAnsiTheme="minorHAnsi" w:cstheme="minorHAnsi"/>
                <w:i/>
                <w:iCs/>
                <w:color w:val="000000" w:themeColor="text1"/>
                <w:lang w:eastAsia="zh-CN"/>
              </w:rPr>
              <w:tab/>
              <w:t>RAN1 has yet not concluded on the support of training collaboration type 1 and therefore, there is still uncertainty in the need to support Model identification in model transfer from NW to UE.</w:t>
            </w:r>
          </w:p>
          <w:p w14:paraId="0BCA1A7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1</w:t>
            </w:r>
            <w:r w:rsidRPr="009D6E84">
              <w:rPr>
                <w:rFonts w:asciiTheme="minorHAnsi" w:hAnsiTheme="minorHAnsi" w:cstheme="minorHAnsi"/>
                <w:i/>
                <w:iCs/>
                <w:color w:val="000000" w:themeColor="text1"/>
                <w:lang w:eastAsia="zh-CN"/>
              </w:rPr>
              <w:tab/>
              <w:t>Conclude that information and/or indication on NW-side additional conditions by the NW can be considered as implicit model identification initiated by the NW.</w:t>
            </w:r>
          </w:p>
          <w:p w14:paraId="63669BE0"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2</w:t>
            </w:r>
            <w:r w:rsidRPr="009D6E84">
              <w:rPr>
                <w:rFonts w:asciiTheme="minorHAnsi" w:hAnsiTheme="minorHAnsi" w:cstheme="minorHAnsi"/>
                <w:i/>
                <w:iCs/>
                <w:color w:val="000000" w:themeColor="text1"/>
                <w:lang w:eastAsia="zh-CN"/>
              </w:rPr>
              <w:tab/>
              <w:t>For MI-Option 1, in step A, consider the following use-case information as the “data collection related configuration(s) and it/their associated ID(s)” which is transmitted from NW to UE,</w:t>
            </w:r>
          </w:p>
          <w:p w14:paraId="7276CD3E"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a.</w:t>
            </w:r>
            <w:r w:rsidRPr="009D6E84">
              <w:rPr>
                <w:rFonts w:asciiTheme="minorHAnsi" w:hAnsiTheme="minorHAnsi" w:cstheme="minorHAnsi"/>
                <w:i/>
                <w:iCs/>
                <w:color w:val="000000" w:themeColor="text1"/>
                <w:lang w:eastAsia="zh-CN"/>
              </w:rPr>
              <w:tab/>
              <w:t>Beam management: data collection related configuration(s) comprises the set A/B configuration, and the associated identifiers comprises consistency information of the NW transmission parameters when transmitting set A/B.</w:t>
            </w:r>
          </w:p>
          <w:p w14:paraId="52ACC0CD"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b.</w:t>
            </w:r>
            <w:r w:rsidRPr="009D6E84">
              <w:rPr>
                <w:rFonts w:asciiTheme="minorHAnsi" w:hAnsiTheme="minorHAnsi" w:cstheme="minorHAnsi"/>
                <w:i/>
                <w:iCs/>
                <w:color w:val="000000" w:themeColor="text1"/>
                <w:lang w:eastAsia="zh-CN"/>
              </w:rPr>
              <w:tab/>
              <w:t>Positioning: data collection related configuration(s) and their associated IDs, including:</w:t>
            </w:r>
          </w:p>
          <w:p w14:paraId="486D6D49"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w:t>
            </w:r>
            <w:r w:rsidRPr="009D6E84">
              <w:rPr>
                <w:rFonts w:asciiTheme="minorHAnsi" w:hAnsiTheme="minorHAnsi" w:cstheme="minorHAnsi"/>
                <w:i/>
                <w:iCs/>
                <w:color w:val="000000" w:themeColor="text1"/>
                <w:lang w:eastAsia="zh-CN"/>
              </w:rPr>
              <w:tab/>
              <w:t>The validity area of the model for inference, e.g., a list of TRPs that transmits PRS</w:t>
            </w:r>
          </w:p>
          <w:p w14:paraId="29066A2E"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ii.</w:t>
            </w:r>
            <w:r w:rsidRPr="009D6E84">
              <w:rPr>
                <w:rFonts w:asciiTheme="minorHAnsi" w:hAnsiTheme="minorHAnsi" w:cstheme="minorHAnsi"/>
                <w:i/>
                <w:iCs/>
                <w:color w:val="000000" w:themeColor="text1"/>
                <w:lang w:eastAsia="zh-CN"/>
              </w:rPr>
              <w:tab/>
              <w:t>TRP/ARP location information</w:t>
            </w:r>
          </w:p>
          <w:p w14:paraId="76242652"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iii.</w:t>
            </w:r>
            <w:r w:rsidRPr="009D6E84">
              <w:rPr>
                <w:rFonts w:asciiTheme="minorHAnsi" w:hAnsiTheme="minorHAnsi" w:cstheme="minorHAnsi"/>
                <w:i/>
                <w:iCs/>
                <w:color w:val="000000" w:themeColor="text1"/>
                <w:lang w:eastAsia="zh-CN"/>
              </w:rPr>
              <w:tab/>
              <w:t>Spatial domain information of PRS</w:t>
            </w:r>
          </w:p>
          <w:p w14:paraId="63DF2028"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iv.</w:t>
            </w:r>
            <w:r w:rsidRPr="009D6E84">
              <w:rPr>
                <w:rFonts w:asciiTheme="minorHAnsi" w:hAnsiTheme="minorHAnsi" w:cstheme="minorHAnsi"/>
                <w:i/>
                <w:iCs/>
                <w:color w:val="000000" w:themeColor="text1"/>
                <w:lang w:eastAsia="zh-CN"/>
              </w:rPr>
              <w:tab/>
              <w:t>Time synchronization information of the TRPs</w:t>
            </w:r>
          </w:p>
          <w:p w14:paraId="01E18EDA"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v.</w:t>
            </w:r>
            <w:r w:rsidRPr="009D6E84">
              <w:rPr>
                <w:rFonts w:asciiTheme="minorHAnsi" w:hAnsiTheme="minorHAnsi" w:cstheme="minorHAnsi"/>
                <w:i/>
                <w:iCs/>
                <w:color w:val="000000" w:themeColor="text1"/>
                <w:lang w:eastAsia="zh-CN"/>
              </w:rPr>
              <w:tab/>
              <w:t>PRS configuration information</w:t>
            </w:r>
          </w:p>
          <w:p w14:paraId="4531FF63"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3</w:t>
            </w:r>
            <w:r w:rsidRPr="009D6E84">
              <w:rPr>
                <w:rFonts w:asciiTheme="minorHAnsi" w:hAnsiTheme="minorHAnsi" w:cstheme="minorHAnsi"/>
                <w:i/>
                <w:iCs/>
                <w:color w:val="000000" w:themeColor="text1"/>
                <w:lang w:eastAsia="zh-CN"/>
              </w:rPr>
              <w:tab/>
              <w:t>For MI-Option 1, AI-example1, conclude that step A/B/C is the baseline method. The need for step D is not justified.</w:t>
            </w:r>
          </w:p>
          <w:p w14:paraId="2A1F49A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4</w:t>
            </w:r>
            <w:r w:rsidRPr="009D6E84">
              <w:rPr>
                <w:rFonts w:asciiTheme="minorHAnsi" w:hAnsiTheme="minorHAnsi" w:cstheme="minorHAnsi"/>
                <w:i/>
                <w:iCs/>
                <w:color w:val="000000" w:themeColor="text1"/>
                <w:lang w:eastAsia="zh-CN"/>
              </w:rPr>
              <w:tab/>
              <w:t>For MI-Option 1, add a note that “Associated ID(s) can be considered as a logical model ID(s)”, and how the UE maps the associated ID to a possible physical model ID is transparent to the NW.</w:t>
            </w:r>
          </w:p>
          <w:p w14:paraId="0D59E14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5</w:t>
            </w:r>
            <w:r w:rsidRPr="009D6E84">
              <w:rPr>
                <w:rFonts w:asciiTheme="minorHAnsi" w:hAnsiTheme="minorHAnsi" w:cstheme="minorHAnsi"/>
                <w:i/>
                <w:iCs/>
                <w:color w:val="000000" w:themeColor="text1"/>
                <w:lang w:eastAsia="zh-CN"/>
              </w:rPr>
              <w:tab/>
              <w:t>For MI-Option 1, further study its applicability to the two-sided use case.</w:t>
            </w:r>
          </w:p>
          <w:p w14:paraId="4C24A840"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6</w:t>
            </w:r>
            <w:r w:rsidRPr="009D6E84">
              <w:rPr>
                <w:rFonts w:asciiTheme="minorHAnsi" w:hAnsiTheme="minorHAnsi" w:cstheme="minorHAnsi"/>
                <w:i/>
                <w:iCs/>
                <w:color w:val="000000" w:themeColor="text1"/>
                <w:lang w:eastAsia="zh-CN"/>
              </w:rPr>
              <w:tab/>
              <w:t>For Ml-Option 2,3, and 4, RAN1 to conclude that they are not applicable for the UE-sided model use cases.</w:t>
            </w:r>
          </w:p>
          <w:p w14:paraId="35578D52"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7</w:t>
            </w:r>
            <w:r w:rsidRPr="009D6E84">
              <w:rPr>
                <w:rFonts w:asciiTheme="minorHAnsi" w:hAnsiTheme="minorHAnsi" w:cstheme="minorHAnsi"/>
                <w:i/>
                <w:iCs/>
                <w:color w:val="000000" w:themeColor="text1"/>
                <w:lang w:eastAsia="zh-CN"/>
              </w:rPr>
              <w:tab/>
              <w:t>For Ml-Option 2,3, and 4, RAN1 to conclude that there is no need to discuss until further progress is made for the two-sided CSI compression use case.</w:t>
            </w:r>
          </w:p>
          <w:p w14:paraId="59A19537" w14:textId="7AD5561B" w:rsidR="008B301E" w:rsidRPr="001E6B1B"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8</w:t>
            </w:r>
            <w:r w:rsidRPr="009D6E84">
              <w:rPr>
                <w:rFonts w:asciiTheme="minorHAnsi" w:hAnsiTheme="minorHAnsi" w:cstheme="minorHAnsi"/>
                <w:i/>
                <w:iCs/>
                <w:color w:val="000000" w:themeColor="text1"/>
                <w:lang w:eastAsia="zh-CN"/>
              </w:rPr>
              <w:tab/>
              <w:t>MI-Option 5 should not be considered further.</w:t>
            </w:r>
          </w:p>
        </w:tc>
      </w:tr>
      <w:tr w:rsidR="004E7CA6" w:rsidRPr="001E6B1B" w14:paraId="7336C204" w14:textId="77777777" w:rsidTr="008D4B6A">
        <w:tc>
          <w:tcPr>
            <w:tcW w:w="1377" w:type="dxa"/>
            <w:vAlign w:val="center"/>
          </w:tcPr>
          <w:p w14:paraId="692FE12F" w14:textId="5160C36E" w:rsidR="004E7CA6" w:rsidRPr="001E6B1B" w:rsidRDefault="00A355BD">
            <w:pPr>
              <w:spacing w:line="240" w:lineRule="auto"/>
              <w:jc w:val="center"/>
              <w:rPr>
                <w:rFonts w:asciiTheme="minorHAnsi" w:hAnsiTheme="minorHAnsi" w:cstheme="minorHAnsi"/>
              </w:rPr>
            </w:pPr>
            <w:r>
              <w:rPr>
                <w:rFonts w:asciiTheme="minorHAnsi" w:hAnsiTheme="minorHAnsi" w:cstheme="minorHAnsi"/>
              </w:rPr>
              <w:lastRenderedPageBreak/>
              <w:t>Huawei[3]</w:t>
            </w:r>
          </w:p>
        </w:tc>
        <w:tc>
          <w:tcPr>
            <w:tcW w:w="7685" w:type="dxa"/>
            <w:vAlign w:val="center"/>
          </w:tcPr>
          <w:p w14:paraId="26081749" w14:textId="77777777" w:rsidR="00A355BD" w:rsidRPr="00A355BD" w:rsidRDefault="00A355BD" w:rsidP="00A355BD">
            <w:pPr>
              <w:spacing w:before="0" w:line="240" w:lineRule="auto"/>
              <w:jc w:val="left"/>
              <w:rPr>
                <w:rFonts w:asciiTheme="minorHAnsi" w:eastAsia="SimSun" w:hAnsiTheme="minorHAnsi" w:cstheme="minorHAnsi"/>
                <w:i/>
              </w:rPr>
            </w:pPr>
            <w:r w:rsidRPr="00A355BD">
              <w:rPr>
                <w:rFonts w:asciiTheme="minorHAnsi" w:eastAsia="SimSun" w:hAnsiTheme="minorHAnsi" w:cstheme="minorHAnsi"/>
                <w:i/>
              </w:rPr>
              <w:t>Observation 1: The boundary between model identification and functionality identification for the Functionality with model ID is not clear.</w:t>
            </w:r>
          </w:p>
          <w:p w14:paraId="1F720764" w14:textId="77777777" w:rsidR="00A355BD" w:rsidRPr="00A355BD" w:rsidRDefault="00A355BD" w:rsidP="00A355BD">
            <w:pPr>
              <w:spacing w:before="0" w:line="240" w:lineRule="auto"/>
              <w:jc w:val="left"/>
              <w:rPr>
                <w:rFonts w:asciiTheme="minorHAnsi" w:eastAsia="SimSun" w:hAnsiTheme="minorHAnsi" w:cstheme="minorHAnsi"/>
                <w:i/>
              </w:rPr>
            </w:pPr>
            <w:r w:rsidRPr="00A355BD">
              <w:rPr>
                <w:rFonts w:asciiTheme="minorHAnsi" w:eastAsia="SimSun" w:hAnsiTheme="minorHAnsi" w:cstheme="minorHAnsi"/>
                <w:i/>
              </w:rPr>
              <w:t>Observation 2: Model-ID-based identification/LCM is applied with globally unique model ID. As a difference, functionality-based identification/LCM is not applied with globally unique ID.</w:t>
            </w:r>
          </w:p>
          <w:p w14:paraId="74923FD2" w14:textId="77777777" w:rsidR="00A355BD" w:rsidRPr="00A355BD" w:rsidRDefault="00A355BD" w:rsidP="00A355BD">
            <w:pPr>
              <w:spacing w:before="0" w:line="240" w:lineRule="auto"/>
              <w:jc w:val="left"/>
              <w:rPr>
                <w:rFonts w:asciiTheme="minorHAnsi" w:eastAsia="SimSun" w:hAnsiTheme="minorHAnsi" w:cstheme="minorHAnsi"/>
                <w:i/>
              </w:rPr>
            </w:pPr>
            <w:r w:rsidRPr="00A355BD">
              <w:rPr>
                <w:rFonts w:asciiTheme="minorHAnsi" w:eastAsia="SimSun" w:hAnsiTheme="minorHAnsi" w:cstheme="minorHAnsi"/>
                <w:i/>
              </w:rPr>
              <w:t>Observation 3: The feasibility of MI-Option 1 for one-sided model is unclear, since introducing globally unique model ID for the purpose of data categorization indication is not really helpful to the UE side and may harm the proprietary preservation of the NW side.</w:t>
            </w:r>
          </w:p>
          <w:p w14:paraId="57BF2F14" w14:textId="77777777" w:rsidR="00AC4A85" w:rsidRDefault="00A355BD" w:rsidP="00A355BD">
            <w:pPr>
              <w:spacing w:before="0" w:line="240" w:lineRule="auto"/>
              <w:jc w:val="left"/>
              <w:rPr>
                <w:rFonts w:asciiTheme="minorHAnsi" w:eastAsia="SimSun" w:hAnsiTheme="minorHAnsi" w:cstheme="minorHAnsi"/>
                <w:i/>
              </w:rPr>
            </w:pPr>
            <w:r w:rsidRPr="00A355BD">
              <w:rPr>
                <w:rFonts w:asciiTheme="minorHAnsi" w:eastAsia="SimSun" w:hAnsiTheme="minorHAnsi" w:cstheme="minorHAnsi"/>
                <w:i/>
              </w:rPr>
              <w:t>Observation 4: If MI-Option 4 and MI-Option 5 need to be classified to model identification, the definition of model identification may need to be revisited.</w:t>
            </w:r>
          </w:p>
          <w:p w14:paraId="1701278E"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1: Consider functionality-based identification/LCM with model ID as the same category with model-ID-based identification/LCM until further clarification on the difference is achieved.</w:t>
            </w:r>
          </w:p>
          <w:p w14:paraId="22572DDB"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2: For studying the applicable sub use cases of model identification and model-ID-based LCM, take two-sided model as the starting point.</w:t>
            </w:r>
          </w:p>
          <w:p w14:paraId="0586F80A"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 xml:space="preserve">Proposal 3: MI-Option 1 for one-sided model with globally/area unique model ID is deprioritized. </w:t>
            </w:r>
          </w:p>
          <w:p w14:paraId="25E64411"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4: For ensuring consistency between training and inference via data collection related configuration(s) and/or indication(s), study associated ID under functionality identification subject to cell specific manner as a starting point.</w:t>
            </w:r>
          </w:p>
          <w:p w14:paraId="0DCE0F01"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5: MI-Option 2 is applicable to two-sided model case.</w:t>
            </w:r>
          </w:p>
          <w:p w14:paraId="35225023"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6: For the transmitted information of MI-Option 2, if the dataset is delivered from NW side to UE side, the following information may be needed:</w:t>
            </w:r>
          </w:p>
          <w:p w14:paraId="00692017"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w:t>
            </w:r>
            <w:r w:rsidRPr="00EE7CD5">
              <w:rPr>
                <w:rFonts w:asciiTheme="minorHAnsi" w:eastAsia="SimSun" w:hAnsiTheme="minorHAnsi" w:cstheme="minorHAnsi"/>
                <w:i/>
              </w:rPr>
              <w:tab/>
              <w:t>Input and output of the NW side CSI generation part for training the UE side CSI generation part.</w:t>
            </w:r>
          </w:p>
          <w:p w14:paraId="5C00CFDF"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w:t>
            </w:r>
            <w:r w:rsidRPr="00EE7CD5">
              <w:rPr>
                <w:rFonts w:asciiTheme="minorHAnsi" w:eastAsia="SimSun" w:hAnsiTheme="minorHAnsi" w:cstheme="minorHAnsi"/>
                <w:i/>
              </w:rPr>
              <w:tab/>
              <w:t>Other meta information, including at least: dataset ID, size of dataset, type/format of data samples, model scalability information, quantization method for CSI feedback.</w:t>
            </w:r>
          </w:p>
          <w:p w14:paraId="26337CB9"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7: For the procedure of MI-Option 2, the model identification is achieved when the dataset ID is delivered in together with the delivered dataset.</w:t>
            </w:r>
          </w:p>
          <w:p w14:paraId="20449DD9"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8: MI-Option 3 is applicable to two-sided model case.</w:t>
            </w:r>
          </w:p>
          <w:p w14:paraId="0368631B"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9: For the transmitted information of MI-Option 3, taking Case z4 for example, the following information may be needed:</w:t>
            </w:r>
          </w:p>
          <w:p w14:paraId="56AEAB0B"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w:t>
            </w:r>
            <w:r w:rsidRPr="00EE7CD5">
              <w:rPr>
                <w:rFonts w:asciiTheme="minorHAnsi" w:eastAsia="SimSun" w:hAnsiTheme="minorHAnsi" w:cstheme="minorHAnsi"/>
                <w:i/>
              </w:rPr>
              <w:tab/>
              <w:t>Model parameters.</w:t>
            </w:r>
          </w:p>
          <w:p w14:paraId="05E4B398"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w:t>
            </w:r>
            <w:r w:rsidRPr="00EE7CD5">
              <w:rPr>
                <w:rFonts w:asciiTheme="minorHAnsi" w:eastAsia="SimSun" w:hAnsiTheme="minorHAnsi" w:cstheme="minorHAnsi"/>
                <w:i/>
              </w:rPr>
              <w:tab/>
              <w:t>Other meta information, including at least: model ID, format of the parameters, model structure information, quantization method and parameters.</w:t>
            </w:r>
          </w:p>
          <w:p w14:paraId="6A525293" w14:textId="31CA8598" w:rsidR="00A355BD" w:rsidRPr="001E6B1B"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10: For the procedure of MI-Option 3, the model identification is achieved when the model ID is delivered in together with the delivered model.</w:t>
            </w:r>
          </w:p>
        </w:tc>
      </w:tr>
      <w:tr w:rsidR="008D4B6A" w:rsidRPr="001E6B1B" w14:paraId="1050B36A" w14:textId="77777777" w:rsidTr="008D4B6A">
        <w:tc>
          <w:tcPr>
            <w:tcW w:w="1377" w:type="dxa"/>
            <w:vAlign w:val="center"/>
          </w:tcPr>
          <w:p w14:paraId="03F2C8A4" w14:textId="2A692BB7" w:rsidR="008D4B6A" w:rsidRPr="001E6B1B" w:rsidRDefault="00252B8D">
            <w:pPr>
              <w:spacing w:line="240" w:lineRule="auto"/>
              <w:jc w:val="center"/>
              <w:rPr>
                <w:rFonts w:asciiTheme="minorHAnsi" w:hAnsiTheme="minorHAnsi" w:cstheme="minorHAnsi"/>
              </w:rPr>
            </w:pPr>
            <w:r>
              <w:rPr>
                <w:rFonts w:asciiTheme="minorHAnsi" w:hAnsiTheme="minorHAnsi" w:cstheme="minorHAnsi"/>
              </w:rPr>
              <w:t>Intel[4]</w:t>
            </w:r>
          </w:p>
        </w:tc>
        <w:tc>
          <w:tcPr>
            <w:tcW w:w="7685" w:type="dxa"/>
            <w:vAlign w:val="center"/>
          </w:tcPr>
          <w:p w14:paraId="095DF4E0"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1:</w:t>
            </w:r>
          </w:p>
          <w:p w14:paraId="7487F31D"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Model-ID-based identification is a necessary component to support:</w:t>
            </w:r>
          </w:p>
          <w:p w14:paraId="1E86932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Model transfer from network to UE.</w:t>
            </w:r>
          </w:p>
          <w:p w14:paraId="2BC7FD23"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Pairing of two-sided models.</w:t>
            </w:r>
          </w:p>
          <w:p w14:paraId="3246E382"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Model-ID-based identification can be instrumental in enabling efficient means for alignment between network and UE to ensure consistency between training and inference.</w:t>
            </w:r>
          </w:p>
          <w:p w14:paraId="6E60BD3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2:</w:t>
            </w:r>
          </w:p>
          <w:p w14:paraId="1047921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lastRenderedPageBreak/>
              <w:t>•</w:t>
            </w:r>
            <w:r w:rsidRPr="000A09B2">
              <w:rPr>
                <w:rFonts w:asciiTheme="minorHAnsi" w:eastAsia="SimSun" w:hAnsiTheme="minorHAnsi" w:cstheme="minorHAnsi"/>
                <w:i/>
              </w:rPr>
              <w:tab/>
              <w:t xml:space="preserve">In the context of Life Cycle Management (LCM) for AI/ML models/functionality, compared to functionality-level identification, model-level identification offers finer granularity of access and control for various LCM aspects in terms of performance expectations, performance monitoring, and subsequent decision making that affect model update, model switching, model (de-)activation, at the likely cost of increased exposure of underlying model(s) to serve a given AI/ML functionality. </w:t>
            </w:r>
          </w:p>
          <w:p w14:paraId="4294BFDB"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1:</w:t>
            </w:r>
          </w:p>
          <w:p w14:paraId="5F90FB1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Consider support of model-ID-based identification by enabling provision of model ID to a UE by the network for model identification type B.</w:t>
            </w:r>
          </w:p>
          <w:p w14:paraId="57FC921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Model-ID-based identification can apply for all three model identification options (MI-Options 1, 2, 3) subject to support of dataset transfer and model transfer for MI-Options 2 and 3 respectively.</w:t>
            </w:r>
          </w:p>
          <w:p w14:paraId="5A6B5F4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2:</w:t>
            </w:r>
          </w:p>
          <w:p w14:paraId="64330CC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For MI-Option 1, on determination/assignment of model ID(s), the following options are considered further:</w:t>
            </w:r>
          </w:p>
          <w:p w14:paraId="157DC393"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(Opt. A) Model(s) ID(s) are already determined/assigned prior to assignment of Associated ID.</w:t>
            </w:r>
          </w:p>
          <w:p w14:paraId="14C4A85C"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(Opt. B) Model(s) ID(s) are assigned/determined at the time of association to the configuration(s) and/or indication(s), i.e., following assignment of Associated ID.</w:t>
            </w:r>
          </w:p>
          <w:p w14:paraId="3A414ABC"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3:</w:t>
            </w:r>
          </w:p>
          <w:p w14:paraId="75DCD9D2"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[Relationship between model ID(s) and Associated ID(s) for Alt. 1/2/4] For MI-Option 1, if model ID(s) are already assigned/determined prior to assignment of Associated ID,</w:t>
            </w:r>
          </w:p>
          <w:p w14:paraId="349D511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 xml:space="preserve"> the assigned/determined model IDs for the models reported by the UE are simply associated with the assigned Associated ID(s) without any inherent relationship between model ID(s) and the Associated ID;</w:t>
            </w:r>
          </w:p>
          <w:p w14:paraId="123CA65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a single model, identified by a model ID, may be reported for and thus map to multiple Associated ID(s);</w:t>
            </w:r>
          </w:p>
          <w:p w14:paraId="3BC5256D"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it is possible that none of the identified models may be reported in response to assignment of an Associated ID for a given data collection configuration/indication.</w:t>
            </w:r>
          </w:p>
          <w:p w14:paraId="5F22F67A"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4:</w:t>
            </w:r>
          </w:p>
          <w:p w14:paraId="5B569D88"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[Relationship between model ID(s) and Associated ID(s) for Alt. 1/2/4] For MI-Option 1, if model ID(s) are assigned/determined at the time of association to the configuration(s) and/or indication(s), i.e., following assignment of Associated ID,</w:t>
            </w:r>
          </w:p>
          <w:p w14:paraId="24E643DF"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model ID(s) for the reported model(s) can be determined/assigned to have a hierarchical relationship to an Associated ID, i.e., follow Associated ID;</w:t>
            </w:r>
          </w:p>
          <w:p w14:paraId="30C6973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a single model may be identified using multiple model IDs if the model may be consistent with different Associated IDs for different data collection related configurations/indications.</w:t>
            </w:r>
          </w:p>
          <w:p w14:paraId="176D37D2"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5:</w:t>
            </w:r>
          </w:p>
          <w:p w14:paraId="54032A49"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For MI-Option 1, if Associated ID is assumed as model ID,</w:t>
            </w:r>
          </w:p>
          <w:p w14:paraId="187A18CD"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multiple models may be associated with an Associated ID corresponding to a set of configuration(s) and/or indication(s) for data collection and share a common model ID;</w:t>
            </w:r>
          </w:p>
          <w:p w14:paraId="1F1621A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depending on the number of models reported for an Associated ID, this alternative may provide a level of control for LCM operations that lie on the continuum between functionality- and model-level LCM.</w:t>
            </w:r>
          </w:p>
          <w:p w14:paraId="4D875B0E"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3:</w:t>
            </w:r>
          </w:p>
          <w:p w14:paraId="5CBD110F"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lastRenderedPageBreak/>
              <w:t>•</w:t>
            </w:r>
            <w:r w:rsidRPr="000A09B2">
              <w:rPr>
                <w:rFonts w:asciiTheme="minorHAnsi" w:eastAsia="SimSun" w:hAnsiTheme="minorHAnsi" w:cstheme="minorHAnsi"/>
                <w:i/>
              </w:rPr>
              <w:tab/>
              <w:t>MI-Option 1 can be applicable and beneficial for all the identified use-cases considered during Rel-19 (beam management, positioning, CSI prediction, and CSI compression) that would benefit from model-level granularity for LCM operations for a given functionality.</w:t>
            </w:r>
          </w:p>
          <w:p w14:paraId="1BEDB63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4:</w:t>
            </w:r>
          </w:p>
          <w:p w14:paraId="09732CBA"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For MI-Option 2, model identification can be realized via indication of dataset(s) associated with an identified functionality as part of functionality-based LCM or an identified model as part of model-based LCM. The indication of dataset(s) could involve dataset transfer or indication of a previously identified dataset. For both cases, the dataset(s) could be provided with identifiable dataset ID(s).</w:t>
            </w:r>
          </w:p>
          <w:p w14:paraId="2287948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Model identification may be realized if model-to-dataset mapping is aligned between the UE and the NW, either explicitly or implicitly. Details FFS.</w:t>
            </w:r>
          </w:p>
          <w:p w14:paraId="4659679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MI-Option 2 can be applicable and beneficial for:</w:t>
            </w:r>
          </w:p>
          <w:p w14:paraId="6EE7EB50"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two-sided models for CSI compression use-case,</w:t>
            </w:r>
          </w:p>
          <w:p w14:paraId="523B45A3"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positioning use-case Case 1 for which dataset with measurements and associated ground-truth labels (location coordinates) can be transferred/delivered from LMF to UE for model training at the UE (or UE-side OTT server),</w:t>
            </w:r>
          </w:p>
          <w:p w14:paraId="46EB5582"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localized (site-/cell-specific) models trained at UE-side (or UE-side OTT server).</w:t>
            </w:r>
          </w:p>
          <w:p w14:paraId="17B6F596"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5:</w:t>
            </w:r>
          </w:p>
          <w:p w14:paraId="60F83CFA"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For MI-Option 3, UE-sided model or UE part of two-sided model is trained by NW and UE performs model identification procedure to request a model and its corresponding ID from NW. The model ID can further be used for model management.</w:t>
            </w:r>
          </w:p>
          <w:p w14:paraId="2E48399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Model transfer, along with model identification, can be provisioned to a UE by the network in response to an explicit or implicit model request from a UE. Details FFS.</w:t>
            </w:r>
          </w:p>
          <w:p w14:paraId="23D5DF26"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If associated dataset for the transferred and identified model is provided by the network, then such association between dataset ID and model ID could be included as well.</w:t>
            </w:r>
          </w:p>
          <w:p w14:paraId="5EDE7C5C"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Alternatively, if dataset is collected at the UE side, configuration(s) and/or indication(s) for data collection could also be conveyed to the UE by the network.</w:t>
            </w:r>
          </w:p>
          <w:p w14:paraId="1855C12C"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MI-Option 2 can be applicable and beneficial for:</w:t>
            </w:r>
          </w:p>
          <w:p w14:paraId="2CE0701B"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two-sided models for CSI compression use-case,</w:t>
            </w:r>
          </w:p>
          <w:p w14:paraId="39397B59"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UE-sided model for which the model is trained at the network side,</w:t>
            </w:r>
          </w:p>
          <w:p w14:paraId="1407F50D" w14:textId="1F20A2FB" w:rsidR="008D4B6A" w:rsidRPr="001E6B1B" w:rsidRDefault="000A09B2" w:rsidP="00211819">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localized (site-/cell-specific) models trained at network side.</w:t>
            </w:r>
          </w:p>
        </w:tc>
      </w:tr>
      <w:tr w:rsidR="008D4B6A" w:rsidRPr="001E6B1B" w14:paraId="770068A5" w14:textId="77777777" w:rsidTr="008D4B6A">
        <w:tc>
          <w:tcPr>
            <w:tcW w:w="1377" w:type="dxa"/>
            <w:vAlign w:val="center"/>
          </w:tcPr>
          <w:p w14:paraId="02FFAC20" w14:textId="620C0A20" w:rsidR="008D4B6A" w:rsidRPr="001E6B1B" w:rsidRDefault="00E358B4">
            <w:pPr>
              <w:spacing w:line="240" w:lineRule="auto"/>
              <w:jc w:val="center"/>
              <w:rPr>
                <w:rFonts w:asciiTheme="minorHAnsi" w:hAnsiTheme="minorHAnsi" w:cstheme="minorHAnsi"/>
              </w:rPr>
            </w:pPr>
            <w:r w:rsidRPr="00E358B4">
              <w:rPr>
                <w:rFonts w:asciiTheme="minorHAnsi" w:hAnsiTheme="minorHAnsi" w:cstheme="minorHAnsi"/>
              </w:rPr>
              <w:lastRenderedPageBreak/>
              <w:t>Spreadtrum[5]</w:t>
            </w:r>
          </w:p>
        </w:tc>
        <w:tc>
          <w:tcPr>
            <w:tcW w:w="7685" w:type="dxa"/>
            <w:vAlign w:val="center"/>
          </w:tcPr>
          <w:p w14:paraId="186FB120" w14:textId="77777777" w:rsidR="008D4B6A" w:rsidRDefault="00311E79" w:rsidP="00211819">
            <w:pPr>
              <w:spacing w:before="0" w:line="240" w:lineRule="auto"/>
              <w:jc w:val="left"/>
              <w:rPr>
                <w:rFonts w:asciiTheme="minorHAnsi" w:eastAsia="SimSun" w:hAnsiTheme="minorHAnsi" w:cstheme="minorHAnsi"/>
                <w:i/>
              </w:rPr>
            </w:pPr>
            <w:r w:rsidRPr="00311E79">
              <w:rPr>
                <w:rFonts w:asciiTheme="minorHAnsi" w:eastAsia="SimSun" w:hAnsiTheme="minorHAnsi" w:cstheme="minorHAnsi"/>
                <w:i/>
              </w:rPr>
              <w:t>Observation 1: MI-Option2/3/4 can be considered for two-sided use cases</w:t>
            </w:r>
          </w:p>
          <w:p w14:paraId="3D7374BF" w14:textId="77777777" w:rsidR="007947CE" w:rsidRPr="007947CE" w:rsidRDefault="007947CE" w:rsidP="007947CE">
            <w:pPr>
              <w:spacing w:before="0" w:line="240" w:lineRule="auto"/>
              <w:jc w:val="left"/>
              <w:rPr>
                <w:rFonts w:asciiTheme="minorHAnsi" w:eastAsia="SimSun" w:hAnsiTheme="minorHAnsi" w:cstheme="minorHAnsi"/>
                <w:i/>
              </w:rPr>
            </w:pPr>
            <w:r w:rsidRPr="007947CE">
              <w:rPr>
                <w:rFonts w:asciiTheme="minorHAnsi" w:eastAsia="SimSun" w:hAnsiTheme="minorHAnsi" w:cstheme="minorHAnsi"/>
                <w:i/>
              </w:rPr>
              <w:t>Proposal 5: For AI-Example of MI-Option 1, it is up to NW to assign the model ID.</w:t>
            </w:r>
          </w:p>
          <w:p w14:paraId="1152949D" w14:textId="77777777" w:rsidR="007947CE" w:rsidRPr="007947CE" w:rsidRDefault="007947CE" w:rsidP="007947CE">
            <w:pPr>
              <w:spacing w:before="0" w:line="240" w:lineRule="auto"/>
              <w:jc w:val="left"/>
              <w:rPr>
                <w:rFonts w:asciiTheme="minorHAnsi" w:eastAsia="SimSun" w:hAnsiTheme="minorHAnsi" w:cstheme="minorHAnsi"/>
                <w:i/>
              </w:rPr>
            </w:pPr>
            <w:r w:rsidRPr="007947CE">
              <w:rPr>
                <w:rFonts w:asciiTheme="minorHAnsi" w:eastAsia="SimSun" w:hAnsiTheme="minorHAnsi" w:cstheme="minorHAnsi"/>
                <w:i/>
              </w:rPr>
              <w:t xml:space="preserve">Proposal 6: MI-Option 5 can be deprioritized. </w:t>
            </w:r>
          </w:p>
          <w:p w14:paraId="257AE719" w14:textId="281BFA9E" w:rsidR="00311E79" w:rsidRPr="001E6B1B" w:rsidRDefault="007947CE" w:rsidP="007947CE">
            <w:pPr>
              <w:spacing w:before="0" w:line="240" w:lineRule="auto"/>
              <w:jc w:val="left"/>
              <w:rPr>
                <w:rFonts w:asciiTheme="minorHAnsi" w:eastAsia="SimSun" w:hAnsiTheme="minorHAnsi" w:cstheme="minorHAnsi"/>
                <w:i/>
              </w:rPr>
            </w:pPr>
            <w:r w:rsidRPr="007947CE">
              <w:rPr>
                <w:rFonts w:asciiTheme="minorHAnsi" w:eastAsia="SimSun" w:hAnsiTheme="minorHAnsi" w:cstheme="minorHAnsi"/>
                <w:i/>
              </w:rPr>
              <w:t>Proposal 7: For two-sided model, model identification, e.g., MI-Option2/3/4, can be considered, at least for the sake of providing pairing of two-sided models.</w:t>
            </w:r>
          </w:p>
        </w:tc>
      </w:tr>
      <w:tr w:rsidR="008D4B6A" w:rsidRPr="001E6B1B" w14:paraId="69B601B4" w14:textId="77777777" w:rsidTr="008D4B6A">
        <w:tc>
          <w:tcPr>
            <w:tcW w:w="1377" w:type="dxa"/>
            <w:vAlign w:val="center"/>
          </w:tcPr>
          <w:p w14:paraId="65BB8C7B" w14:textId="575D182A" w:rsidR="008D4B6A" w:rsidRPr="001E6B1B" w:rsidRDefault="00AB6E9F">
            <w:pPr>
              <w:spacing w:line="240" w:lineRule="auto"/>
              <w:jc w:val="center"/>
              <w:rPr>
                <w:rFonts w:asciiTheme="minorHAnsi" w:hAnsiTheme="minorHAnsi" w:cstheme="minorHAnsi"/>
              </w:rPr>
            </w:pPr>
            <w:r w:rsidRPr="00AB6E9F">
              <w:rPr>
                <w:rFonts w:asciiTheme="minorHAnsi" w:hAnsiTheme="minorHAnsi" w:cstheme="minorHAnsi"/>
              </w:rPr>
              <w:t>IDC[6]</w:t>
            </w:r>
          </w:p>
        </w:tc>
        <w:tc>
          <w:tcPr>
            <w:tcW w:w="7685" w:type="dxa"/>
            <w:vAlign w:val="center"/>
          </w:tcPr>
          <w:p w14:paraId="0A8797D0" w14:textId="77777777" w:rsidR="00FE07FF" w:rsidRPr="00FE07FF"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t xml:space="preserve">Observation 1:  In beam management use case, for the cases of AIML models only at network side, the LCM procedures can be network implementation specific, and the model identification may not be necessary. </w:t>
            </w:r>
          </w:p>
          <w:p w14:paraId="0ED7CA9A" w14:textId="77777777" w:rsidR="00FE07FF" w:rsidRPr="00FE07FF"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t>Observation 2:  In positioning use case 3a, if LCM is performed by the LMF, NW-side model identification may be necessary since the LMF may need to know information about AIML model(s) implemented at the gNB.</w:t>
            </w:r>
          </w:p>
          <w:p w14:paraId="078426BA" w14:textId="77777777" w:rsidR="00FE07FF" w:rsidRPr="00FE07FF"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t>Observation 3: Functionality-based LCM and model-ID-based LCM may be applicable for potentially different use cases, model deployments, model management granularity and collaboration levels.</w:t>
            </w:r>
          </w:p>
          <w:p w14:paraId="73CE6A8F" w14:textId="77777777" w:rsidR="00FE07FF" w:rsidRPr="00FE07FF"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lastRenderedPageBreak/>
              <w:t xml:space="preserve">Observation 4: Model-ID based signaling in a Functionality is beneficial for model-level management (e.g., pairing of models) of UE-part of two-sided models. </w:t>
            </w:r>
          </w:p>
          <w:p w14:paraId="04C92A76" w14:textId="77777777" w:rsidR="008D4B6A"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t>Observation 5: based on how to assign Associated ID, associated ID level LCM may be equivalent to model-ID based LCM. Therefore, Alt.3 seems to be enough to cover most of use case for the single-sided model developed and used at the UE side.</w:t>
            </w:r>
          </w:p>
          <w:p w14:paraId="1CE70B3C" w14:textId="77777777" w:rsidR="005C4378" w:rsidRPr="005C4378" w:rsidRDefault="005C4378" w:rsidP="005C4378">
            <w:pPr>
              <w:spacing w:before="0" w:line="240" w:lineRule="auto"/>
              <w:jc w:val="left"/>
              <w:rPr>
                <w:rFonts w:asciiTheme="minorHAnsi" w:eastAsia="SimSun" w:hAnsiTheme="minorHAnsi" w:cstheme="minorHAnsi"/>
                <w:i/>
              </w:rPr>
            </w:pPr>
            <w:r w:rsidRPr="005C4378">
              <w:rPr>
                <w:rFonts w:asciiTheme="minorHAnsi" w:eastAsia="SimSun" w:hAnsiTheme="minorHAnsi" w:cstheme="minorHAnsi"/>
                <w:i/>
              </w:rPr>
              <w:t>Proposal 1: An associated ID corresponds to data collection related configuration(s) and NW-sided additional conditions.</w:t>
            </w:r>
          </w:p>
          <w:p w14:paraId="67094557" w14:textId="66A6C639" w:rsidR="00FE07FF" w:rsidRPr="001E6B1B" w:rsidRDefault="005C4378" w:rsidP="005C4378">
            <w:pPr>
              <w:spacing w:before="0" w:line="240" w:lineRule="auto"/>
              <w:jc w:val="left"/>
              <w:rPr>
                <w:rFonts w:asciiTheme="minorHAnsi" w:eastAsia="SimSun" w:hAnsiTheme="minorHAnsi" w:cstheme="minorHAnsi"/>
                <w:i/>
              </w:rPr>
            </w:pPr>
            <w:r w:rsidRPr="005C4378">
              <w:rPr>
                <w:rFonts w:asciiTheme="minorHAnsi" w:eastAsia="SimSun" w:hAnsiTheme="minorHAnsi" w:cstheme="minorHAnsi"/>
                <w:i/>
              </w:rPr>
              <w:t>Proposal 2: For single-sided model developed and used at the UE side, down-select Alt-3 only for MI-Option 1 for further study.</w:t>
            </w:r>
          </w:p>
        </w:tc>
      </w:tr>
      <w:tr w:rsidR="008D4B6A" w:rsidRPr="001E6B1B" w14:paraId="5055BE87" w14:textId="77777777" w:rsidTr="008D4B6A">
        <w:tc>
          <w:tcPr>
            <w:tcW w:w="1377" w:type="dxa"/>
            <w:vAlign w:val="center"/>
          </w:tcPr>
          <w:p w14:paraId="16CB3ED5" w14:textId="7027F18A" w:rsidR="008D4B6A" w:rsidRPr="001E6B1B" w:rsidRDefault="00EE36BB">
            <w:pPr>
              <w:spacing w:line="240" w:lineRule="auto"/>
              <w:jc w:val="center"/>
              <w:rPr>
                <w:rFonts w:asciiTheme="minorHAnsi" w:hAnsiTheme="minorHAnsi" w:cstheme="minorHAnsi"/>
              </w:rPr>
            </w:pPr>
            <w:r w:rsidRPr="00EE36BB">
              <w:rPr>
                <w:rFonts w:asciiTheme="minorHAnsi" w:hAnsiTheme="minorHAnsi" w:cstheme="minorHAnsi"/>
              </w:rPr>
              <w:lastRenderedPageBreak/>
              <w:t>Samsung[7]</w:t>
            </w:r>
          </w:p>
        </w:tc>
        <w:tc>
          <w:tcPr>
            <w:tcW w:w="7685" w:type="dxa"/>
            <w:vAlign w:val="center"/>
          </w:tcPr>
          <w:p w14:paraId="73C33AAA"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 xml:space="preserve">Proposal#1: To study the necessity of MI-Option1, RAN1 to consider its application on model-level management of AI/ML operations at the UE including </w:t>
            </w:r>
          </w:p>
          <w:p w14:paraId="23AE9148"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Timeline management for LCM operations, e.g., model inference, activation, switching </w:t>
            </w:r>
          </w:p>
          <w:p w14:paraId="7B084501"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Network’s awareness on UE’s AI/ML processing units and corresponding occupancy</w:t>
            </w:r>
          </w:p>
          <w:p w14:paraId="106739BC"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 xml:space="preserve">Proposal#2: RAN1 to conclude ensuring consistency on network-side additional condition between model training and inference does not necessitate model identification. Indication on network-side additional condition based on Step A/B/C of AI-Example1 and additional interaction of associated IDs between UE and NW is sufficient. </w:t>
            </w:r>
          </w:p>
          <w:p w14:paraId="2A1B40A0"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Proposal#3: For MI-Option 2: model identification with dataset transfer, consider the following procedure as a starting point</w:t>
            </w:r>
          </w:p>
          <w:p w14:paraId="728B0473"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For dataset transfer: Network provides configurations for dataset transfer with indication(s), in the form of an ID, for NW-side additional condition. </w:t>
            </w:r>
          </w:p>
          <w:p w14:paraId="5A36B72C"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For model training: UE-side uses the ID for dataset categorization to train a model compatible with the indicated NW-side additional condition.</w:t>
            </w:r>
          </w:p>
          <w:p w14:paraId="001DF585"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For model inference: Network provides configuration for inference with indication, in the form of an ID, for NW-side additional condition. </w:t>
            </w:r>
          </w:p>
          <w:p w14:paraId="18609D53"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 xml:space="preserve">Note: The UE-side vendor may develop a single model compatible to multiple NW-side indications (NSIs) </w:t>
            </w:r>
          </w:p>
          <w:p w14:paraId="4C45199C"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Proposal#4: For MI-Option 1 and MI-Option 2, consider the following additional procedure for model-ID-based LCM with model identification Type B1</w:t>
            </w:r>
          </w:p>
          <w:p w14:paraId="11F451FD"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For NW’s indication on NW-side additional condition: The network provides the list of indicator(s) of network-side additional conditions for an AI/ML-enabled feature/FG</w:t>
            </w:r>
          </w:p>
          <w:p w14:paraId="64FA01FE"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For UE’s model identification to the network: The UE identifies a model with information on the supported configurations/conditions for AI/ML-enabled feature/FG and/or associated indicators for NW-side additional conditions.</w:t>
            </w:r>
          </w:p>
          <w:p w14:paraId="662B581F"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For model-ID based LCM: Network use model ID(s) for the identified model(s) to give LCM assistance, e.g., model activation, inference, monitoring, deactivation. </w:t>
            </w:r>
          </w:p>
          <w:p w14:paraId="6962B0D2"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Proposal#5: For MI-Option 4: model identification via standardization of reference models consider the following options:</w:t>
            </w:r>
          </w:p>
          <w:p w14:paraId="0A266533"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MI-Option 4 Type A: Model-ID identifies a standardized reference model</w:t>
            </w:r>
          </w:p>
          <w:p w14:paraId="7E050122"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MI Option 4 Type B1: Model-ID indicates UE’s identified model compatible with one or more standardized reference model </w:t>
            </w:r>
          </w:p>
          <w:p w14:paraId="0E36332B" w14:textId="014BED38" w:rsidR="008D4B6A" w:rsidRPr="001E6B1B"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Proposal#6: For MI-Option 4: model identification via standardization of reference models, UE may indicate supported AI/ML model IDs for a given AI/ML-enabled Feature/FG in a UE capability report.</w:t>
            </w:r>
          </w:p>
        </w:tc>
      </w:tr>
      <w:tr w:rsidR="008D4B6A" w:rsidRPr="001E6B1B" w14:paraId="063D31F9" w14:textId="77777777" w:rsidTr="008D4B6A">
        <w:tc>
          <w:tcPr>
            <w:tcW w:w="1377" w:type="dxa"/>
            <w:vAlign w:val="center"/>
          </w:tcPr>
          <w:p w14:paraId="047B2CF2" w14:textId="39D2A939" w:rsidR="008D4B6A" w:rsidRPr="001E6B1B" w:rsidRDefault="005652A3">
            <w:pPr>
              <w:spacing w:line="240" w:lineRule="auto"/>
              <w:jc w:val="center"/>
              <w:rPr>
                <w:rFonts w:asciiTheme="minorHAnsi" w:hAnsiTheme="minorHAnsi" w:cstheme="minorHAnsi"/>
              </w:rPr>
            </w:pPr>
            <w:r w:rsidRPr="005652A3">
              <w:rPr>
                <w:rFonts w:asciiTheme="minorHAnsi" w:hAnsiTheme="minorHAnsi" w:cstheme="minorHAnsi"/>
              </w:rPr>
              <w:t>vivo[8]</w:t>
            </w:r>
          </w:p>
        </w:tc>
        <w:tc>
          <w:tcPr>
            <w:tcW w:w="7685" w:type="dxa"/>
            <w:vAlign w:val="center"/>
          </w:tcPr>
          <w:p w14:paraId="34669DF5"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1: Associated ID and model ID have different underlying logic.</w:t>
            </w:r>
          </w:p>
          <w:p w14:paraId="5FC68623"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lastRenderedPageBreak/>
              <w:t></w:t>
            </w:r>
            <w:r w:rsidRPr="001A3226">
              <w:rPr>
                <w:rFonts w:asciiTheme="minorHAnsi" w:eastAsia="SimSun" w:hAnsiTheme="minorHAnsi" w:cstheme="minorHAnsi"/>
                <w:i/>
                <w:lang w:eastAsia="zh-CN"/>
              </w:rPr>
              <w:tab/>
              <w:t xml:space="preserve">Associated ID represents certain NW-sided implementation/configurations and/or wireless channel environments. </w:t>
            </w:r>
          </w:p>
          <w:p w14:paraId="5E14C72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Model ID represents certain AI/ML model implementation, which may require additional control/awareness of model beyond associated ID.</w:t>
            </w:r>
          </w:p>
          <w:p w14:paraId="5E290639"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2: Directly using data categorization information as model ID is not future-proof for cases where real model-level awareness is needed. </w:t>
            </w:r>
          </w:p>
          <w:p w14:paraId="66E0977D"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3: Directly using associated ID as model ID is not future-proof for cases where real model-level awareness is needed. </w:t>
            </w:r>
          </w:p>
          <w:p w14:paraId="51208DFF"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4: Model ID could achieve refined model level control and might be needed in the following cases. </w:t>
            </w:r>
          </w:p>
          <w:p w14:paraId="68F44594"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 xml:space="preserve">Model switching timeline alignment across two sides; </w:t>
            </w:r>
          </w:p>
          <w:p w14:paraId="7E1E25B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Model selection with appropriate performance target and complexity tradeoff;</w:t>
            </w:r>
          </w:p>
          <w:p w14:paraId="6599CD59"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Model monitoring metric calculation;</w:t>
            </w:r>
          </w:p>
          <w:p w14:paraId="5867B083"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1: To address the issue of maintaining consistency between training and inference, associated ID can be used rather than model ID. Model ID would be used for two-sided model pairing and model transfer.</w:t>
            </w:r>
          </w:p>
          <w:p w14:paraId="1CEB81FC"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5: Global associated ID may expose deployment choices of NW side, but is useful information to maintain consistency between training and inference.</w:t>
            </w:r>
          </w:p>
          <w:p w14:paraId="11E665B5"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6: Local associated ID either requires huge or infeasible efforts at UE side to categorize the collected data or may require cell/site/region specific model development and management. </w:t>
            </w:r>
          </w:p>
          <w:p w14:paraId="4ED89D54"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2: Global associated ID can be optionally supported.</w:t>
            </w:r>
          </w:p>
          <w:p w14:paraId="671891C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3: Local associated ID can be supported with the understanding that the model is managed in a cell/site/region specific way.</w:t>
            </w:r>
          </w:p>
          <w:p w14:paraId="349D7F92"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7: If model level awareness is justified in Rel-19, global model ID can be used to indicate certain globally unique AI/ML models. </w:t>
            </w:r>
          </w:p>
          <w:p w14:paraId="1933DCAF"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Pros: Global model ID may avoid reporting information of UE AI/ML model and corresponding associated ID(s) in every cell for every UE for previously identified model</w:t>
            </w:r>
          </w:p>
          <w:p w14:paraId="75A5D47A"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 xml:space="preserve">Cons1: Specification effort of how global model ID is assigned between different vendors is needed. Core network may be involved to manage the global model ID. </w:t>
            </w:r>
          </w:p>
          <w:p w14:paraId="75D54148"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Cons2: Global model ID may potentially expose vendor/device type information of UE side.</w:t>
            </w:r>
          </w:p>
          <w:p w14:paraId="113655D4"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8: If model level awareness is justified in Rel-19, local model ID can be used to work with the ID information reported per indicates certain cell/site/region.</w:t>
            </w:r>
          </w:p>
          <w:p w14:paraId="6C87646E"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Pros1: Specification effort of how local model ID is assigned between different vendors is not needed. Core network may be not involved to manage the local model ID.</w:t>
            </w:r>
          </w:p>
          <w:p w14:paraId="2124B591"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Pros2: Local model ID may potentially expose less deployment choices of UE side and/or NW side.</w:t>
            </w:r>
          </w:p>
          <w:p w14:paraId="18563AD8"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Cons: Local model ID should be assigned after UE reporting associated IDs in model identification when UE re-connect to the network every-time.</w:t>
            </w:r>
          </w:p>
          <w:p w14:paraId="3F1C28AA"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9: ID of transferred dataset (if feasible) is not the same as the ID for model identification based on similar reasons as above for data categorization.</w:t>
            </w:r>
          </w:p>
          <w:p w14:paraId="3650E470"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10: Feasibility of model identification with dataset transfer is dependent on the feasibility of dataset transfer itself.</w:t>
            </w:r>
          </w:p>
          <w:p w14:paraId="58587EFE"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Proposal 4: Model identification is needed for cases where multiple models are transferred from NW to UE. </w:t>
            </w:r>
          </w:p>
          <w:p w14:paraId="560CBC1A"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lastRenderedPageBreak/>
              <w:t>Proposal 5: Multiple models transferred to UE could reduce the latency of model switch of the transferred models.</w:t>
            </w:r>
          </w:p>
          <w:p w14:paraId="41990584"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6: Reference models may not need to be identified based on explicit model identification procedure, but IDs can still be associated with specified reference models to facilitate model-level LCM.</w:t>
            </w:r>
          </w:p>
          <w:p w14:paraId="26756B2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7: Model identification via standardization of reference models may have the following procedures:</w:t>
            </w:r>
          </w:p>
          <w:p w14:paraId="019C749D"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MI-Option 4-1: UE may report specified (global) model ID of reference model. Specified (global) model ID is used for model control and performance monitoring.</w:t>
            </w:r>
          </w:p>
          <w:p w14:paraId="6A325C69"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MI-Option 4-2: UE may report specified (global) model ID of reference model. Then NW assigns local model ID for specified (global) model ID. Local model ID is used for model control and performance monitoring.</w:t>
            </w:r>
          </w:p>
          <w:p w14:paraId="29101CE3"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8: Reference model may be also used in one-sided case. For example, RAN4 may also define some reference model for one-sided case.</w:t>
            </w:r>
          </w:p>
          <w:p w14:paraId="6A30EF41"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9: MI-Option 4 (model identification via standardization of reference models) can be used in cases when multiple reference models are specified, which would have the following purpose/usage.</w:t>
            </w:r>
          </w:p>
          <w:p w14:paraId="725772B1"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Would partially ensure consistency between training and inference, where multiple reference models are specified considering more additional conditions from vendors;</w:t>
            </w:r>
          </w:p>
          <w:p w14:paraId="1FD7E79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Can support different AI model with different capabilities, if multiple reference models with different capabilities are pre-defined.</w:t>
            </w:r>
          </w:p>
          <w:p w14:paraId="0477E29C" w14:textId="38DC45ED" w:rsidR="008D4B6A" w:rsidRPr="001E6B1B"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10: How MI-Option 5 (model identification via model monitoring) works is not clear.</w:t>
            </w:r>
          </w:p>
        </w:tc>
      </w:tr>
      <w:tr w:rsidR="008D4B6A" w:rsidRPr="001E6B1B" w14:paraId="3AF2CCAF" w14:textId="77777777" w:rsidTr="008D4B6A">
        <w:tc>
          <w:tcPr>
            <w:tcW w:w="1377" w:type="dxa"/>
            <w:vAlign w:val="center"/>
          </w:tcPr>
          <w:p w14:paraId="74B2D2E1" w14:textId="2CF32B53" w:rsidR="008D4B6A" w:rsidRPr="001E6B1B" w:rsidRDefault="008B7575">
            <w:pPr>
              <w:spacing w:line="240" w:lineRule="auto"/>
              <w:jc w:val="center"/>
              <w:rPr>
                <w:rFonts w:asciiTheme="minorHAnsi" w:hAnsiTheme="minorHAnsi" w:cstheme="minorHAnsi"/>
              </w:rPr>
            </w:pPr>
            <w:r w:rsidRPr="008B7575">
              <w:rPr>
                <w:rFonts w:asciiTheme="minorHAnsi" w:hAnsiTheme="minorHAnsi" w:cstheme="minorHAnsi"/>
              </w:rPr>
              <w:lastRenderedPageBreak/>
              <w:t>Apple[9]</w:t>
            </w:r>
          </w:p>
        </w:tc>
        <w:tc>
          <w:tcPr>
            <w:tcW w:w="7685" w:type="dxa"/>
            <w:vAlign w:val="center"/>
          </w:tcPr>
          <w:p w14:paraId="62C76E6A" w14:textId="77777777" w:rsidR="00C312E0" w:rsidRPr="00C312E0" w:rsidRDefault="00C312E0" w:rsidP="00C312E0">
            <w:pPr>
              <w:spacing w:before="0" w:line="240" w:lineRule="auto"/>
              <w:jc w:val="left"/>
              <w:rPr>
                <w:rFonts w:asciiTheme="minorHAnsi" w:eastAsia="SimSun" w:hAnsiTheme="minorHAnsi" w:cstheme="minorHAnsi"/>
                <w:i/>
              </w:rPr>
            </w:pPr>
            <w:r w:rsidRPr="00C312E0">
              <w:rPr>
                <w:rFonts w:asciiTheme="minorHAnsi" w:eastAsia="SimSun" w:hAnsiTheme="minorHAnsi" w:cstheme="minorHAnsi"/>
                <w:i/>
              </w:rPr>
              <w:t xml:space="preserve">Proposal 1: In MI-option 1, the associated ID(s) is assumed as model ID(s).  </w:t>
            </w:r>
          </w:p>
          <w:p w14:paraId="0B50EF23" w14:textId="19BE7E26" w:rsidR="008D4B6A" w:rsidRPr="001E6B1B" w:rsidRDefault="00C312E0" w:rsidP="00C312E0">
            <w:pPr>
              <w:spacing w:before="0" w:line="240" w:lineRule="auto"/>
              <w:jc w:val="left"/>
              <w:rPr>
                <w:rFonts w:asciiTheme="minorHAnsi" w:eastAsia="SimSun" w:hAnsiTheme="minorHAnsi" w:cstheme="minorHAnsi"/>
                <w:i/>
              </w:rPr>
            </w:pPr>
            <w:r w:rsidRPr="00C312E0">
              <w:rPr>
                <w:rFonts w:asciiTheme="minorHAnsi" w:eastAsia="SimSun" w:hAnsiTheme="minorHAnsi" w:cstheme="minorHAnsi"/>
                <w:i/>
              </w:rPr>
              <w:t xml:space="preserve">Proposal 2: It is up to RAN2 to define the “proactive” and “reactive” UE reporting to align the applicability condition between UE and NW. The same procedure can be used as model identification type B1/B2.   </w:t>
            </w:r>
          </w:p>
        </w:tc>
      </w:tr>
      <w:tr w:rsidR="008D4B6A" w:rsidRPr="001E6B1B" w14:paraId="442BB1D5" w14:textId="77777777" w:rsidTr="008D4B6A">
        <w:tc>
          <w:tcPr>
            <w:tcW w:w="1377" w:type="dxa"/>
            <w:vAlign w:val="center"/>
          </w:tcPr>
          <w:p w14:paraId="0FA32D8B" w14:textId="2C074CAC" w:rsidR="008D4B6A" w:rsidRPr="001E6B1B" w:rsidRDefault="001C727B">
            <w:pPr>
              <w:spacing w:line="240" w:lineRule="auto"/>
              <w:jc w:val="center"/>
              <w:rPr>
                <w:rFonts w:asciiTheme="minorHAnsi" w:hAnsiTheme="minorHAnsi" w:cstheme="minorHAnsi"/>
              </w:rPr>
            </w:pPr>
            <w:r w:rsidRPr="001C727B">
              <w:rPr>
                <w:rFonts w:asciiTheme="minorHAnsi" w:hAnsiTheme="minorHAnsi" w:cstheme="minorHAnsi"/>
              </w:rPr>
              <w:t>CATT[10]</w:t>
            </w:r>
          </w:p>
        </w:tc>
        <w:tc>
          <w:tcPr>
            <w:tcW w:w="7685" w:type="dxa"/>
            <w:vAlign w:val="center"/>
          </w:tcPr>
          <w:p w14:paraId="7276EE4A"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1: An AI/ML model can achieve optimal performance when both following conditions are met:</w:t>
            </w:r>
          </w:p>
          <w:p w14:paraId="57A0799A"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w:t>
            </w:r>
            <w:r w:rsidRPr="00E57327">
              <w:rPr>
                <w:rFonts w:asciiTheme="minorHAnsi" w:eastAsia="SimSun" w:hAnsiTheme="minorHAnsi" w:cstheme="minorHAnsi"/>
                <w:i/>
              </w:rPr>
              <w:tab/>
              <w:t>NW-side additional conditions are consistent between the training phase and inference phase;</w:t>
            </w:r>
          </w:p>
          <w:p w14:paraId="4265F85D"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w:t>
            </w:r>
            <w:r w:rsidRPr="00E57327">
              <w:rPr>
                <w:rFonts w:asciiTheme="minorHAnsi" w:eastAsia="SimSun" w:hAnsiTheme="minorHAnsi" w:cstheme="minorHAnsi"/>
                <w:i/>
              </w:rPr>
              <w:tab/>
              <w:t>UE-side additional conditions are consistent between the training phase and inference phase.</w:t>
            </w:r>
          </w:p>
          <w:p w14:paraId="5CF5E572"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2: Model identification can provide additional condition information of an AI/ML model, but only in training phase.</w:t>
            </w:r>
          </w:p>
          <w:p w14:paraId="60702233"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3: Model identification itself is not sufficient to support ‘ideal’ model management. In inference phase, additional effort is still needed for the consistency of both NW-side and UE-side additional condition.</w:t>
            </w:r>
          </w:p>
          <w:p w14:paraId="48DCEBEC"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w:t>
            </w:r>
            <w:r w:rsidRPr="00E57327">
              <w:rPr>
                <w:rFonts w:asciiTheme="minorHAnsi" w:eastAsia="SimSun" w:hAnsiTheme="minorHAnsi" w:cstheme="minorHAnsi"/>
                <w:i/>
              </w:rPr>
              <w:tab/>
              <w:t>If UE takes the control of UE-side model, it needs to know NW-side additional condition of inference phase. The UE does not need standardized model ID to manage UE-sided model.</w:t>
            </w:r>
          </w:p>
          <w:p w14:paraId="5E539E11"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w:t>
            </w:r>
            <w:r w:rsidRPr="00E57327">
              <w:rPr>
                <w:rFonts w:asciiTheme="minorHAnsi" w:eastAsia="SimSun" w:hAnsiTheme="minorHAnsi" w:cstheme="minorHAnsi"/>
                <w:i/>
              </w:rPr>
              <w:tab/>
              <w:t>If NW takes the control of UE-side model, it needs to know UE-side additional condition of inference phase. The NW needs standardized model ID to manage UE-sided model.</w:t>
            </w:r>
          </w:p>
          <w:p w14:paraId="48E3CA24"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 xml:space="preserve">Observation 4: As long as UE-side additional condition is unknown to NW during inference phase, NW cannot make optimum control on UE-side models, unless strong restrictions are set, e.g. the UE-side models always generalize well among all UE-side additional conditions, or the identified UE-side models will always guarantee the </w:t>
            </w:r>
            <w:r w:rsidRPr="00E57327">
              <w:rPr>
                <w:rFonts w:asciiTheme="minorHAnsi" w:eastAsia="SimSun" w:hAnsiTheme="minorHAnsi" w:cstheme="minorHAnsi"/>
                <w:i/>
              </w:rPr>
              <w:lastRenderedPageBreak/>
              <w:t xml:space="preserve">consistency of UE-side additional conditions (e.g. UE speed, Rx antenna assumption, sampling frequency error,…). </w:t>
            </w:r>
          </w:p>
          <w:p w14:paraId="65CEAA5B"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 xml:space="preserve">Observation 5: As long as UE-side additional condition is unknown to NW during inference phase, it is better for UE to make decision on the actual model management of UE-side models. </w:t>
            </w:r>
          </w:p>
          <w:p w14:paraId="446A58BF"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6: Infinite aspects can be categorized as additional condition for signaling. It is unrealistic to sort, list and document all additional conditions for signaling for perfect consistency/alignment.</w:t>
            </w:r>
          </w:p>
          <w:p w14:paraId="3EDB829C"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7: Generalization capability can be one solution to address/alleviate additional condition consistency issue and provide minimum guaranteed performance.</w:t>
            </w:r>
          </w:p>
          <w:p w14:paraId="25E35906" w14:textId="77777777" w:rsidR="008D4B6A"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8: Performance monitoring can be another solution to address/alleviate additional condition consistency issue and provide minimum guaranteed performance.</w:t>
            </w:r>
          </w:p>
          <w:p w14:paraId="3B6E7947"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1: Offline model identification, i.e. type A, is out of 3GPP and cannot be justified by RAN1.</w:t>
            </w:r>
          </w:p>
          <w:p w14:paraId="182F6A2B"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2: In AI-Example1, model ID is assumed to be independent from associated ID.</w:t>
            </w:r>
          </w:p>
          <w:p w14:paraId="6E08B122"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3: In AI-Example1, the applicable range of associated ID is assumed to be:</w:t>
            </w:r>
          </w:p>
          <w:p w14:paraId="5E806A6C"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Per cell (baseline);</w:t>
            </w:r>
          </w:p>
          <w:p w14:paraId="7F7FA1D9"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Per cell group (can be considered);</w:t>
            </w:r>
          </w:p>
          <w:p w14:paraId="5E710242"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Other ranges (per NW vendor, per PLMN or global) need more justification and clarification on feasibility, difficulty, proprietary issue and offline coordination engineering effort.</w:t>
            </w:r>
          </w:p>
          <w:p w14:paraId="307084B4"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4: In AI-Example1, model ID is assigned by network after UE reporting the information of its AI/ML models to the network.</w:t>
            </w:r>
          </w:p>
          <w:p w14:paraId="679FC85A"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5: In AI-Example1, meta information (if supported) of an AI/ML model carries all related associated ID(s) of the AI/ML model, and is transmitted from UE to network.</w:t>
            </w:r>
          </w:p>
          <w:p w14:paraId="77D6122A"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Meta information may carry other information, which is up to future discussion.</w:t>
            </w:r>
          </w:p>
          <w:p w14:paraId="6A83BD8E"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 xml:space="preserve">The procedure and signaling of meta information transmission is out of RAN1. </w:t>
            </w:r>
          </w:p>
          <w:p w14:paraId="5B0BEACB"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6: Unless clear additional benefit is found and justified for MI-Option1 compared to functionality-based LCM with associated ID, do not support MI-Option1.</w:t>
            </w:r>
          </w:p>
          <w:p w14:paraId="733B516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7: For MI-Option 2, the following example can be considered:</w:t>
            </w:r>
          </w:p>
          <w:p w14:paraId="45AEA639"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AI-Example2</w:t>
            </w:r>
          </w:p>
          <w:p w14:paraId="582BAF6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A, training data collection phase, NW indicates an associated ID(s) to UE/UE-side, associated with the transferred dataset(s), representing NW-side additional condition;</w:t>
            </w:r>
          </w:p>
          <w:p w14:paraId="1EF4BBF7"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B, UE/UE-side receives dataset(s) corresponding to associated ID(s);</w:t>
            </w:r>
          </w:p>
          <w:p w14:paraId="2DDBB964"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C, AI/ML models are developed (e.g., trained, updated) at UE side based on the received dataset(s) corresponding to the associated ID(s).;</w:t>
            </w:r>
          </w:p>
          <w:p w14:paraId="6163EFD1"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D, inference phase, UE reports information of its AI/ML models corresponding to associated IDs to the NW. Model ID is determined/assigned for each AI/ML model. NW controls LCM of UE-sided model via model ID, based on reported associated ID(s) and current NW additional condition.</w:t>
            </w:r>
          </w:p>
          <w:p w14:paraId="51F4117F"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Functionality-based LCM with associated ID, mirroring AI-Example2</w:t>
            </w:r>
          </w:p>
          <w:p w14:paraId="1B50168C"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A, training data collection phase, NW indicates an associated ID(s) to UE/UE-side, associated with the transferred dataset(s), representing NW-side additional condition;</w:t>
            </w:r>
          </w:p>
          <w:p w14:paraId="6A7DB16E"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B, UE/UE-side receives dataset(s) corresponding to associated ID(s);</w:t>
            </w:r>
          </w:p>
          <w:p w14:paraId="730CA81E"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lastRenderedPageBreak/>
              <w:t></w:t>
            </w:r>
            <w:r w:rsidRPr="00EC7E4B">
              <w:rPr>
                <w:rFonts w:asciiTheme="minorHAnsi" w:eastAsia="SimSun" w:hAnsiTheme="minorHAnsi" w:cstheme="minorHAnsi"/>
                <w:i/>
              </w:rPr>
              <w:tab/>
              <w:t>Step C, AI/ML models are developed (e.g., trained, updated) at UE side based on the received dataset(s) corresponding to the associated ID(s);</w:t>
            </w:r>
          </w:p>
          <w:p w14:paraId="479A7AF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D, inference phase, current NW indicates current associated ID(s) to UE, representing NW-side additional condition of current NW (but no need to transfer the dataset). UE controls LCM of UE-sided model without model ID, based on the comparison between associated ID(s) of training dataset(s) and current associated ID(s).</w:t>
            </w:r>
          </w:p>
          <w:p w14:paraId="0C6C1725"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8: For MI-Option 2, further study on dataset ID is needed, including:</w:t>
            </w:r>
          </w:p>
          <w:p w14:paraId="29C0AFDF"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How dataset ID(s) is determined/assigned;</w:t>
            </w:r>
          </w:p>
          <w:p w14:paraId="6027D82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Relationship between dataset ID(s), model ID(s) and the associated ID(s).</w:t>
            </w:r>
          </w:p>
          <w:p w14:paraId="739C1759"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9: For MI-Option 3, depending on who indicates model structure, there are two alternatives:</w:t>
            </w:r>
          </w:p>
          <w:p w14:paraId="4638A09A"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Alt.1, UE indicates the supported model structure(s)</w:t>
            </w:r>
          </w:p>
          <w:p w14:paraId="057603BF"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1, UE indicates the supported model structure(s) to NW;</w:t>
            </w:r>
          </w:p>
          <w:p w14:paraId="1B7A7B0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2, NW transfers the model to UE, whose structure is supported in UE’s indication in Step 1.</w:t>
            </w:r>
          </w:p>
          <w:p w14:paraId="44CE5757"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 xml:space="preserve">Alt.2, NW indicates the candidate model structure(s) </w:t>
            </w:r>
          </w:p>
          <w:p w14:paraId="3AF98D5B"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1, NW indicates the candidate model structure(s) to UE;</w:t>
            </w:r>
          </w:p>
          <w:p w14:paraId="12B0B35A"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2, UE reports to NW which structure(s) is supported, among NW’s candidates in Step 1;</w:t>
            </w:r>
          </w:p>
          <w:p w14:paraId="0216EA6B" w14:textId="1FDD4EA0" w:rsidR="00EC7E4B" w:rsidRPr="001E6B1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3, NW transfers the model to UE, whose structure is supported in UE’s indication in Step 2.</w:t>
            </w:r>
          </w:p>
        </w:tc>
      </w:tr>
      <w:tr w:rsidR="008D4B6A" w:rsidRPr="001E6B1B" w14:paraId="43C2A1C6" w14:textId="77777777" w:rsidTr="008D4B6A">
        <w:tc>
          <w:tcPr>
            <w:tcW w:w="1377" w:type="dxa"/>
            <w:vAlign w:val="center"/>
          </w:tcPr>
          <w:p w14:paraId="5B52239A" w14:textId="012756A8" w:rsidR="008D4B6A" w:rsidRPr="001E6B1B" w:rsidRDefault="000416D2">
            <w:pPr>
              <w:spacing w:line="240" w:lineRule="auto"/>
              <w:jc w:val="center"/>
              <w:rPr>
                <w:rFonts w:asciiTheme="minorHAnsi" w:hAnsiTheme="minorHAnsi" w:cstheme="minorHAnsi"/>
              </w:rPr>
            </w:pPr>
            <w:r w:rsidRPr="000416D2">
              <w:rPr>
                <w:rFonts w:asciiTheme="minorHAnsi" w:hAnsiTheme="minorHAnsi" w:cstheme="minorHAnsi"/>
              </w:rPr>
              <w:lastRenderedPageBreak/>
              <w:t>CMCC[11]</w:t>
            </w:r>
          </w:p>
        </w:tc>
        <w:tc>
          <w:tcPr>
            <w:tcW w:w="7685" w:type="dxa"/>
            <w:vAlign w:val="center"/>
          </w:tcPr>
          <w:p w14:paraId="5F8C9565"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1: The following aspects could be the starting point when discussing the information of model during model identification:</w:t>
            </w:r>
          </w:p>
          <w:p w14:paraId="2F4C3B0E"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The related functionality/AI enabled feature of model</w:t>
            </w:r>
          </w:p>
          <w:p w14:paraId="1A824920"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Model’s applicable scenarios, configurations</w:t>
            </w:r>
          </w:p>
          <w:p w14:paraId="133C1D94"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Type/dimension of model input/output</w:t>
            </w:r>
          </w:p>
          <w:p w14:paraId="04477F26"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2: The following alternatives can be considered to resolve the NW-side additional consistency issue over multi cells or cell groups without Step D:</w:t>
            </w:r>
          </w:p>
          <w:p w14:paraId="45E59A1D"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 1: Model transfer/delivery when UE need to move another cell or cell group</w:t>
            </w:r>
          </w:p>
          <w:p w14:paraId="1456250D"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 2: NW-side additional conditions indication to UE side</w:t>
            </w:r>
          </w:p>
          <w:p w14:paraId="47D82762"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 3: Offline inter-vendor collaboration, including gNB-gNB and/or gNB-UE collaboration</w:t>
            </w:r>
          </w:p>
          <w:p w14:paraId="4A6BB544"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3: It is suggested to deprioritize Alt 3 and Alt 4 for model ID(s) determination/assignment:</w:t>
            </w:r>
          </w:p>
          <w:p w14:paraId="2115C34D"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Alt.3: Associated ID(s) is assumed as model ID(s)</w:t>
            </w:r>
          </w:p>
          <w:p w14:paraId="5AF23364"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Alt.4: Model ID is determined by pre-defined rule(s) in the specification</w:t>
            </w:r>
          </w:p>
          <w:p w14:paraId="18AA7C0A"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4: It is suggested to further study Alt 1 and Alt 2 for model ID(s) determination/assignment:</w:t>
            </w:r>
          </w:p>
          <w:p w14:paraId="5F655702"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Alt.1: NW assigns Model ID</w:t>
            </w:r>
          </w:p>
          <w:p w14:paraId="4DC7DD97"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Alt.2: UE assigns/reports Model ID</w:t>
            </w:r>
          </w:p>
          <w:p w14:paraId="078CB8FC"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5: For MI-Option 2, it may include the following procedure:</w:t>
            </w:r>
          </w:p>
          <w:p w14:paraId="3CA147D4"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Step1: Model information exchange between NW and UE.</w:t>
            </w:r>
          </w:p>
          <w:p w14:paraId="124D7745"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 xml:space="preserve">Step2: NW may transfer dataset and assign the model ID to UE side for the following model deployment, model inference and corresponding LCM operation. Also, </w:t>
            </w:r>
            <w:r w:rsidRPr="00E9721F">
              <w:rPr>
                <w:rFonts w:asciiTheme="minorHAnsi" w:eastAsia="SimSun" w:hAnsiTheme="minorHAnsi" w:cstheme="minorHAnsi"/>
                <w:i/>
              </w:rPr>
              <w:lastRenderedPageBreak/>
              <w:t>the model ID can be dataset ID, or the IDs related with dataset transfer triggering/activation/configuration/indication.</w:t>
            </w:r>
          </w:p>
          <w:p w14:paraId="40E55115"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6: For MI-Option 3, it may include the following procedure:</w:t>
            </w:r>
          </w:p>
          <w:p w14:paraId="38646341"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Step1: NW may transmit the owned or configurable model list to UE.</w:t>
            </w:r>
          </w:p>
          <w:p w14:paraId="7E40792B"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Step2: UE will report supported model list to the NW.</w:t>
            </w:r>
          </w:p>
          <w:p w14:paraId="0A756E8B"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Step3: NW may transfer model and assign the model ID to UE side for the following model deployment, model inference and corresponding LCM operation.</w:t>
            </w:r>
          </w:p>
          <w:p w14:paraId="1F59AC09" w14:textId="77777777" w:rsidR="008D4B6A"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7: It is suggested to deprioritize MI-option 4 for model identification.</w:t>
            </w:r>
          </w:p>
          <w:p w14:paraId="312A8530"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Observation 1: There are two different directions for UE-sided model(s) development:</w:t>
            </w:r>
          </w:p>
          <w:p w14:paraId="4744413A"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hint="eastAsia"/>
                <w:i/>
              </w:rPr>
              <w:t>•</w:t>
            </w:r>
            <w:r w:rsidRPr="000506F9">
              <w:rPr>
                <w:rFonts w:asciiTheme="minorHAnsi" w:eastAsia="SimSun" w:hAnsiTheme="minorHAnsi" w:cstheme="minorHAnsi"/>
                <w:i/>
              </w:rPr>
              <w:tab/>
              <w:t>Direction 1: Step A+B+C</w:t>
            </w:r>
          </w:p>
          <w:p w14:paraId="20873027"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w:t>
            </w:r>
            <w:r w:rsidRPr="000506F9">
              <w:rPr>
                <w:rFonts w:asciiTheme="minorHAnsi" w:eastAsia="SimSun" w:hAnsiTheme="minorHAnsi" w:cstheme="minorHAnsi"/>
                <w:i/>
              </w:rPr>
              <w:tab/>
              <w:t>It mainly is used for the procedure of functionality based LCM</w:t>
            </w:r>
          </w:p>
          <w:p w14:paraId="7D4F1916"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hint="eastAsia"/>
                <w:i/>
              </w:rPr>
              <w:t>•</w:t>
            </w:r>
            <w:r w:rsidRPr="000506F9">
              <w:rPr>
                <w:rFonts w:asciiTheme="minorHAnsi" w:eastAsia="SimSun" w:hAnsiTheme="minorHAnsi" w:cstheme="minorHAnsi"/>
                <w:i/>
              </w:rPr>
              <w:tab/>
              <w:t>Direction 2: Step A+B+C+D</w:t>
            </w:r>
          </w:p>
          <w:p w14:paraId="5E8267C9"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w:t>
            </w:r>
            <w:r w:rsidRPr="000506F9">
              <w:rPr>
                <w:rFonts w:asciiTheme="minorHAnsi" w:eastAsia="SimSun" w:hAnsiTheme="minorHAnsi" w:cstheme="minorHAnsi"/>
                <w:i/>
              </w:rPr>
              <w:tab/>
              <w:t>It mainly is used for the procedure of model-ID based LCM</w:t>
            </w:r>
          </w:p>
          <w:p w14:paraId="4BD48188"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Observation 2: If only associated ID is indicated to UE-side, and UE-side does not know the detailed meaning of NW-side additional conditions, then the consistency of NW-side additional conditions can only be maintained per cell or cell group.</w:t>
            </w:r>
          </w:p>
          <w:p w14:paraId="792CB903" w14:textId="327A0D62" w:rsidR="000506F9" w:rsidRPr="001E6B1B"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Observation 3: One model could correspond to multiple associated IDs, or one associated ID could correspond to multiple associated IDs.</w:t>
            </w:r>
          </w:p>
        </w:tc>
      </w:tr>
      <w:tr w:rsidR="008D4B6A" w:rsidRPr="001E6B1B" w14:paraId="5756DB6C" w14:textId="77777777" w:rsidTr="008D4B6A">
        <w:tc>
          <w:tcPr>
            <w:tcW w:w="1377" w:type="dxa"/>
            <w:vAlign w:val="center"/>
          </w:tcPr>
          <w:p w14:paraId="1CC5022C" w14:textId="760DAABC" w:rsidR="008D4B6A" w:rsidRPr="001E6B1B" w:rsidRDefault="00651D3F">
            <w:pPr>
              <w:spacing w:line="240" w:lineRule="auto"/>
              <w:jc w:val="center"/>
              <w:rPr>
                <w:rFonts w:asciiTheme="minorHAnsi" w:hAnsiTheme="minorHAnsi" w:cstheme="minorHAnsi"/>
              </w:rPr>
            </w:pPr>
            <w:r w:rsidRPr="00651D3F">
              <w:rPr>
                <w:rFonts w:asciiTheme="minorHAnsi" w:hAnsiTheme="minorHAnsi" w:cstheme="minorHAnsi"/>
              </w:rPr>
              <w:lastRenderedPageBreak/>
              <w:t>Lenovo[12]</w:t>
            </w:r>
          </w:p>
        </w:tc>
        <w:tc>
          <w:tcPr>
            <w:tcW w:w="7685" w:type="dxa"/>
            <w:vAlign w:val="center"/>
          </w:tcPr>
          <w:p w14:paraId="4CFCA79A"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1: MI-Option 4 can be further discussed with inter-vendor training collaboration Option 1 (fully standardized reference model (structure + parameters)).</w:t>
            </w:r>
          </w:p>
          <w:p w14:paraId="13B6ADEB"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2: De-prioritize the discussion on MI-Option 5.</w:t>
            </w:r>
          </w:p>
          <w:p w14:paraId="623AC438"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3: Further study the model identification procedures of the three options for the UE-part of two-sided models, e.g., to assist model pairing, in the AI/ML-based CSI compression use case.</w:t>
            </w:r>
          </w:p>
          <w:p w14:paraId="03868CDC"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 xml:space="preserve">Proposal 4: </w:t>
            </w:r>
            <w:r w:rsidRPr="001918C6">
              <w:rPr>
                <w:rFonts w:asciiTheme="minorHAnsi" w:eastAsia="SimSun" w:hAnsiTheme="minorHAnsi" w:cstheme="minorHAnsi"/>
                <w:i/>
              </w:rPr>
              <w:tab/>
              <w:t>Define a set of data collection configuration(s) with associated ID(s) to represent the set of conditions/additional conditions of the UE, of the gNB, and even of other nodes in the network affecting the measured data.</w:t>
            </w:r>
          </w:p>
          <w:p w14:paraId="5BD698B4"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5: During both phases of data collection for training and inference, support procedures/signaling enabling UE and NW to exchange information related to data collection configuration(s) with the associated ID(s).</w:t>
            </w:r>
          </w:p>
          <w:p w14:paraId="52AD27DA"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6: Study MI-Option 2 with inter-vendor training collaboration Option 4 (Standardized data / dataset format + Dataset exchange between NW-side and UE-side) in the AI/ML-based CSI compression use case to ensure consistency.</w:t>
            </w:r>
          </w:p>
          <w:p w14:paraId="57DEB6B4"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7: Study the association between the data collection related configuration(s) and the dataset with an association ID for model identification.</w:t>
            </w:r>
          </w:p>
          <w:p w14:paraId="1613EF6F"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8: The following procedure as an example of MI-Option 2 can be considered for further study (including the feasibility/necessity):</w:t>
            </w:r>
          </w:p>
          <w:p w14:paraId="15D53936"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 xml:space="preserve">Step 1: NW transfers the dataset(s) with it/their associated ID(s) </w:t>
            </w:r>
          </w:p>
          <w:p w14:paraId="300095D3"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o</w:t>
            </w:r>
            <w:r w:rsidRPr="001918C6">
              <w:rPr>
                <w:rFonts w:asciiTheme="minorHAnsi" w:eastAsia="SimSun" w:hAnsiTheme="minorHAnsi" w:cstheme="minorHAnsi"/>
                <w:i/>
              </w:rPr>
              <w:tab/>
              <w:t>Note: The ID(s) can be also associated with the data collection configuration(s).</w:t>
            </w:r>
          </w:p>
          <w:p w14:paraId="218084E3"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 xml:space="preserve">Step 2: UE(s) receives the dataset(s) corresponding to the associated ID(s)  </w:t>
            </w:r>
          </w:p>
          <w:p w14:paraId="5A76CC02"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 xml:space="preserve">Step 3: AI/ML models are developed (e.g., trained, updated) at UE side based on the received dataset(s) corresponding to the associated ID(s). </w:t>
            </w:r>
          </w:p>
          <w:p w14:paraId="1A7D56E0"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Step 4: UE indicates to the NW the accomplishment on the AI/ML model(s) development corresponding to the associated IDs.</w:t>
            </w:r>
          </w:p>
          <w:p w14:paraId="557A834D"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FFS: the content and transfer of a dataset over the air interface.</w:t>
            </w:r>
          </w:p>
          <w:p w14:paraId="580BF617"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lastRenderedPageBreak/>
              <w:t>Proposal 9: Study MI-Option 3 with inter-vendor training collaboration Option 3 (Standardized reference model structure + Parameter exchange between NW-side and UE-side) and Option 5 (Standardized model format + Reference model exchange between NW-side and UE-side) in the AI/ML-based CSI compression use case.</w:t>
            </w:r>
          </w:p>
          <w:p w14:paraId="5DECB761"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10: The following procedure as an example of MI-Option 3 can be considered for further study (including the feasibility/necessity):</w:t>
            </w:r>
          </w:p>
          <w:p w14:paraId="5D43FB13"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Step 1: NW transfers the model(s) with it/their associated ID(s)</w:t>
            </w:r>
          </w:p>
          <w:p w14:paraId="1403E4E4"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o</w:t>
            </w:r>
            <w:r w:rsidRPr="001918C6">
              <w:rPr>
                <w:rFonts w:asciiTheme="minorHAnsi" w:eastAsia="SimSun" w:hAnsiTheme="minorHAnsi" w:cstheme="minorHAnsi"/>
                <w:i/>
              </w:rPr>
              <w:tab/>
              <w:t>Note: The ID(s) can be associated the data collection configuration(s).</w:t>
            </w:r>
          </w:p>
          <w:p w14:paraId="7470C243"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Step 2: UE(s) receives the model(s) corresponding to the associated ID(s).</w:t>
            </w:r>
          </w:p>
          <w:p w14:paraId="24D97077"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 xml:space="preserve">Step 3: AI/ML models are developed (e.g., trained, updated) at UE side corresponding to the associated ID(s). </w:t>
            </w:r>
          </w:p>
          <w:p w14:paraId="44BC3CE7"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Step 4: UE reports the associated IDs of the developed model(s) to the NW.</w:t>
            </w:r>
          </w:p>
          <w:p w14:paraId="4CF11246" w14:textId="04794230" w:rsidR="008D4B6A" w:rsidRPr="001E6B1B"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FFS: the content and transfer of a model over the air interface</w:t>
            </w:r>
          </w:p>
        </w:tc>
      </w:tr>
      <w:tr w:rsidR="008D4B6A" w:rsidRPr="001E6B1B" w14:paraId="41621840" w14:textId="77777777" w:rsidTr="008D4B6A">
        <w:tc>
          <w:tcPr>
            <w:tcW w:w="1377" w:type="dxa"/>
            <w:vAlign w:val="center"/>
          </w:tcPr>
          <w:p w14:paraId="7824EAA6" w14:textId="059243C0" w:rsidR="008D4B6A" w:rsidRPr="001E6B1B" w:rsidRDefault="00657A9F">
            <w:pPr>
              <w:spacing w:line="240" w:lineRule="auto"/>
              <w:jc w:val="center"/>
              <w:rPr>
                <w:rFonts w:asciiTheme="minorHAnsi" w:hAnsiTheme="minorHAnsi" w:cstheme="minorHAnsi"/>
              </w:rPr>
            </w:pPr>
            <w:r w:rsidRPr="00657A9F">
              <w:rPr>
                <w:rFonts w:asciiTheme="minorHAnsi" w:hAnsiTheme="minorHAnsi" w:cstheme="minorHAnsi"/>
              </w:rPr>
              <w:lastRenderedPageBreak/>
              <w:t>NVIDIA[13]</w:t>
            </w:r>
          </w:p>
        </w:tc>
        <w:tc>
          <w:tcPr>
            <w:tcW w:w="7685" w:type="dxa"/>
            <w:vAlign w:val="center"/>
          </w:tcPr>
          <w:p w14:paraId="15D25082" w14:textId="77777777" w:rsidR="006F6CA4" w:rsidRPr="006F6CA4"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i/>
              </w:rPr>
              <w:t>Proposal 1: Conclude that there is a need for model identification in the context of LCM.</w:t>
            </w:r>
          </w:p>
          <w:p w14:paraId="40673E1A" w14:textId="77777777" w:rsidR="006F6CA4" w:rsidRPr="006F6CA4"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i/>
              </w:rPr>
              <w:t>Proposal 2: Study the following options as starting point for model identification type B with more details related to all use cases:</w:t>
            </w:r>
          </w:p>
          <w:p w14:paraId="53C65219" w14:textId="77777777" w:rsidR="006F6CA4" w:rsidRPr="006F6CA4"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hint="eastAsia"/>
                <w:i/>
              </w:rPr>
              <w:t>•</w:t>
            </w:r>
            <w:r w:rsidRPr="006F6CA4">
              <w:rPr>
                <w:rFonts w:asciiTheme="minorHAnsi" w:eastAsia="SimSun" w:hAnsiTheme="minorHAnsi" w:cstheme="minorHAnsi"/>
                <w:i/>
              </w:rPr>
              <w:tab/>
              <w:t>MI-Option 1: Model identification with data collection related configuration(s) and/or indication(s)</w:t>
            </w:r>
          </w:p>
          <w:p w14:paraId="7A485D13" w14:textId="77777777" w:rsidR="006F6CA4" w:rsidRPr="006F6CA4"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hint="eastAsia"/>
                <w:i/>
              </w:rPr>
              <w:t>•</w:t>
            </w:r>
            <w:r w:rsidRPr="006F6CA4">
              <w:rPr>
                <w:rFonts w:asciiTheme="minorHAnsi" w:eastAsia="SimSun" w:hAnsiTheme="minorHAnsi" w:cstheme="minorHAnsi"/>
                <w:i/>
              </w:rPr>
              <w:tab/>
              <w:t>MI-Option 4: Model identification via standardization of reference models. (for CSI compression)</w:t>
            </w:r>
          </w:p>
          <w:p w14:paraId="3B4AD88B" w14:textId="4527937E" w:rsidR="008D4B6A" w:rsidRPr="001E6B1B"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hint="eastAsia"/>
                <w:i/>
              </w:rPr>
              <w:t>•</w:t>
            </w:r>
            <w:r w:rsidRPr="006F6CA4">
              <w:rPr>
                <w:rFonts w:asciiTheme="minorHAnsi" w:eastAsia="SimSun" w:hAnsiTheme="minorHAnsi" w:cstheme="minorHAnsi"/>
                <w:i/>
              </w:rPr>
              <w:tab/>
              <w:t>MI-Option 5: Model identification via model monitoring</w:t>
            </w:r>
          </w:p>
        </w:tc>
      </w:tr>
      <w:tr w:rsidR="008D4B6A" w:rsidRPr="001E6B1B" w14:paraId="7FE2453B" w14:textId="77777777" w:rsidTr="008D4B6A">
        <w:tc>
          <w:tcPr>
            <w:tcW w:w="1377" w:type="dxa"/>
            <w:vAlign w:val="center"/>
          </w:tcPr>
          <w:p w14:paraId="6B491B3A" w14:textId="70AACA43" w:rsidR="008D4B6A" w:rsidRPr="001E6B1B" w:rsidRDefault="004B7D7C">
            <w:pPr>
              <w:spacing w:line="240" w:lineRule="auto"/>
              <w:jc w:val="center"/>
              <w:rPr>
                <w:rFonts w:asciiTheme="minorHAnsi" w:hAnsiTheme="minorHAnsi" w:cstheme="minorHAnsi"/>
              </w:rPr>
            </w:pPr>
            <w:r w:rsidRPr="004B7D7C">
              <w:rPr>
                <w:rFonts w:asciiTheme="minorHAnsi" w:hAnsiTheme="minorHAnsi" w:cstheme="minorHAnsi"/>
              </w:rPr>
              <w:t>LGE[14]</w:t>
            </w:r>
          </w:p>
        </w:tc>
        <w:tc>
          <w:tcPr>
            <w:tcW w:w="7685" w:type="dxa"/>
            <w:vAlign w:val="center"/>
          </w:tcPr>
          <w:p w14:paraId="41E80CBC"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Proposal#3. Clarify that any LCM that does not require assigning model ID belongs to functionality-based LCM.</w:t>
            </w:r>
          </w:p>
          <w:p w14:paraId="7E3D7012"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Proposal#4. In AI-Example1, Step A/B/C are sufficient for UE-sided model to address the consistency issue between training and inference.</w:t>
            </w:r>
          </w:p>
          <w:p w14:paraId="16015256"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Proposal#5. For AI-Example1, Step D may be useful for two-sided model for model pairing but not for UE-sided model. In addition, the Alt3 of Step D in the examples needs further clarification on how to ensure one-to-one mapping between associated ID and each UE-sided model.</w:t>
            </w:r>
          </w:p>
          <w:p w14:paraId="4BC06104"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Proposal#6. On the necessity of model identification and model-based LCM, conclude that</w:t>
            </w:r>
          </w:p>
          <w:p w14:paraId="2E56C400"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w:t>
            </w:r>
            <w:r w:rsidRPr="00326D97">
              <w:rPr>
                <w:rFonts w:asciiTheme="minorHAnsi" w:eastAsia="SimSun" w:hAnsiTheme="minorHAnsi" w:cstheme="minorHAnsi"/>
                <w:i/>
              </w:rPr>
              <w:tab/>
              <w:t>they are necessary for model transfer (if supported) and two-sided model cases (if supported).</w:t>
            </w:r>
          </w:p>
          <w:p w14:paraId="51A9FCE8"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w:t>
            </w:r>
            <w:r w:rsidRPr="00326D97">
              <w:rPr>
                <w:rFonts w:asciiTheme="minorHAnsi" w:eastAsia="SimSun" w:hAnsiTheme="minorHAnsi" w:cstheme="minorHAnsi"/>
                <w:i/>
              </w:rPr>
              <w:tab/>
              <w:t xml:space="preserve">they are not necessary for one-sided model cases. </w:t>
            </w:r>
          </w:p>
          <w:p w14:paraId="6EA660F3" w14:textId="01582002" w:rsidR="008D4B6A" w:rsidRPr="001E6B1B"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o</w:t>
            </w:r>
            <w:r w:rsidRPr="00326D97">
              <w:rPr>
                <w:rFonts w:asciiTheme="minorHAnsi" w:eastAsia="SimSun" w:hAnsiTheme="minorHAnsi" w:cstheme="minorHAnsi"/>
                <w:i/>
              </w:rPr>
              <w:tab/>
              <w:t>for one-sided model cases, other means to provide information/indication for scenario/site-specific models can be considered under functionality-based LCM framework.</w:t>
            </w:r>
          </w:p>
        </w:tc>
      </w:tr>
      <w:tr w:rsidR="00322656" w:rsidRPr="001E6B1B" w14:paraId="3CD35CFF" w14:textId="77777777" w:rsidTr="008D4B6A">
        <w:tc>
          <w:tcPr>
            <w:tcW w:w="1377" w:type="dxa"/>
            <w:vAlign w:val="center"/>
          </w:tcPr>
          <w:p w14:paraId="342BC333" w14:textId="13A372BD" w:rsidR="00322656" w:rsidRPr="004B7D7C" w:rsidRDefault="00322656">
            <w:pPr>
              <w:spacing w:line="240" w:lineRule="auto"/>
              <w:jc w:val="center"/>
              <w:rPr>
                <w:rFonts w:asciiTheme="minorHAnsi" w:hAnsiTheme="minorHAnsi" w:cstheme="minorHAnsi"/>
              </w:rPr>
            </w:pPr>
            <w:r w:rsidRPr="00322656">
              <w:rPr>
                <w:rFonts w:asciiTheme="minorHAnsi" w:hAnsiTheme="minorHAnsi" w:cstheme="minorHAnsi"/>
              </w:rPr>
              <w:t>Fujitsu[15]</w:t>
            </w:r>
          </w:p>
        </w:tc>
        <w:tc>
          <w:tcPr>
            <w:tcW w:w="7685" w:type="dxa"/>
            <w:vAlign w:val="center"/>
          </w:tcPr>
          <w:p w14:paraId="006B7E38"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MI-Option1</w:t>
            </w:r>
          </w:p>
          <w:p w14:paraId="4601CF15"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Observation-1: For MI-Option1, if the associated ID is assumed as a local ID, the following problems can be observed:</w:t>
            </w:r>
          </w:p>
          <w:p w14:paraId="4E7234F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 xml:space="preserve">For the same associated ID, its corresponding NW-side additional conditions across cells may be different and cause data feature ambiguity in the data categorization for model training. </w:t>
            </w:r>
          </w:p>
          <w:p w14:paraId="0E65D300"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data feature ambiguity in model training may have impacts on model generalization capability.</w:t>
            </w:r>
          </w:p>
          <w:p w14:paraId="735C6B7B"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lastRenderedPageBreak/>
              <w:t>Observation-2: For MI-Option1, if the associated ID is assumed a global ID,  a common mapping rule between the ID(s) and the NW additional condition(s) may need to be specified. If so, the following problems can be observed:</w:t>
            </w:r>
          </w:p>
          <w:p w14:paraId="3B944EA3"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potential restrictions on NW implementation.</w:t>
            </w:r>
          </w:p>
          <w:p w14:paraId="43998DEB"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 xml:space="preserve">The potential risk of disclosing NW vendor’s proprietary information. </w:t>
            </w:r>
          </w:p>
          <w:p w14:paraId="74E64DE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workload on collecting dataset with sufficient global IDs for model training.</w:t>
            </w:r>
          </w:p>
          <w:p w14:paraId="4246A4F4"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Observation-3: In MI-Option1, the same associated ID across training-inference may only indicate the similarity of NW-side additional conditions, and cannot be used as the proof to predict that the UE-side model is workable.</w:t>
            </w:r>
          </w:p>
          <w:p w14:paraId="2B32F3FE"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Observation-4: In MI-Option1, the different associated IDs across training-inference may only indicate the difference of NW-side additional conditions across training and inference. They cannot differentiate the data features at UE side and be used as the proof to predict that the UE-side model is not workable.</w:t>
            </w:r>
          </w:p>
          <w:p w14:paraId="5CC71876"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Proposal-1: For MI-Option1, UE’s assumptions on the same associated ID needs to be clarified:</w:t>
            </w:r>
          </w:p>
          <w:p w14:paraId="5D0241C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Alt-1: same NW additional conditions across training and inference within a cell.</w:t>
            </w:r>
          </w:p>
          <w:p w14:paraId="3AA16F9E"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Alt-2: same NW additional conditions across cells.</w:t>
            </w:r>
          </w:p>
          <w:p w14:paraId="5E43C674"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Proposal-2: For MI-Option1, UE’s assumptions on its model’s applicability and decision on model activation cannot rely on the associated ID(s) alignment across model training stage and model inference stage.</w:t>
            </w:r>
          </w:p>
          <w:p w14:paraId="3D1FBCA2"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MI-Option5</w:t>
            </w:r>
          </w:p>
          <w:p w14:paraId="05947144"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 xml:space="preserve">Observation-5: For MI-Option5, the UE-side model is identified by the NW from model’s applicability perspective. </w:t>
            </w:r>
          </w:p>
          <w:p w14:paraId="2AC9EC16"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 xml:space="preserve">Observation-6: For MI-Option5, the model selection procedure via model monitoring is assumed to be done at UE-side. </w:t>
            </w:r>
          </w:p>
          <w:p w14:paraId="1F72CC2E"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Observation-7: For MI-Option5, the NW-side additional conditions during model monitoring/selection procedure are assumed as unchanged.</w:t>
            </w:r>
          </w:p>
          <w:p w14:paraId="120FBF6E"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Proposal-3: For MI-Option5, the model ID assigned from NW is for identifying the model’s applicability under certain NW-side additional conditions. It can be named as model applicable ID and is assumed as a local ID.</w:t>
            </w:r>
          </w:p>
          <w:p w14:paraId="012F93B7"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Proposal-4: Regarding the model applicable ID assigned from NW to UE in MI-Option5, the following aspects are suggested for further study:</w:t>
            </w:r>
          </w:p>
          <w:p w14:paraId="1942822A"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association between the ID and its corresponding NW-side additional conditions.</w:t>
            </w:r>
          </w:p>
          <w:p w14:paraId="27883EF5"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linkage between the model applicable ID and the associated ID when the associated ID in MI-Option1 is available to MI-Option5.</w:t>
            </w:r>
          </w:p>
          <w:p w14:paraId="30E3F6BD"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relationship between model ID and the model applicable ID.</w:t>
            </w:r>
          </w:p>
          <w:p w14:paraId="347D758F"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Proposal-5: The procedures of MI-Option5 are further clarified as below:</w:t>
            </w:r>
          </w:p>
          <w:p w14:paraId="4C13B65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UE initiates the model monitoring/selection procedure, and NW provides necessary measurement configurations accordingly.</w:t>
            </w:r>
          </w:p>
          <w:p w14:paraId="2B462EEF"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Applicable model(s) is selected via model monitoring under certain NW-side additional conditions.</w:t>
            </w:r>
          </w:p>
          <w:p w14:paraId="3E835F64"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NW assigns model applicable ID(s) to the selected model(s)</w:t>
            </w:r>
          </w:p>
          <w:p w14:paraId="50EF4DA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UE reports its model applicable ID(s) of a cell to the NW when it is available at the UE. The NW can decide activation of the corresponding model and skip the model monitoring/selection.</w:t>
            </w:r>
          </w:p>
          <w:p w14:paraId="0781EC36"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lastRenderedPageBreak/>
              <w:t>Proposal-6: The following approaches are suggested to be studied as the way to reduce the monitoring cost in MI-Option5:</w:t>
            </w:r>
          </w:p>
          <w:p w14:paraId="1E4F9B7A"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number of model candidates for monitoring can be controlled, e.g. by configuration alignment, by the associated ID.</w:t>
            </w:r>
          </w:p>
          <w:p w14:paraId="6F0C5236"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model monitoring procedure can be skipped if the model applicable ID for a cell is reported from the UE.</w:t>
            </w:r>
          </w:p>
          <w:p w14:paraId="46BAD8FA"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Model input-based monitoring can be considered for model selection.</w:t>
            </w:r>
          </w:p>
          <w:p w14:paraId="0922D64D"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Monitoring termination conditions can be provided to UE to control the latency and power consumption in model monitoring.</w:t>
            </w:r>
          </w:p>
          <w:p w14:paraId="0DEC49AE" w14:textId="1883F588" w:rsidR="00322656" w:rsidRPr="00326D97"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Proposal-7: The combination of MI-Option1 and MI-Option5 is suggested to be studied to ensure performance-level consistency across training-inference.</w:t>
            </w:r>
          </w:p>
        </w:tc>
      </w:tr>
      <w:tr w:rsidR="008D4B6A" w:rsidRPr="001E6B1B" w14:paraId="4E952392" w14:textId="77777777" w:rsidTr="008D4B6A">
        <w:tc>
          <w:tcPr>
            <w:tcW w:w="1377" w:type="dxa"/>
            <w:vAlign w:val="center"/>
          </w:tcPr>
          <w:p w14:paraId="2686EB7C" w14:textId="246A6752" w:rsidR="008D4B6A" w:rsidRPr="001E6B1B" w:rsidRDefault="007A0431">
            <w:pPr>
              <w:spacing w:line="240" w:lineRule="auto"/>
              <w:jc w:val="center"/>
              <w:rPr>
                <w:rFonts w:asciiTheme="minorHAnsi" w:hAnsiTheme="minorHAnsi" w:cstheme="minorHAnsi"/>
              </w:rPr>
            </w:pPr>
            <w:r w:rsidRPr="007A0431">
              <w:rPr>
                <w:rFonts w:asciiTheme="minorHAnsi" w:hAnsiTheme="minorHAnsi" w:cstheme="minorHAnsi"/>
              </w:rPr>
              <w:lastRenderedPageBreak/>
              <w:t>Xiaomi[16]</w:t>
            </w:r>
          </w:p>
        </w:tc>
        <w:tc>
          <w:tcPr>
            <w:tcW w:w="7685" w:type="dxa"/>
            <w:vAlign w:val="center"/>
          </w:tcPr>
          <w:p w14:paraId="41A55288" w14:textId="77777777" w:rsidR="00AB3CB1" w:rsidRPr="00AB3CB1" w:rsidRDefault="00AB3CB1" w:rsidP="00AB3CB1">
            <w:pPr>
              <w:spacing w:before="0" w:line="240" w:lineRule="auto"/>
              <w:jc w:val="left"/>
              <w:rPr>
                <w:rFonts w:asciiTheme="minorHAnsi" w:eastAsia="SimSun" w:hAnsiTheme="minorHAnsi" w:cstheme="minorHAnsi"/>
                <w:i/>
              </w:rPr>
            </w:pPr>
            <w:r w:rsidRPr="00AB3CB1">
              <w:rPr>
                <w:rFonts w:asciiTheme="minorHAnsi" w:eastAsia="SimSun" w:hAnsiTheme="minorHAnsi" w:cstheme="minorHAnsi"/>
                <w:i/>
              </w:rPr>
              <w:t xml:space="preserve">Observation 6: Compared with approach of step A/B/C and additional interaction of associated IDs between UE and NW, MI-Option 1 is still beneficial considering the following aspects </w:t>
            </w:r>
          </w:p>
          <w:p w14:paraId="7E5BFC1A" w14:textId="77777777" w:rsidR="00AB3CB1" w:rsidRPr="00AB3CB1" w:rsidRDefault="00AB3CB1" w:rsidP="00AB3CB1">
            <w:pPr>
              <w:spacing w:before="0" w:line="240" w:lineRule="auto"/>
              <w:jc w:val="left"/>
              <w:rPr>
                <w:rFonts w:asciiTheme="minorHAnsi" w:eastAsia="SimSun" w:hAnsiTheme="minorHAnsi" w:cstheme="minorHAnsi"/>
                <w:i/>
              </w:rPr>
            </w:pPr>
            <w:r w:rsidRPr="00AB3CB1">
              <w:rPr>
                <w:rFonts w:asciiTheme="minorHAnsi" w:eastAsia="SimSun" w:hAnsiTheme="minorHAnsi" w:cstheme="minorHAnsi"/>
                <w:i/>
              </w:rPr>
              <w:t></w:t>
            </w:r>
            <w:r w:rsidRPr="00AB3CB1">
              <w:rPr>
                <w:rFonts w:asciiTheme="minorHAnsi" w:eastAsia="SimSun" w:hAnsiTheme="minorHAnsi" w:cstheme="minorHAnsi"/>
                <w:i/>
              </w:rPr>
              <w:tab/>
              <w:t>Potential processing interruption management</w:t>
            </w:r>
          </w:p>
          <w:p w14:paraId="29E36357" w14:textId="77777777" w:rsidR="00AB3CB1" w:rsidRPr="00AB3CB1" w:rsidRDefault="00AB3CB1" w:rsidP="00AB3CB1">
            <w:pPr>
              <w:spacing w:before="0" w:line="240" w:lineRule="auto"/>
              <w:jc w:val="left"/>
              <w:rPr>
                <w:rFonts w:asciiTheme="minorHAnsi" w:eastAsia="SimSun" w:hAnsiTheme="minorHAnsi" w:cstheme="minorHAnsi"/>
                <w:i/>
              </w:rPr>
            </w:pPr>
            <w:r w:rsidRPr="00AB3CB1">
              <w:rPr>
                <w:rFonts w:asciiTheme="minorHAnsi" w:eastAsia="SimSun" w:hAnsiTheme="minorHAnsi" w:cstheme="minorHAnsi"/>
                <w:i/>
              </w:rPr>
              <w:t></w:t>
            </w:r>
            <w:r w:rsidRPr="00AB3CB1">
              <w:rPr>
                <w:rFonts w:asciiTheme="minorHAnsi" w:eastAsia="SimSun" w:hAnsiTheme="minorHAnsi" w:cstheme="minorHAnsi"/>
                <w:i/>
              </w:rPr>
              <w:tab/>
              <w:t>Reducing network burden in handling the additional condition</w:t>
            </w:r>
          </w:p>
          <w:p w14:paraId="1366B7AE" w14:textId="77777777" w:rsidR="00AB3CB1" w:rsidRPr="00AB3CB1" w:rsidRDefault="00AB3CB1" w:rsidP="00AB3CB1">
            <w:pPr>
              <w:spacing w:before="0" w:line="240" w:lineRule="auto"/>
              <w:jc w:val="left"/>
              <w:rPr>
                <w:rFonts w:asciiTheme="minorHAnsi" w:eastAsia="SimSun" w:hAnsiTheme="minorHAnsi" w:cstheme="minorHAnsi"/>
                <w:i/>
              </w:rPr>
            </w:pPr>
          </w:p>
          <w:p w14:paraId="7B7D31BD" w14:textId="77777777" w:rsidR="008D4B6A" w:rsidRDefault="00AB3CB1" w:rsidP="00AB3CB1">
            <w:pPr>
              <w:spacing w:before="0" w:line="240" w:lineRule="auto"/>
              <w:jc w:val="left"/>
              <w:rPr>
                <w:rFonts w:asciiTheme="minorHAnsi" w:eastAsia="SimSun" w:hAnsiTheme="minorHAnsi" w:cstheme="minorHAnsi"/>
                <w:i/>
              </w:rPr>
            </w:pPr>
            <w:r w:rsidRPr="00AB3CB1">
              <w:rPr>
                <w:rFonts w:asciiTheme="minorHAnsi" w:eastAsia="SimSun" w:hAnsiTheme="minorHAnsi" w:cstheme="minorHAnsi"/>
                <w:i/>
              </w:rPr>
              <w:t>Observation 7: MI-Option 1 is applicable to one-sided model</w:t>
            </w:r>
          </w:p>
          <w:p w14:paraId="1904D72B"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Proposal 3: The associated ID is not equivalents to the model ID</w:t>
            </w:r>
          </w:p>
          <w:p w14:paraId="684479AD"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Proposal 4: For MI-Option 2</w:t>
            </w:r>
          </w:p>
          <w:p w14:paraId="25FCCB0D"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It can be applied to both one-sided model and two-sided model, if it is supported</w:t>
            </w:r>
          </w:p>
          <w:p w14:paraId="6E066618"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The following procedure can be considered </w:t>
            </w:r>
          </w:p>
          <w:p w14:paraId="0687A5A7"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1: NW transfers the dataset to UE and dataset ID is assigned. </w:t>
            </w:r>
          </w:p>
          <w:p w14:paraId="1CEA9FC2"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2: UE develops the model based on the collected data. Possibly, UE could develop one AI model based on one dataset or multiple datasets.</w:t>
            </w:r>
          </w:p>
          <w:p w14:paraId="6FFF8FC5"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3: UE side reports the existence of the model together with the associated with dataset ID and other meta information</w:t>
            </w:r>
          </w:p>
          <w:p w14:paraId="3A3B5E8B"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4: NW assigns the model ID to the model</w:t>
            </w:r>
          </w:p>
          <w:p w14:paraId="12A6DC95"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5: UE reports the model ID to indicate the availability of the model</w:t>
            </w:r>
          </w:p>
          <w:p w14:paraId="2668EAB1"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Proposal 5: Consider the following procedure for MI-Option 3</w:t>
            </w:r>
          </w:p>
          <w:p w14:paraId="2200425F"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1: model identification from NW to UE, meta information and model ID would be shared </w:t>
            </w:r>
          </w:p>
          <w:p w14:paraId="7EFF0795"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2: UE confirms the model transfer or delivery </w:t>
            </w:r>
          </w:p>
          <w:p w14:paraId="18D2CD80"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3: Model transfer/delivery from NW to UE </w:t>
            </w:r>
          </w:p>
          <w:p w14:paraId="6A227067"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4: UE reports the model ID to indicate the availability of the model</w:t>
            </w:r>
          </w:p>
          <w:p w14:paraId="7D28D9E4"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Proposal 6 : Consider the following procedure for Type A model identification</w:t>
            </w:r>
          </w:p>
          <w:p w14:paraId="233BEC7A"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1: Data set construction </w:t>
            </w:r>
          </w:p>
          <w:p w14:paraId="4CEBC67B"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Option 1: Dataset is obtained via offline coordination</w:t>
            </w:r>
          </w:p>
          <w:p w14:paraId="0C2A4570"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Option 2: Via data collection from UE </w:t>
            </w:r>
          </w:p>
          <w:p w14:paraId="4CB68A9D"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2:</w:t>
            </w:r>
          </w:p>
          <w:p w14:paraId="11F09A54"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Train/Update the AI model offline</w:t>
            </w:r>
          </w:p>
          <w:p w14:paraId="565D5491"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3:</w:t>
            </w:r>
          </w:p>
          <w:p w14:paraId="55822687"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lastRenderedPageBreak/>
              <w:t>-</w:t>
            </w:r>
            <w:r w:rsidRPr="00230B89">
              <w:rPr>
                <w:rFonts w:asciiTheme="minorHAnsi" w:eastAsia="SimSun" w:hAnsiTheme="minorHAnsi" w:cstheme="minorHAnsi"/>
                <w:i/>
              </w:rPr>
              <w:tab/>
              <w:t>UE side reports the model information offline. The reported information may include model input, output, associated network additional condition, performance and potential processing time for model activation or switch</w:t>
            </w:r>
          </w:p>
          <w:p w14:paraId="7D0CD970"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NW side assigns the model ID for this model to UE side offline</w:t>
            </w:r>
          </w:p>
          <w:p w14:paraId="70FE9A11"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4:</w:t>
            </w:r>
          </w:p>
          <w:p w14:paraId="0B436045" w14:textId="77777777" w:rsidR="00AB3CB1"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UE reports the model ID to network to indicate the availability of the model</w:t>
            </w:r>
          </w:p>
          <w:p w14:paraId="2104C20D" w14:textId="349E3A37" w:rsidR="004F5368" w:rsidRPr="001E6B1B" w:rsidRDefault="004F5368" w:rsidP="00230B89">
            <w:pPr>
              <w:spacing w:before="0" w:line="240" w:lineRule="auto"/>
              <w:jc w:val="left"/>
              <w:rPr>
                <w:rFonts w:asciiTheme="minorHAnsi" w:eastAsia="SimSun" w:hAnsiTheme="minorHAnsi" w:cstheme="minorHAnsi"/>
                <w:i/>
              </w:rPr>
            </w:pPr>
            <w:r w:rsidRPr="004F5368">
              <w:rPr>
                <w:rFonts w:asciiTheme="minorHAnsi" w:eastAsia="SimSun" w:hAnsiTheme="minorHAnsi" w:cstheme="minorHAnsi"/>
                <w:i/>
              </w:rPr>
              <w:t>Proposal 7: Associated ID can be considered for data collection for type A model identification</w:t>
            </w:r>
          </w:p>
        </w:tc>
      </w:tr>
      <w:tr w:rsidR="008D4B6A" w:rsidRPr="001E6B1B" w14:paraId="62B1CDB8" w14:textId="77777777" w:rsidTr="008D4B6A">
        <w:tc>
          <w:tcPr>
            <w:tcW w:w="1377" w:type="dxa"/>
            <w:vAlign w:val="center"/>
          </w:tcPr>
          <w:p w14:paraId="4A827061" w14:textId="4FEBF82A" w:rsidR="008D4B6A" w:rsidRPr="001E6B1B" w:rsidRDefault="00E963E0">
            <w:pPr>
              <w:spacing w:line="240" w:lineRule="auto"/>
              <w:jc w:val="center"/>
              <w:rPr>
                <w:rFonts w:asciiTheme="minorHAnsi" w:hAnsiTheme="minorHAnsi" w:cstheme="minorHAnsi"/>
              </w:rPr>
            </w:pPr>
            <w:r w:rsidRPr="00E963E0">
              <w:rPr>
                <w:rFonts w:asciiTheme="minorHAnsi" w:hAnsiTheme="minorHAnsi" w:cstheme="minorHAnsi"/>
              </w:rPr>
              <w:lastRenderedPageBreak/>
              <w:t>NEC[17]</w:t>
            </w:r>
          </w:p>
        </w:tc>
        <w:tc>
          <w:tcPr>
            <w:tcW w:w="7685" w:type="dxa"/>
            <w:vAlign w:val="center"/>
          </w:tcPr>
          <w:p w14:paraId="6AA19A27" w14:textId="77777777" w:rsidR="00A96D4F" w:rsidRPr="00A96D4F" w:rsidRDefault="00A96D4F" w:rsidP="00A96D4F">
            <w:pPr>
              <w:spacing w:before="0" w:line="240" w:lineRule="auto"/>
              <w:jc w:val="left"/>
              <w:rPr>
                <w:rFonts w:asciiTheme="minorHAnsi" w:eastAsia="SimSun" w:hAnsiTheme="minorHAnsi" w:cstheme="minorHAnsi"/>
                <w:i/>
              </w:rPr>
            </w:pPr>
            <w:r w:rsidRPr="00A96D4F">
              <w:rPr>
                <w:rFonts w:asciiTheme="minorHAnsi" w:eastAsia="SimSun" w:hAnsiTheme="minorHAnsi" w:cstheme="minorHAnsi"/>
                <w:i/>
              </w:rPr>
              <w:t>Observation 1:</w:t>
            </w:r>
            <w:r w:rsidRPr="00A96D4F">
              <w:rPr>
                <w:rFonts w:asciiTheme="minorHAnsi" w:eastAsia="SimSun" w:hAnsiTheme="minorHAnsi" w:cstheme="minorHAnsi"/>
                <w:i/>
              </w:rPr>
              <w:tab/>
              <w:t>Model ID is essential for use cases with model transfer, model update, or two-sided models, and is beneficial to differentiate additional conditions to ensure the consistency between training and inference.</w:t>
            </w:r>
          </w:p>
          <w:p w14:paraId="54A3BBAF" w14:textId="77777777" w:rsidR="00A96D4F" w:rsidRPr="00A96D4F" w:rsidRDefault="00A96D4F" w:rsidP="00A96D4F">
            <w:pPr>
              <w:spacing w:before="0" w:line="240" w:lineRule="auto"/>
              <w:jc w:val="left"/>
              <w:rPr>
                <w:rFonts w:asciiTheme="minorHAnsi" w:eastAsia="SimSun" w:hAnsiTheme="minorHAnsi" w:cstheme="minorHAnsi"/>
                <w:i/>
              </w:rPr>
            </w:pPr>
            <w:r w:rsidRPr="00A96D4F">
              <w:rPr>
                <w:rFonts w:asciiTheme="minorHAnsi" w:eastAsia="SimSun" w:hAnsiTheme="minorHAnsi" w:cstheme="minorHAnsi"/>
                <w:i/>
              </w:rPr>
              <w:t>Observation 2:</w:t>
            </w:r>
            <w:r w:rsidRPr="00A96D4F">
              <w:rPr>
                <w:rFonts w:asciiTheme="minorHAnsi" w:eastAsia="SimSun" w:hAnsiTheme="minorHAnsi" w:cstheme="minorHAnsi"/>
                <w:i/>
              </w:rPr>
              <w:tab/>
              <w:t>The associated ID(s) is used for at least ensuring the consistency across training and inference and one or more associated ID(s) can be attached to one same model ID to reflect different NW side additional conditions.</w:t>
            </w:r>
          </w:p>
          <w:p w14:paraId="013D51C8" w14:textId="28640988" w:rsidR="00A96D4F" w:rsidRDefault="00A96D4F" w:rsidP="00A96D4F">
            <w:pPr>
              <w:spacing w:before="0" w:line="240" w:lineRule="auto"/>
              <w:jc w:val="left"/>
              <w:rPr>
                <w:rFonts w:asciiTheme="minorHAnsi" w:eastAsia="SimSun" w:hAnsiTheme="minorHAnsi" w:cstheme="minorHAnsi"/>
                <w:i/>
              </w:rPr>
            </w:pPr>
            <w:r w:rsidRPr="00A96D4F">
              <w:rPr>
                <w:rFonts w:asciiTheme="minorHAnsi" w:eastAsia="SimSun" w:hAnsiTheme="minorHAnsi" w:cstheme="minorHAnsi"/>
                <w:i/>
              </w:rPr>
              <w:t>Observation 3:</w:t>
            </w:r>
            <w:r w:rsidRPr="00A96D4F">
              <w:rPr>
                <w:rFonts w:asciiTheme="minorHAnsi" w:eastAsia="SimSun" w:hAnsiTheme="minorHAnsi" w:cstheme="minorHAnsi"/>
                <w:i/>
              </w:rPr>
              <w:tab/>
              <w:t>Ensuring consistency of additional conditions using monitoring procedure results in high delay in identification of the suitable AI/ML model to run at UE, during which system performance suffers.</w:t>
            </w:r>
          </w:p>
          <w:p w14:paraId="476BFF11" w14:textId="4A56DBDC"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1:</w:t>
            </w:r>
            <w:r w:rsidRPr="001B6E2F">
              <w:rPr>
                <w:rFonts w:asciiTheme="minorHAnsi" w:eastAsia="SimSun" w:hAnsiTheme="minorHAnsi" w:cstheme="minorHAnsi"/>
                <w:i/>
              </w:rPr>
              <w:tab/>
              <w:t>Support model ID and model identification in Rel-19.</w:t>
            </w:r>
          </w:p>
          <w:p w14:paraId="152501C0"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2:</w:t>
            </w:r>
            <w:r w:rsidRPr="001B6E2F">
              <w:rPr>
                <w:rFonts w:asciiTheme="minorHAnsi" w:eastAsia="SimSun" w:hAnsiTheme="minorHAnsi" w:cstheme="minorHAnsi"/>
                <w:i/>
              </w:rPr>
              <w:tab/>
              <w:t>RAN1 should study following options for model identification Type B for further discussion.</w:t>
            </w:r>
          </w:p>
          <w:p w14:paraId="47C0DCAB"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MI-Option 1: Model identification with data collection related configuration(s) and/or indication(s)</w:t>
            </w:r>
          </w:p>
          <w:p w14:paraId="4CDE759F"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MI-Option 3: Model identification in model transfer from NW to UE</w:t>
            </w:r>
          </w:p>
          <w:p w14:paraId="0D532503"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3:</w:t>
            </w:r>
            <w:r w:rsidRPr="001B6E2F">
              <w:rPr>
                <w:rFonts w:asciiTheme="minorHAnsi" w:eastAsia="SimSun" w:hAnsiTheme="minorHAnsi" w:cstheme="minorHAnsi"/>
                <w:i/>
              </w:rPr>
              <w:tab/>
              <w:t>It is necessary to clarify the definition of associated ID for each use case separately.</w:t>
            </w:r>
          </w:p>
          <w:p w14:paraId="49BFAC2C"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4:</w:t>
            </w:r>
            <w:r w:rsidRPr="001B6E2F">
              <w:rPr>
                <w:rFonts w:asciiTheme="minorHAnsi" w:eastAsia="SimSun" w:hAnsiTheme="minorHAnsi" w:cstheme="minorHAnsi"/>
                <w:i/>
              </w:rPr>
              <w:tab/>
              <w:t>For MI-Option 1, further clarify the data collection related configurations for each use case. And support UE to request the needed data collection related configurations.</w:t>
            </w:r>
          </w:p>
          <w:p w14:paraId="593CE3C8"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5:</w:t>
            </w:r>
            <w:r w:rsidRPr="001B6E2F">
              <w:rPr>
                <w:rFonts w:asciiTheme="minorHAnsi" w:eastAsia="SimSun" w:hAnsiTheme="minorHAnsi" w:cstheme="minorHAnsi"/>
                <w:i/>
              </w:rPr>
              <w:tab/>
              <w:t>In the model identification procedure, support the combination of Alt.1: NW assigns Model ID and Alt.2: UE assigns/reports Model ID, which is used to link a UE reported global model ID to a NW assigned local model ID.</w:t>
            </w:r>
          </w:p>
          <w:p w14:paraId="0FFB5AA8"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6:</w:t>
            </w:r>
            <w:r w:rsidRPr="001B6E2F">
              <w:rPr>
                <w:rFonts w:asciiTheme="minorHAnsi" w:eastAsia="SimSun" w:hAnsiTheme="minorHAnsi" w:cstheme="minorHAnsi"/>
                <w:i/>
              </w:rPr>
              <w:tab/>
              <w:t>For inference for UE-side models, to ensure consistency between training and inference regarding NW-side additional conditions (if identified), the following options should be considered as priority:</w:t>
            </w:r>
          </w:p>
          <w:p w14:paraId="38D1A132"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Model identification to achieve alignment on the NW-side additional condition between NW-side and UE-side</w:t>
            </w:r>
          </w:p>
          <w:p w14:paraId="5D21BD8D"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Model training at NW and transfer to UE, where the model has been trained under the additional condition</w:t>
            </w:r>
          </w:p>
          <w:p w14:paraId="091E1900" w14:textId="5A678347" w:rsidR="00522CF8" w:rsidRPr="001E6B1B"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Information and/or indication on NW-side additional conditions is provided to UE</w:t>
            </w:r>
          </w:p>
        </w:tc>
      </w:tr>
      <w:tr w:rsidR="008D4B6A" w:rsidRPr="001E6B1B" w14:paraId="03B1642E" w14:textId="77777777" w:rsidTr="008D4B6A">
        <w:tc>
          <w:tcPr>
            <w:tcW w:w="1377" w:type="dxa"/>
            <w:vAlign w:val="center"/>
          </w:tcPr>
          <w:p w14:paraId="5A2DF8F0" w14:textId="68DA42F3" w:rsidR="008D4B6A" w:rsidRPr="001E6B1B" w:rsidRDefault="0037064D">
            <w:pPr>
              <w:spacing w:line="240" w:lineRule="auto"/>
              <w:jc w:val="center"/>
              <w:rPr>
                <w:rFonts w:asciiTheme="minorHAnsi" w:hAnsiTheme="minorHAnsi" w:cstheme="minorHAnsi"/>
              </w:rPr>
            </w:pPr>
            <w:r w:rsidRPr="0037064D">
              <w:rPr>
                <w:rFonts w:asciiTheme="minorHAnsi" w:hAnsiTheme="minorHAnsi" w:cstheme="minorHAnsi"/>
              </w:rPr>
              <w:t>Google[18]</w:t>
            </w:r>
          </w:p>
        </w:tc>
        <w:tc>
          <w:tcPr>
            <w:tcW w:w="7685" w:type="dxa"/>
            <w:vAlign w:val="center"/>
          </w:tcPr>
          <w:p w14:paraId="16BFB598" w14:textId="77777777" w:rsidR="00143E86" w:rsidRPr="00143E86" w:rsidRDefault="00143E86" w:rsidP="00143E86">
            <w:pPr>
              <w:spacing w:before="0" w:line="240" w:lineRule="auto"/>
              <w:jc w:val="left"/>
              <w:rPr>
                <w:rFonts w:asciiTheme="minorHAnsi" w:eastAsia="SimSun" w:hAnsiTheme="minorHAnsi" w:cstheme="minorHAnsi"/>
                <w:i/>
              </w:rPr>
            </w:pPr>
            <w:r w:rsidRPr="00143E86">
              <w:rPr>
                <w:rFonts w:asciiTheme="minorHAnsi" w:eastAsia="SimSun" w:hAnsiTheme="minorHAnsi" w:cstheme="minorHAnsi"/>
                <w:i/>
              </w:rPr>
              <w:t>Proposal 1: For MI type A, it is assumed that the indication of a model ID is known by the NW and UE after UE connected to the NW.</w:t>
            </w:r>
          </w:p>
          <w:p w14:paraId="53A632ED" w14:textId="77777777" w:rsidR="00143E86" w:rsidRPr="00143E86" w:rsidRDefault="00143E86" w:rsidP="00143E86">
            <w:pPr>
              <w:spacing w:before="0" w:line="240" w:lineRule="auto"/>
              <w:jc w:val="left"/>
              <w:rPr>
                <w:rFonts w:asciiTheme="minorHAnsi" w:eastAsia="SimSun" w:hAnsiTheme="minorHAnsi" w:cstheme="minorHAnsi"/>
                <w:i/>
              </w:rPr>
            </w:pPr>
            <w:r w:rsidRPr="00143E86">
              <w:rPr>
                <w:rFonts w:asciiTheme="minorHAnsi" w:eastAsia="SimSun" w:hAnsiTheme="minorHAnsi" w:cstheme="minorHAnsi" w:hint="eastAsia"/>
                <w:i/>
              </w:rPr>
              <w:t>•</w:t>
            </w:r>
            <w:r w:rsidRPr="00143E86">
              <w:rPr>
                <w:rFonts w:asciiTheme="minorHAnsi" w:eastAsia="SimSun" w:hAnsiTheme="minorHAnsi" w:cstheme="minorHAnsi"/>
                <w:i/>
              </w:rPr>
              <w:tab/>
              <w:t>No additional specification work is required to maintain the same communication between the NW and UE on the indication of a model ID.</w:t>
            </w:r>
          </w:p>
          <w:p w14:paraId="29FC9C78" w14:textId="77777777" w:rsidR="00143E86" w:rsidRPr="00143E86" w:rsidRDefault="00143E86" w:rsidP="00143E86">
            <w:pPr>
              <w:spacing w:before="0" w:line="240" w:lineRule="auto"/>
              <w:jc w:val="left"/>
              <w:rPr>
                <w:rFonts w:asciiTheme="minorHAnsi" w:eastAsia="SimSun" w:hAnsiTheme="minorHAnsi" w:cstheme="minorHAnsi"/>
                <w:i/>
              </w:rPr>
            </w:pPr>
            <w:r w:rsidRPr="00143E86">
              <w:rPr>
                <w:rFonts w:asciiTheme="minorHAnsi" w:eastAsia="SimSun" w:hAnsiTheme="minorHAnsi" w:cstheme="minorHAnsi"/>
                <w:i/>
              </w:rPr>
              <w:t>Proposal 2: MI-Option 1 is necessary to assist the NW and UE to maintain the same understanding for the property of model input and model output, so that the NW can configure corresponding DL RS for the UE to identify the model input and configure corresponding UL resource for model output report.</w:t>
            </w:r>
          </w:p>
          <w:p w14:paraId="30B3FB03" w14:textId="5B0B706C" w:rsidR="008D4B6A" w:rsidRPr="001E6B1B" w:rsidRDefault="00143E86" w:rsidP="00143E86">
            <w:pPr>
              <w:spacing w:before="0" w:line="240" w:lineRule="auto"/>
              <w:jc w:val="left"/>
              <w:rPr>
                <w:rFonts w:asciiTheme="minorHAnsi" w:eastAsia="SimSun" w:hAnsiTheme="minorHAnsi" w:cstheme="minorHAnsi"/>
                <w:i/>
              </w:rPr>
            </w:pPr>
            <w:r w:rsidRPr="00143E86">
              <w:rPr>
                <w:rFonts w:asciiTheme="minorHAnsi" w:eastAsia="SimSun" w:hAnsiTheme="minorHAnsi" w:cstheme="minorHAnsi"/>
                <w:i/>
              </w:rPr>
              <w:lastRenderedPageBreak/>
              <w:t>Proposal 3: Deprioritize MI-Option 2 and MI-Option 3.</w:t>
            </w:r>
          </w:p>
        </w:tc>
      </w:tr>
      <w:tr w:rsidR="008D4B6A" w:rsidRPr="001E6B1B" w14:paraId="492146F9" w14:textId="77777777" w:rsidTr="008D4B6A">
        <w:tc>
          <w:tcPr>
            <w:tcW w:w="1377" w:type="dxa"/>
            <w:vAlign w:val="center"/>
          </w:tcPr>
          <w:p w14:paraId="475CF421" w14:textId="51872763" w:rsidR="008D4B6A" w:rsidRPr="001E6B1B" w:rsidRDefault="009B1EC1">
            <w:pPr>
              <w:spacing w:line="240" w:lineRule="auto"/>
              <w:jc w:val="center"/>
              <w:rPr>
                <w:rFonts w:asciiTheme="minorHAnsi" w:hAnsiTheme="minorHAnsi" w:cstheme="minorHAnsi"/>
              </w:rPr>
            </w:pPr>
            <w:r w:rsidRPr="009B1EC1">
              <w:rPr>
                <w:rFonts w:asciiTheme="minorHAnsi" w:hAnsiTheme="minorHAnsi" w:cstheme="minorHAnsi"/>
              </w:rPr>
              <w:lastRenderedPageBreak/>
              <w:t>ZTE[19]</w:t>
            </w:r>
          </w:p>
        </w:tc>
        <w:tc>
          <w:tcPr>
            <w:tcW w:w="7685" w:type="dxa"/>
            <w:vAlign w:val="center"/>
          </w:tcPr>
          <w:p w14:paraId="21E65B52" w14:textId="77777777" w:rsidR="005E17B5" w:rsidRPr="005E17B5" w:rsidRDefault="005E17B5" w:rsidP="005E17B5">
            <w:pPr>
              <w:spacing w:before="0" w:line="240" w:lineRule="auto"/>
              <w:jc w:val="left"/>
              <w:rPr>
                <w:rFonts w:asciiTheme="minorHAnsi" w:eastAsia="SimSun" w:hAnsiTheme="minorHAnsi" w:cstheme="minorHAnsi"/>
                <w:i/>
              </w:rPr>
            </w:pPr>
            <w:r w:rsidRPr="005E17B5">
              <w:rPr>
                <w:rFonts w:asciiTheme="minorHAnsi" w:eastAsia="SimSun" w:hAnsiTheme="minorHAnsi" w:cstheme="minorHAnsi"/>
                <w:i/>
              </w:rPr>
              <w:t xml:space="preserve">Proposal 1: In Rel-19 AI/ML framework study, type B model identification is prioritized compared with type A model identification. </w:t>
            </w:r>
          </w:p>
          <w:p w14:paraId="1D4A2465" w14:textId="77777777" w:rsidR="005E17B5" w:rsidRPr="005E17B5" w:rsidRDefault="005E17B5" w:rsidP="005E17B5">
            <w:pPr>
              <w:spacing w:before="0" w:line="240" w:lineRule="auto"/>
              <w:jc w:val="left"/>
              <w:rPr>
                <w:rFonts w:asciiTheme="minorHAnsi" w:eastAsia="SimSun" w:hAnsiTheme="minorHAnsi" w:cstheme="minorHAnsi"/>
                <w:i/>
              </w:rPr>
            </w:pPr>
            <w:r w:rsidRPr="005E17B5">
              <w:rPr>
                <w:rFonts w:asciiTheme="minorHAnsi" w:eastAsia="SimSun" w:hAnsiTheme="minorHAnsi" w:cstheme="minorHAnsi"/>
                <w:i/>
              </w:rPr>
              <w:t xml:space="preserve">Proposal 2: In Rel-19 AI/ML framework study, the study of model identification should focus on the two-sided model instead of one-sided model. </w:t>
            </w:r>
          </w:p>
          <w:p w14:paraId="343D7A38" w14:textId="77777777" w:rsidR="008D4B6A" w:rsidRDefault="005E17B5" w:rsidP="005E17B5">
            <w:pPr>
              <w:spacing w:before="0" w:line="240" w:lineRule="auto"/>
              <w:jc w:val="left"/>
              <w:rPr>
                <w:rFonts w:asciiTheme="minorHAnsi" w:eastAsia="SimSun" w:hAnsiTheme="minorHAnsi" w:cstheme="minorHAnsi"/>
                <w:i/>
              </w:rPr>
            </w:pPr>
            <w:r w:rsidRPr="005E17B5">
              <w:rPr>
                <w:rFonts w:asciiTheme="minorHAnsi" w:eastAsia="SimSun" w:hAnsiTheme="minorHAnsi" w:cstheme="minorHAnsi"/>
                <w:i/>
              </w:rPr>
              <w:t>Proposal 3: In Rel-19 AI/ML framework study, in order to support a complete and unified solution for model identification, multi-vendor collaboration, and model pairing, MI-Option 2, MI-Option 3, and MI-Option 4 are prioritized.</w:t>
            </w:r>
          </w:p>
          <w:tbl>
            <w:tblPr>
              <w:tblStyle w:val="af2"/>
              <w:tblW w:w="0" w:type="auto"/>
              <w:tblLook w:val="04A0" w:firstRow="1" w:lastRow="0" w:firstColumn="1" w:lastColumn="0" w:noHBand="0" w:noVBand="1"/>
            </w:tblPr>
            <w:tblGrid>
              <w:gridCol w:w="1497"/>
              <w:gridCol w:w="1296"/>
              <w:gridCol w:w="1299"/>
              <w:gridCol w:w="1053"/>
              <w:gridCol w:w="2086"/>
            </w:tblGrid>
            <w:tr w:rsidR="00CE69CE" w14:paraId="5E8A0BFB" w14:textId="77777777" w:rsidTr="00CE69CE">
              <w:tc>
                <w:tcPr>
                  <w:tcW w:w="1497" w:type="dxa"/>
                </w:tcPr>
                <w:p w14:paraId="7D0CDCD1" w14:textId="77777777" w:rsidR="00D269C9" w:rsidRDefault="00D269C9" w:rsidP="00D269C9">
                  <w:pPr>
                    <w:spacing w:after="0"/>
                    <w:jc w:val="center"/>
                    <w:rPr>
                      <w:lang w:eastAsia="zh-CN"/>
                    </w:rPr>
                  </w:pPr>
                  <w:r>
                    <w:rPr>
                      <w:rFonts w:hint="eastAsia"/>
                      <w:lang w:eastAsia="zh-CN"/>
                    </w:rPr>
                    <w:t>C</w:t>
                  </w:r>
                  <w:r>
                    <w:rPr>
                      <w:lang w:eastAsia="zh-CN"/>
                    </w:rPr>
                    <w:t>ategory</w:t>
                  </w:r>
                </w:p>
              </w:tc>
              <w:tc>
                <w:tcPr>
                  <w:tcW w:w="1296" w:type="dxa"/>
                  <w:vAlign w:val="center"/>
                </w:tcPr>
                <w:p w14:paraId="71802E8A" w14:textId="77777777" w:rsidR="00D269C9" w:rsidRDefault="00D269C9" w:rsidP="00D269C9">
                  <w:pPr>
                    <w:spacing w:before="0" w:after="0" w:line="240" w:lineRule="auto"/>
                    <w:jc w:val="center"/>
                    <w:rPr>
                      <w:lang w:eastAsia="zh-CN"/>
                    </w:rPr>
                  </w:pPr>
                  <w:r>
                    <w:rPr>
                      <w:rFonts w:hint="eastAsia"/>
                      <w:lang w:eastAsia="zh-CN"/>
                    </w:rPr>
                    <w:t>M</w:t>
                  </w:r>
                  <w:r>
                    <w:rPr>
                      <w:lang w:eastAsia="zh-CN"/>
                    </w:rPr>
                    <w:t>odel identification</w:t>
                  </w:r>
                </w:p>
              </w:tc>
              <w:tc>
                <w:tcPr>
                  <w:tcW w:w="1299" w:type="dxa"/>
                  <w:vAlign w:val="center"/>
                </w:tcPr>
                <w:p w14:paraId="5D8664A2" w14:textId="77777777" w:rsidR="00D269C9" w:rsidRDefault="00D269C9" w:rsidP="00D269C9">
                  <w:pPr>
                    <w:spacing w:before="0" w:after="0" w:line="240" w:lineRule="auto"/>
                    <w:jc w:val="center"/>
                    <w:rPr>
                      <w:lang w:eastAsia="zh-CN"/>
                    </w:rPr>
                  </w:pPr>
                  <w:r>
                    <w:rPr>
                      <w:lang w:eastAsia="zh-CN"/>
                    </w:rPr>
                    <w:t>Multi-vendor collaboration</w:t>
                  </w:r>
                </w:p>
              </w:tc>
              <w:tc>
                <w:tcPr>
                  <w:tcW w:w="992" w:type="dxa"/>
                  <w:vAlign w:val="center"/>
                </w:tcPr>
                <w:p w14:paraId="07CF887A" w14:textId="77777777" w:rsidR="00D269C9" w:rsidRDefault="00D269C9" w:rsidP="00D269C9">
                  <w:pPr>
                    <w:spacing w:before="0" w:after="0" w:line="240" w:lineRule="auto"/>
                    <w:jc w:val="center"/>
                    <w:rPr>
                      <w:lang w:eastAsia="zh-CN"/>
                    </w:rPr>
                  </w:pPr>
                  <w:r>
                    <w:rPr>
                      <w:lang w:eastAsia="zh-CN"/>
                    </w:rPr>
                    <w:t>Whether model pairing is addressed</w:t>
                  </w:r>
                </w:p>
              </w:tc>
              <w:tc>
                <w:tcPr>
                  <w:tcW w:w="2147" w:type="dxa"/>
                  <w:vAlign w:val="center"/>
                </w:tcPr>
                <w:p w14:paraId="3FB359D5" w14:textId="77777777" w:rsidR="00D269C9" w:rsidRDefault="00D269C9" w:rsidP="00D269C9">
                  <w:pPr>
                    <w:spacing w:before="0" w:after="0" w:line="240" w:lineRule="auto"/>
                    <w:jc w:val="center"/>
                    <w:rPr>
                      <w:lang w:eastAsia="zh-CN"/>
                    </w:rPr>
                  </w:pPr>
                  <w:r>
                    <w:rPr>
                      <w:rFonts w:hint="eastAsia"/>
                      <w:lang w:eastAsia="zh-CN"/>
                    </w:rPr>
                    <w:t>A</w:t>
                  </w:r>
                  <w:r>
                    <w:rPr>
                      <w:lang w:eastAsia="zh-CN"/>
                    </w:rPr>
                    <w:t>nalysis</w:t>
                  </w:r>
                </w:p>
              </w:tc>
            </w:tr>
            <w:tr w:rsidR="00CE69CE" w14:paraId="059ACA93" w14:textId="77777777" w:rsidTr="00CE69CE">
              <w:tc>
                <w:tcPr>
                  <w:tcW w:w="1497" w:type="dxa"/>
                  <w:vAlign w:val="center"/>
                </w:tcPr>
                <w:p w14:paraId="70FA8096" w14:textId="77777777" w:rsidR="00D269C9" w:rsidRDefault="00D269C9" w:rsidP="00D269C9">
                  <w:pPr>
                    <w:spacing w:after="0"/>
                    <w:rPr>
                      <w:color w:val="000000" w:themeColor="text1"/>
                      <w:kern w:val="2"/>
                    </w:rPr>
                  </w:pPr>
                  <w:r>
                    <w:rPr>
                      <w:color w:val="000000" w:themeColor="text1"/>
                      <w:kern w:val="2"/>
                    </w:rPr>
                    <w:t>Data collection related configuration(s) and/or indication(s)</w:t>
                  </w:r>
                </w:p>
              </w:tc>
              <w:tc>
                <w:tcPr>
                  <w:tcW w:w="1296" w:type="dxa"/>
                  <w:vAlign w:val="center"/>
                </w:tcPr>
                <w:p w14:paraId="5523E39E" w14:textId="77777777" w:rsidR="00D269C9" w:rsidRDefault="00D269C9" w:rsidP="00D269C9">
                  <w:pPr>
                    <w:spacing w:before="0" w:after="0" w:line="240" w:lineRule="auto"/>
                    <w:jc w:val="center"/>
                    <w:rPr>
                      <w:lang w:eastAsia="zh-CN"/>
                    </w:rPr>
                  </w:pPr>
                  <w:r>
                    <w:rPr>
                      <w:color w:val="000000" w:themeColor="text1"/>
                      <w:kern w:val="2"/>
                    </w:rPr>
                    <w:t>MI-Option 1</w:t>
                  </w:r>
                </w:p>
              </w:tc>
              <w:tc>
                <w:tcPr>
                  <w:tcW w:w="1299" w:type="dxa"/>
                  <w:vAlign w:val="center"/>
                </w:tcPr>
                <w:p w14:paraId="5CDFF83E" w14:textId="77777777" w:rsidR="00D269C9" w:rsidRDefault="00D269C9" w:rsidP="00D269C9">
                  <w:pPr>
                    <w:spacing w:before="0" w:after="0" w:line="240" w:lineRule="auto"/>
                    <w:jc w:val="center"/>
                    <w:rPr>
                      <w:lang w:eastAsia="zh-CN"/>
                    </w:rPr>
                  </w:pPr>
                </w:p>
              </w:tc>
              <w:tc>
                <w:tcPr>
                  <w:tcW w:w="992" w:type="dxa"/>
                  <w:vAlign w:val="center"/>
                </w:tcPr>
                <w:p w14:paraId="1743462E" w14:textId="77777777" w:rsidR="00D269C9" w:rsidRDefault="00D269C9" w:rsidP="00D269C9">
                  <w:pPr>
                    <w:spacing w:before="0" w:after="0" w:line="240" w:lineRule="auto"/>
                    <w:jc w:val="center"/>
                    <w:rPr>
                      <w:lang w:eastAsia="zh-CN"/>
                    </w:rPr>
                  </w:pPr>
                  <w:r>
                    <w:rPr>
                      <w:rFonts w:hint="eastAsia"/>
                      <w:lang w:eastAsia="zh-CN"/>
                    </w:rPr>
                    <w:t>N</w:t>
                  </w:r>
                  <w:r>
                    <w:rPr>
                      <w:lang w:eastAsia="zh-CN"/>
                    </w:rPr>
                    <w:t>o</w:t>
                  </w:r>
                </w:p>
              </w:tc>
              <w:tc>
                <w:tcPr>
                  <w:tcW w:w="2147" w:type="dxa"/>
                  <w:vAlign w:val="center"/>
                </w:tcPr>
                <w:p w14:paraId="0AE81C85" w14:textId="77777777" w:rsidR="00D269C9" w:rsidRDefault="00D269C9" w:rsidP="00D269C9">
                  <w:pPr>
                    <w:spacing w:before="0" w:after="0" w:line="240" w:lineRule="auto"/>
                    <w:rPr>
                      <w:lang w:eastAsia="zh-CN"/>
                    </w:rPr>
                  </w:pPr>
                  <w:r>
                    <w:rPr>
                      <w:color w:val="000000" w:themeColor="text1"/>
                      <w:kern w:val="2"/>
                    </w:rPr>
                    <w:t>MI-Option 1</w:t>
                  </w:r>
                  <w:r>
                    <w:rPr>
                      <w:lang w:eastAsia="zh-CN"/>
                    </w:rPr>
                    <w:t xml:space="preserve"> may not address the model pairing issue directly. For example, even with the same data collection related configurations and/or indications, the UE-part model may not be compatible with the network-part model due to the quantization method, data resolution, output size of the CSI generation part, etc.</w:t>
                  </w:r>
                </w:p>
              </w:tc>
            </w:tr>
            <w:tr w:rsidR="00CE69CE" w14:paraId="0496229A" w14:textId="77777777" w:rsidTr="00CE69CE">
              <w:tc>
                <w:tcPr>
                  <w:tcW w:w="1497" w:type="dxa"/>
                  <w:shd w:val="clear" w:color="auto" w:fill="E2EFD9" w:themeFill="accent6" w:themeFillTint="33"/>
                  <w:vAlign w:val="center"/>
                </w:tcPr>
                <w:p w14:paraId="1E5A1BFB" w14:textId="77777777" w:rsidR="00D269C9" w:rsidRDefault="00D269C9" w:rsidP="00D269C9">
                  <w:pPr>
                    <w:spacing w:after="0"/>
                    <w:rPr>
                      <w:color w:val="000000" w:themeColor="text1"/>
                      <w:kern w:val="2"/>
                      <w:lang w:eastAsia="zh-CN"/>
                    </w:rPr>
                  </w:pPr>
                  <w:r>
                    <w:rPr>
                      <w:rFonts w:hint="eastAsia"/>
                      <w:color w:val="000000" w:themeColor="text1"/>
                      <w:kern w:val="2"/>
                      <w:lang w:eastAsia="zh-CN"/>
                    </w:rPr>
                    <w:t>D</w:t>
                  </w:r>
                  <w:r>
                    <w:rPr>
                      <w:color w:val="000000" w:themeColor="text1"/>
                      <w:kern w:val="2"/>
                      <w:lang w:eastAsia="zh-CN"/>
                    </w:rPr>
                    <w:t>ataset</w:t>
                  </w:r>
                </w:p>
              </w:tc>
              <w:tc>
                <w:tcPr>
                  <w:tcW w:w="1296" w:type="dxa"/>
                  <w:shd w:val="clear" w:color="auto" w:fill="E2EFD9" w:themeFill="accent6" w:themeFillTint="33"/>
                  <w:vAlign w:val="center"/>
                </w:tcPr>
                <w:p w14:paraId="01F036F7" w14:textId="77777777" w:rsidR="00D269C9" w:rsidRDefault="00D269C9" w:rsidP="00D269C9">
                  <w:pPr>
                    <w:spacing w:before="0" w:after="0" w:line="240" w:lineRule="auto"/>
                    <w:jc w:val="center"/>
                    <w:rPr>
                      <w:lang w:eastAsia="zh-CN"/>
                    </w:rPr>
                  </w:pPr>
                  <w:r>
                    <w:rPr>
                      <w:color w:val="000000" w:themeColor="text1"/>
                      <w:kern w:val="2"/>
                    </w:rPr>
                    <w:t>MI-Option 2</w:t>
                  </w:r>
                </w:p>
              </w:tc>
              <w:tc>
                <w:tcPr>
                  <w:tcW w:w="1299" w:type="dxa"/>
                  <w:shd w:val="clear" w:color="auto" w:fill="E2EFD9" w:themeFill="accent6" w:themeFillTint="33"/>
                  <w:vAlign w:val="center"/>
                </w:tcPr>
                <w:p w14:paraId="77795FD8" w14:textId="77777777" w:rsidR="00D269C9" w:rsidRDefault="00D269C9" w:rsidP="00D269C9">
                  <w:pPr>
                    <w:spacing w:before="0" w:after="0" w:line="240" w:lineRule="auto"/>
                    <w:jc w:val="center"/>
                    <w:rPr>
                      <w:lang w:eastAsia="zh-CN"/>
                    </w:rPr>
                  </w:pPr>
                  <w:r>
                    <w:rPr>
                      <w:color w:val="000000" w:themeColor="text1"/>
                      <w:kern w:val="2"/>
                    </w:rPr>
                    <w:t>Option 2, Option 4</w:t>
                  </w:r>
                </w:p>
              </w:tc>
              <w:tc>
                <w:tcPr>
                  <w:tcW w:w="992" w:type="dxa"/>
                  <w:shd w:val="clear" w:color="auto" w:fill="E2EFD9" w:themeFill="accent6" w:themeFillTint="33"/>
                  <w:vAlign w:val="center"/>
                </w:tcPr>
                <w:p w14:paraId="065ED191"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7E9A6809" w14:textId="77777777" w:rsidR="00D269C9" w:rsidRDefault="00D269C9" w:rsidP="00D269C9">
                  <w:pPr>
                    <w:spacing w:before="0" w:after="0" w:line="240" w:lineRule="auto"/>
                    <w:jc w:val="left"/>
                    <w:rPr>
                      <w:lang w:eastAsia="zh-CN"/>
                    </w:rPr>
                  </w:pPr>
                  <w:r>
                    <w:rPr>
                      <w:lang w:eastAsia="zh-CN"/>
                    </w:rPr>
                    <w:t>MI-Option 2 (dataset transfer) can be applied to address the multi-vendor collaboration issue and model pairing issue.</w:t>
                  </w:r>
                </w:p>
              </w:tc>
            </w:tr>
            <w:tr w:rsidR="00CE69CE" w14:paraId="308F6545" w14:textId="77777777" w:rsidTr="00CE69CE">
              <w:tc>
                <w:tcPr>
                  <w:tcW w:w="1497" w:type="dxa"/>
                  <w:shd w:val="clear" w:color="auto" w:fill="E2EFD9" w:themeFill="accent6" w:themeFillTint="33"/>
                  <w:vAlign w:val="center"/>
                </w:tcPr>
                <w:p w14:paraId="0EBA0ED8" w14:textId="77777777" w:rsidR="00D269C9" w:rsidRDefault="00D269C9" w:rsidP="00D269C9">
                  <w:pPr>
                    <w:spacing w:after="0"/>
                    <w:rPr>
                      <w:color w:val="000000" w:themeColor="text1"/>
                      <w:kern w:val="2"/>
                      <w:lang w:eastAsia="zh-CN"/>
                    </w:rPr>
                  </w:pPr>
                  <w:r>
                    <w:rPr>
                      <w:rFonts w:hint="eastAsia"/>
                      <w:color w:val="000000" w:themeColor="text1"/>
                      <w:kern w:val="2"/>
                      <w:lang w:eastAsia="zh-CN"/>
                    </w:rPr>
                    <w:t>M</w:t>
                  </w:r>
                  <w:r>
                    <w:rPr>
                      <w:color w:val="000000" w:themeColor="text1"/>
                      <w:kern w:val="2"/>
                      <w:lang w:eastAsia="zh-CN"/>
                    </w:rPr>
                    <w:t>odel transfer</w:t>
                  </w:r>
                </w:p>
              </w:tc>
              <w:tc>
                <w:tcPr>
                  <w:tcW w:w="1296" w:type="dxa"/>
                  <w:shd w:val="clear" w:color="auto" w:fill="E2EFD9" w:themeFill="accent6" w:themeFillTint="33"/>
                  <w:vAlign w:val="center"/>
                </w:tcPr>
                <w:p w14:paraId="12D81DFB" w14:textId="77777777" w:rsidR="00D269C9" w:rsidRDefault="00D269C9" w:rsidP="00D269C9">
                  <w:pPr>
                    <w:spacing w:before="0" w:after="0" w:line="240" w:lineRule="auto"/>
                    <w:jc w:val="center"/>
                    <w:rPr>
                      <w:lang w:eastAsia="zh-CN"/>
                    </w:rPr>
                  </w:pPr>
                  <w:r>
                    <w:rPr>
                      <w:color w:val="000000" w:themeColor="text1"/>
                      <w:kern w:val="2"/>
                    </w:rPr>
                    <w:t>MI-Option 3</w:t>
                  </w:r>
                </w:p>
              </w:tc>
              <w:tc>
                <w:tcPr>
                  <w:tcW w:w="1299" w:type="dxa"/>
                  <w:shd w:val="clear" w:color="auto" w:fill="E2EFD9" w:themeFill="accent6" w:themeFillTint="33"/>
                  <w:vAlign w:val="center"/>
                </w:tcPr>
                <w:p w14:paraId="0802F1CA" w14:textId="77777777" w:rsidR="00D269C9" w:rsidRDefault="00D269C9" w:rsidP="00D269C9">
                  <w:pPr>
                    <w:spacing w:before="0" w:after="0" w:line="240" w:lineRule="auto"/>
                    <w:jc w:val="center"/>
                    <w:rPr>
                      <w:lang w:eastAsia="zh-CN"/>
                    </w:rPr>
                  </w:pPr>
                  <w:r>
                    <w:rPr>
                      <w:color w:val="000000" w:themeColor="text1"/>
                      <w:kern w:val="2"/>
                    </w:rPr>
                    <w:t>Option 3, Option 5</w:t>
                  </w:r>
                </w:p>
              </w:tc>
              <w:tc>
                <w:tcPr>
                  <w:tcW w:w="992" w:type="dxa"/>
                  <w:shd w:val="clear" w:color="auto" w:fill="E2EFD9" w:themeFill="accent6" w:themeFillTint="33"/>
                  <w:vAlign w:val="center"/>
                </w:tcPr>
                <w:p w14:paraId="7402906C"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216B685C" w14:textId="77777777" w:rsidR="00D269C9" w:rsidRDefault="00D269C9" w:rsidP="00D269C9">
                  <w:pPr>
                    <w:spacing w:before="0" w:after="0" w:line="240" w:lineRule="auto"/>
                    <w:rPr>
                      <w:lang w:eastAsia="zh-CN"/>
                    </w:rPr>
                  </w:pPr>
                  <w:r>
                    <w:rPr>
                      <w:lang w:eastAsia="zh-CN"/>
                    </w:rPr>
                    <w:t>MI-Option 3 (model transfer) can be applied to address the multi-vendor collaboration issue and model pairing issue.</w:t>
                  </w:r>
                </w:p>
              </w:tc>
            </w:tr>
            <w:tr w:rsidR="00CE69CE" w14:paraId="184DE56F" w14:textId="77777777" w:rsidTr="00CE69CE">
              <w:tc>
                <w:tcPr>
                  <w:tcW w:w="1497" w:type="dxa"/>
                  <w:shd w:val="clear" w:color="auto" w:fill="E2EFD9" w:themeFill="accent6" w:themeFillTint="33"/>
                  <w:vAlign w:val="center"/>
                </w:tcPr>
                <w:p w14:paraId="082CC55D" w14:textId="77777777" w:rsidR="00D269C9" w:rsidRDefault="00D269C9" w:rsidP="00D269C9">
                  <w:pPr>
                    <w:spacing w:after="0"/>
                    <w:rPr>
                      <w:color w:val="000000" w:themeColor="text1"/>
                      <w:kern w:val="2"/>
                    </w:rPr>
                  </w:pPr>
                  <w:r>
                    <w:rPr>
                      <w:color w:val="000000" w:themeColor="text1"/>
                      <w:kern w:val="2"/>
                    </w:rPr>
                    <w:t>Standardization of reference models</w:t>
                  </w:r>
                </w:p>
              </w:tc>
              <w:tc>
                <w:tcPr>
                  <w:tcW w:w="1296" w:type="dxa"/>
                  <w:shd w:val="clear" w:color="auto" w:fill="E2EFD9" w:themeFill="accent6" w:themeFillTint="33"/>
                  <w:vAlign w:val="center"/>
                </w:tcPr>
                <w:p w14:paraId="389C243A" w14:textId="77777777" w:rsidR="00D269C9" w:rsidRDefault="00D269C9" w:rsidP="00D269C9">
                  <w:pPr>
                    <w:spacing w:before="0" w:after="0" w:line="240" w:lineRule="auto"/>
                    <w:jc w:val="center"/>
                    <w:rPr>
                      <w:lang w:eastAsia="zh-CN"/>
                    </w:rPr>
                  </w:pPr>
                  <w:r>
                    <w:rPr>
                      <w:color w:val="000000" w:themeColor="text1"/>
                      <w:kern w:val="2"/>
                    </w:rPr>
                    <w:t>MI-Option 4</w:t>
                  </w:r>
                </w:p>
              </w:tc>
              <w:tc>
                <w:tcPr>
                  <w:tcW w:w="1299" w:type="dxa"/>
                  <w:shd w:val="clear" w:color="auto" w:fill="E2EFD9" w:themeFill="accent6" w:themeFillTint="33"/>
                  <w:vAlign w:val="center"/>
                </w:tcPr>
                <w:p w14:paraId="59269BB0" w14:textId="77777777" w:rsidR="00D269C9" w:rsidRDefault="00D269C9" w:rsidP="00D269C9">
                  <w:pPr>
                    <w:spacing w:before="0" w:after="0" w:line="240" w:lineRule="auto"/>
                    <w:jc w:val="center"/>
                    <w:rPr>
                      <w:lang w:eastAsia="zh-CN"/>
                    </w:rPr>
                  </w:pPr>
                  <w:r>
                    <w:rPr>
                      <w:color w:val="000000" w:themeColor="text1"/>
                      <w:kern w:val="2"/>
                    </w:rPr>
                    <w:t>Option 1</w:t>
                  </w:r>
                </w:p>
              </w:tc>
              <w:tc>
                <w:tcPr>
                  <w:tcW w:w="992" w:type="dxa"/>
                  <w:shd w:val="clear" w:color="auto" w:fill="E2EFD9" w:themeFill="accent6" w:themeFillTint="33"/>
                  <w:vAlign w:val="center"/>
                </w:tcPr>
                <w:p w14:paraId="392F87E1"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6F7C8D84" w14:textId="77777777" w:rsidR="00D269C9" w:rsidRDefault="00D269C9" w:rsidP="00D269C9">
                  <w:pPr>
                    <w:spacing w:before="0" w:after="0" w:line="240" w:lineRule="auto"/>
                    <w:rPr>
                      <w:lang w:eastAsia="zh-CN"/>
                    </w:rPr>
                  </w:pPr>
                  <w:r>
                    <w:rPr>
                      <w:lang w:eastAsia="zh-CN"/>
                    </w:rPr>
                    <w:t>MI-Option 4 (standardized reference model) can be applied to address the multi-vendor collaboration issue and model pairing issue.</w:t>
                  </w:r>
                </w:p>
              </w:tc>
            </w:tr>
            <w:tr w:rsidR="00CE69CE" w14:paraId="4A922EE9" w14:textId="77777777" w:rsidTr="00CE69CE">
              <w:tc>
                <w:tcPr>
                  <w:tcW w:w="1497" w:type="dxa"/>
                  <w:vAlign w:val="center"/>
                </w:tcPr>
                <w:p w14:paraId="7F679D20" w14:textId="77777777" w:rsidR="00D269C9" w:rsidRDefault="00D269C9" w:rsidP="00D269C9">
                  <w:pPr>
                    <w:spacing w:after="0"/>
                    <w:rPr>
                      <w:color w:val="000000" w:themeColor="text1"/>
                      <w:kern w:val="2"/>
                      <w:lang w:eastAsia="zh-CN"/>
                    </w:rPr>
                  </w:pPr>
                  <w:r>
                    <w:rPr>
                      <w:rFonts w:hint="eastAsia"/>
                      <w:color w:val="000000" w:themeColor="text1"/>
                      <w:kern w:val="2"/>
                      <w:lang w:eastAsia="zh-CN"/>
                    </w:rPr>
                    <w:t>M</w:t>
                  </w:r>
                  <w:r>
                    <w:rPr>
                      <w:color w:val="000000" w:themeColor="text1"/>
                      <w:kern w:val="2"/>
                      <w:lang w:eastAsia="zh-CN"/>
                    </w:rPr>
                    <w:t>odel monitoring</w:t>
                  </w:r>
                </w:p>
              </w:tc>
              <w:tc>
                <w:tcPr>
                  <w:tcW w:w="1296" w:type="dxa"/>
                  <w:vAlign w:val="center"/>
                </w:tcPr>
                <w:p w14:paraId="4503D19B" w14:textId="77777777" w:rsidR="00D269C9" w:rsidRDefault="00D269C9" w:rsidP="00D269C9">
                  <w:pPr>
                    <w:spacing w:before="0" w:after="0" w:line="240" w:lineRule="auto"/>
                    <w:jc w:val="center"/>
                    <w:rPr>
                      <w:lang w:eastAsia="zh-CN"/>
                    </w:rPr>
                  </w:pPr>
                  <w:r>
                    <w:rPr>
                      <w:color w:val="000000" w:themeColor="text1"/>
                      <w:kern w:val="2"/>
                    </w:rPr>
                    <w:t>MI-Option 5</w:t>
                  </w:r>
                </w:p>
              </w:tc>
              <w:tc>
                <w:tcPr>
                  <w:tcW w:w="1299" w:type="dxa"/>
                  <w:vAlign w:val="center"/>
                </w:tcPr>
                <w:p w14:paraId="3E8D0040" w14:textId="77777777" w:rsidR="00D269C9" w:rsidRDefault="00D269C9" w:rsidP="00D269C9">
                  <w:pPr>
                    <w:spacing w:before="0" w:after="0" w:line="240" w:lineRule="auto"/>
                    <w:jc w:val="center"/>
                    <w:rPr>
                      <w:lang w:eastAsia="zh-CN"/>
                    </w:rPr>
                  </w:pPr>
                </w:p>
              </w:tc>
              <w:tc>
                <w:tcPr>
                  <w:tcW w:w="992" w:type="dxa"/>
                  <w:vAlign w:val="center"/>
                </w:tcPr>
                <w:p w14:paraId="424F6207" w14:textId="77777777" w:rsidR="00D269C9" w:rsidRDefault="00D269C9" w:rsidP="00D269C9">
                  <w:pPr>
                    <w:spacing w:before="0" w:after="0" w:line="240" w:lineRule="auto"/>
                    <w:jc w:val="center"/>
                    <w:rPr>
                      <w:lang w:eastAsia="zh-CN"/>
                    </w:rPr>
                  </w:pPr>
                  <w:r>
                    <w:rPr>
                      <w:rFonts w:hint="eastAsia"/>
                      <w:lang w:eastAsia="zh-CN"/>
                    </w:rPr>
                    <w:t>N</w:t>
                  </w:r>
                  <w:r>
                    <w:rPr>
                      <w:lang w:eastAsia="zh-CN"/>
                    </w:rPr>
                    <w:t>o</w:t>
                  </w:r>
                </w:p>
              </w:tc>
              <w:tc>
                <w:tcPr>
                  <w:tcW w:w="2147" w:type="dxa"/>
                  <w:vAlign w:val="center"/>
                </w:tcPr>
                <w:p w14:paraId="7A708B05" w14:textId="77777777" w:rsidR="00D269C9" w:rsidRDefault="00D269C9" w:rsidP="00D269C9">
                  <w:pPr>
                    <w:spacing w:before="0" w:after="0" w:line="240" w:lineRule="auto"/>
                    <w:rPr>
                      <w:lang w:eastAsia="zh-CN"/>
                    </w:rPr>
                  </w:pPr>
                  <w:r>
                    <w:rPr>
                      <w:color w:val="000000" w:themeColor="text1"/>
                      <w:kern w:val="2"/>
                    </w:rPr>
                    <w:t>MI-Option 5 (model monitoring)</w:t>
                  </w:r>
                  <w:r>
                    <w:rPr>
                      <w:lang w:eastAsia="zh-CN"/>
                    </w:rPr>
                    <w:t xml:space="preserve"> may not address the model pairing issue directly. For example, in case of poor model performance, it is not </w:t>
                  </w:r>
                  <w:r>
                    <w:rPr>
                      <w:lang w:eastAsia="zh-CN"/>
                    </w:rPr>
                    <w:lastRenderedPageBreak/>
                    <w:t xml:space="preserve">clear whether it is due to the incompatibility of the model or other potential reasons, e.g., additional condition.  </w:t>
                  </w:r>
                </w:p>
              </w:tc>
            </w:tr>
          </w:tbl>
          <w:p w14:paraId="651E704B" w14:textId="77777777" w:rsidR="00D269C9" w:rsidRDefault="00D269C9" w:rsidP="00D269C9">
            <w:pPr>
              <w:rPr>
                <w:lang w:eastAsia="zh-CN"/>
              </w:rPr>
            </w:pPr>
          </w:p>
          <w:p w14:paraId="5BC6CA4E" w14:textId="77777777" w:rsidR="00D269C9" w:rsidRDefault="00D269C9" w:rsidP="00D269C9">
            <w:pPr>
              <w:rPr>
                <w:i/>
                <w:lang w:eastAsia="zh-CN"/>
              </w:rPr>
            </w:pPr>
            <w:r w:rsidRPr="00CE69CE">
              <w:rPr>
                <w:rFonts w:hint="eastAsia"/>
                <w:bCs/>
                <w:i/>
                <w:lang w:eastAsia="zh-CN"/>
              </w:rPr>
              <w:t>O</w:t>
            </w:r>
            <w:r w:rsidRPr="00CE69CE">
              <w:rPr>
                <w:bCs/>
                <w:i/>
                <w:lang w:eastAsia="zh-CN"/>
              </w:rPr>
              <w:t>bservation 1: Comparison</w:t>
            </w:r>
            <w:r>
              <w:rPr>
                <w:i/>
                <w:lang w:eastAsia="zh-CN"/>
              </w:rPr>
              <w:t xml:space="preserve"> of three flavours of “MI-Option1”is as following.</w:t>
            </w:r>
          </w:p>
          <w:tbl>
            <w:tblPr>
              <w:tblStyle w:val="af2"/>
              <w:tblW w:w="0" w:type="auto"/>
              <w:tblLook w:val="04A0" w:firstRow="1" w:lastRow="0" w:firstColumn="1" w:lastColumn="0" w:noHBand="0" w:noVBand="1"/>
            </w:tblPr>
            <w:tblGrid>
              <w:gridCol w:w="1086"/>
              <w:gridCol w:w="2963"/>
              <w:gridCol w:w="3182"/>
            </w:tblGrid>
            <w:tr w:rsidR="00D269C9" w14:paraId="227ADE87" w14:textId="77777777" w:rsidTr="009C0FF4">
              <w:tc>
                <w:tcPr>
                  <w:tcW w:w="1129" w:type="dxa"/>
                  <w:shd w:val="clear" w:color="auto" w:fill="D0CECE" w:themeFill="background2" w:themeFillShade="E6"/>
                </w:tcPr>
                <w:p w14:paraId="744C031A" w14:textId="77777777" w:rsidR="00D269C9" w:rsidRDefault="00D269C9" w:rsidP="00D269C9">
                  <w:pPr>
                    <w:spacing w:before="0" w:after="0" w:line="240" w:lineRule="auto"/>
                    <w:rPr>
                      <w:lang w:eastAsia="zh-CN"/>
                    </w:rPr>
                  </w:pPr>
                  <w:r>
                    <w:rPr>
                      <w:rFonts w:hint="eastAsia"/>
                      <w:lang w:eastAsia="zh-CN"/>
                    </w:rPr>
                    <w:t>F</w:t>
                  </w:r>
                  <w:r>
                    <w:rPr>
                      <w:lang w:eastAsia="zh-CN"/>
                    </w:rPr>
                    <w:t>lavour</w:t>
                  </w:r>
                </w:p>
              </w:tc>
              <w:tc>
                <w:tcPr>
                  <w:tcW w:w="4111" w:type="dxa"/>
                  <w:shd w:val="clear" w:color="auto" w:fill="D0CECE" w:themeFill="background2" w:themeFillShade="E6"/>
                </w:tcPr>
                <w:p w14:paraId="231FE473" w14:textId="77777777" w:rsidR="00D269C9" w:rsidRDefault="00D269C9" w:rsidP="00D269C9">
                  <w:pPr>
                    <w:spacing w:before="0" w:after="0" w:line="240" w:lineRule="auto"/>
                    <w:rPr>
                      <w:lang w:eastAsia="zh-CN"/>
                    </w:rPr>
                  </w:pPr>
                  <w:r>
                    <w:rPr>
                      <w:rFonts w:hint="eastAsia"/>
                      <w:lang w:eastAsia="zh-CN"/>
                    </w:rPr>
                    <w:t>D</w:t>
                  </w:r>
                  <w:r>
                    <w:rPr>
                      <w:lang w:eastAsia="zh-CN"/>
                    </w:rPr>
                    <w:t>etailed steps</w:t>
                  </w:r>
                </w:p>
              </w:tc>
              <w:tc>
                <w:tcPr>
                  <w:tcW w:w="4389" w:type="dxa"/>
                  <w:shd w:val="clear" w:color="auto" w:fill="D0CECE" w:themeFill="background2" w:themeFillShade="E6"/>
                </w:tcPr>
                <w:p w14:paraId="198BC7C0" w14:textId="77777777" w:rsidR="00D269C9" w:rsidRDefault="00D269C9" w:rsidP="00D269C9">
                  <w:pPr>
                    <w:spacing w:before="0" w:after="0" w:line="240" w:lineRule="auto"/>
                    <w:rPr>
                      <w:lang w:eastAsia="zh-CN"/>
                    </w:rPr>
                  </w:pPr>
                  <w:r>
                    <w:rPr>
                      <w:rFonts w:hint="eastAsia"/>
                      <w:lang w:eastAsia="zh-CN"/>
                    </w:rPr>
                    <w:t>A</w:t>
                  </w:r>
                  <w:r>
                    <w:rPr>
                      <w:lang w:eastAsia="zh-CN"/>
                    </w:rPr>
                    <w:t>nalysis</w:t>
                  </w:r>
                </w:p>
              </w:tc>
            </w:tr>
            <w:tr w:rsidR="00D269C9" w14:paraId="620E442C" w14:textId="77777777" w:rsidTr="009C0FF4">
              <w:tc>
                <w:tcPr>
                  <w:tcW w:w="1129" w:type="dxa"/>
                </w:tcPr>
                <w:p w14:paraId="5EB7A959" w14:textId="77777777" w:rsidR="00D269C9" w:rsidRDefault="00D269C9" w:rsidP="00D269C9">
                  <w:pPr>
                    <w:spacing w:before="0" w:after="0" w:line="240" w:lineRule="auto"/>
                    <w:rPr>
                      <w:lang w:eastAsia="zh-CN"/>
                    </w:rPr>
                  </w:pPr>
                  <w:r>
                    <w:rPr>
                      <w:rFonts w:hint="eastAsia"/>
                      <w:lang w:eastAsia="zh-CN"/>
                    </w:rPr>
                    <w:t>F</w:t>
                  </w:r>
                  <w:r>
                    <w:rPr>
                      <w:lang w:eastAsia="zh-CN"/>
                    </w:rPr>
                    <w:t>lavour#1</w:t>
                  </w:r>
                </w:p>
              </w:tc>
              <w:tc>
                <w:tcPr>
                  <w:tcW w:w="4111" w:type="dxa"/>
                </w:tcPr>
                <w:p w14:paraId="46E8A009"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D1</w:t>
                  </w:r>
                </w:p>
                <w:p w14:paraId="655057E7" w14:textId="77777777" w:rsidR="00D269C9" w:rsidRDefault="00D269C9" w:rsidP="00D269C9">
                  <w:pPr>
                    <w:spacing w:before="0" w:after="0" w:line="240" w:lineRule="auto"/>
                    <w:rPr>
                      <w:lang w:eastAsia="zh-CN"/>
                    </w:rPr>
                  </w:pPr>
                </w:p>
                <w:p w14:paraId="56492291" w14:textId="77777777" w:rsidR="00D269C9" w:rsidRDefault="00D269C9" w:rsidP="00D269C9">
                  <w:pPr>
                    <w:spacing w:before="0" w:after="0" w:line="240" w:lineRule="auto"/>
                    <w:rPr>
                      <w:lang w:eastAsia="zh-CN"/>
                    </w:rPr>
                  </w:pPr>
                  <w:r>
                    <w:rPr>
                      <w:rFonts w:hint="eastAsia"/>
                      <w:lang w:eastAsia="zh-CN"/>
                    </w:rPr>
                    <w:t>S</w:t>
                  </w:r>
                  <w:r>
                    <w:rPr>
                      <w:lang w:eastAsia="zh-CN"/>
                    </w:rPr>
                    <w:t xml:space="preserve">tep D1: UE reports the Functionality information to the base station based on the </w:t>
                  </w:r>
                  <w:r>
                    <w:rPr>
                      <w:bCs/>
                    </w:rPr>
                    <w:t>associated ID indicated by the base station and availability of UE’s model</w:t>
                  </w:r>
                  <w:r>
                    <w:rPr>
                      <w:lang w:eastAsia="zh-CN"/>
                    </w:rPr>
                    <w:t xml:space="preserve">. </w:t>
                  </w:r>
                </w:p>
              </w:tc>
              <w:tc>
                <w:tcPr>
                  <w:tcW w:w="4389" w:type="dxa"/>
                </w:tcPr>
                <w:p w14:paraId="4EBFF2DC"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34D4C820" w14:textId="77777777" w:rsidR="00D269C9" w:rsidRDefault="00D269C9" w:rsidP="00D269C9">
                  <w:pPr>
                    <w:spacing w:before="0" w:after="0" w:line="240" w:lineRule="auto"/>
                    <w:rPr>
                      <w:lang w:eastAsia="zh-CN"/>
                    </w:rPr>
                  </w:pPr>
                  <w:r>
                    <w:rPr>
                      <w:rFonts w:hint="eastAsia"/>
                      <w:lang w:eastAsia="zh-CN"/>
                    </w:rPr>
                    <w:t>B</w:t>
                  </w:r>
                  <w:r>
                    <w:rPr>
                      <w:lang w:eastAsia="zh-CN"/>
                    </w:rPr>
                    <w:t>ased station performs Functionality-based LCM based on the Functionality information reported by the UE</w:t>
                  </w:r>
                </w:p>
              </w:tc>
            </w:tr>
            <w:tr w:rsidR="00D269C9" w14:paraId="2880DE94" w14:textId="77777777" w:rsidTr="009C0FF4">
              <w:tc>
                <w:tcPr>
                  <w:tcW w:w="1129" w:type="dxa"/>
                </w:tcPr>
                <w:p w14:paraId="585A2FF0" w14:textId="77777777" w:rsidR="00D269C9" w:rsidRDefault="00D269C9" w:rsidP="00D269C9">
                  <w:pPr>
                    <w:spacing w:before="0" w:after="0" w:line="240" w:lineRule="auto"/>
                    <w:rPr>
                      <w:lang w:eastAsia="zh-CN"/>
                    </w:rPr>
                  </w:pPr>
                  <w:r>
                    <w:rPr>
                      <w:rFonts w:hint="eastAsia"/>
                      <w:lang w:eastAsia="zh-CN"/>
                    </w:rPr>
                    <w:t>F</w:t>
                  </w:r>
                  <w:r>
                    <w:rPr>
                      <w:lang w:eastAsia="zh-CN"/>
                    </w:rPr>
                    <w:t>lavour#2</w:t>
                  </w:r>
                </w:p>
              </w:tc>
              <w:tc>
                <w:tcPr>
                  <w:tcW w:w="4111" w:type="dxa"/>
                </w:tcPr>
                <w:p w14:paraId="16EDEFDE"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D2</w:t>
                  </w:r>
                </w:p>
                <w:p w14:paraId="4117DDC8" w14:textId="77777777" w:rsidR="00D269C9" w:rsidRDefault="00D269C9" w:rsidP="00D269C9">
                  <w:pPr>
                    <w:spacing w:before="0" w:after="0" w:line="240" w:lineRule="auto"/>
                    <w:rPr>
                      <w:lang w:eastAsia="zh-CN"/>
                    </w:rPr>
                  </w:pPr>
                </w:p>
                <w:p w14:paraId="4BA41C18" w14:textId="77777777" w:rsidR="00D269C9" w:rsidRDefault="00D269C9" w:rsidP="00D269C9">
                  <w:pPr>
                    <w:spacing w:before="0" w:after="0" w:line="240" w:lineRule="auto"/>
                    <w:rPr>
                      <w:bCs/>
                    </w:rPr>
                  </w:pPr>
                  <w:r>
                    <w:rPr>
                      <w:rFonts w:hint="eastAsia"/>
                      <w:lang w:eastAsia="zh-CN"/>
                    </w:rPr>
                    <w:t>S</w:t>
                  </w:r>
                  <w:r>
                    <w:rPr>
                      <w:lang w:eastAsia="zh-CN"/>
                    </w:rPr>
                    <w:t xml:space="preserve">tep D2: UE reports the Functionality information and </w:t>
                  </w:r>
                  <w:r>
                    <w:rPr>
                      <w:bCs/>
                    </w:rPr>
                    <w:t>associated ID supported by the UE</w:t>
                  </w:r>
                  <w:r>
                    <w:rPr>
                      <w:rFonts w:hint="eastAsia"/>
                      <w:bCs/>
                      <w:lang w:eastAsia="zh-CN"/>
                    </w:rPr>
                    <w:t xml:space="preserve"> </w:t>
                  </w:r>
                  <w:r>
                    <w:rPr>
                      <w:bCs/>
                      <w:lang w:eastAsia="zh-CN"/>
                    </w:rPr>
                    <w:t xml:space="preserve">to </w:t>
                  </w:r>
                  <w:r>
                    <w:rPr>
                      <w:bCs/>
                    </w:rPr>
                    <w:t>the base station based on the availability of UE’s model</w:t>
                  </w:r>
                  <w:r>
                    <w:rPr>
                      <w:lang w:eastAsia="zh-CN"/>
                    </w:rPr>
                    <w:t>.</w:t>
                  </w:r>
                </w:p>
                <w:p w14:paraId="71D6A7C5" w14:textId="77777777" w:rsidR="00D269C9" w:rsidRDefault="00D269C9" w:rsidP="00D269C9">
                  <w:pPr>
                    <w:spacing w:before="0" w:after="0" w:line="240" w:lineRule="auto"/>
                    <w:rPr>
                      <w:lang w:eastAsia="zh-CN"/>
                    </w:rPr>
                  </w:pPr>
                </w:p>
              </w:tc>
              <w:tc>
                <w:tcPr>
                  <w:tcW w:w="4389" w:type="dxa"/>
                </w:tcPr>
                <w:p w14:paraId="52EF35B7"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3DEC7EC7" w14:textId="77777777" w:rsidR="00D269C9" w:rsidRDefault="00D269C9" w:rsidP="00D269C9">
                  <w:pPr>
                    <w:spacing w:before="0" w:after="0" w:line="240" w:lineRule="auto"/>
                    <w:rPr>
                      <w:lang w:eastAsia="zh-CN"/>
                    </w:rPr>
                  </w:pPr>
                  <w:r>
                    <w:rPr>
                      <w:rFonts w:hint="eastAsia"/>
                      <w:lang w:eastAsia="zh-CN"/>
                    </w:rPr>
                    <w:t>B</w:t>
                  </w:r>
                  <w:r>
                    <w:rPr>
                      <w:lang w:eastAsia="zh-CN"/>
                    </w:rPr>
                    <w:t>ased station performs Functionality-based LCM based on the Functionality information reported by the UE</w:t>
                  </w:r>
                </w:p>
                <w:p w14:paraId="34C87534" w14:textId="77777777" w:rsidR="00D269C9" w:rsidRDefault="00D269C9" w:rsidP="00D269C9">
                  <w:pPr>
                    <w:spacing w:before="0" w:after="0" w:line="240" w:lineRule="auto"/>
                    <w:rPr>
                      <w:lang w:eastAsia="zh-CN"/>
                    </w:rPr>
                  </w:pPr>
                </w:p>
                <w:p w14:paraId="09452EBA" w14:textId="77777777" w:rsidR="00D269C9" w:rsidRDefault="00D269C9" w:rsidP="00D269C9">
                  <w:pPr>
                    <w:spacing w:before="0" w:after="0" w:line="240" w:lineRule="auto"/>
                    <w:rPr>
                      <w:lang w:eastAsia="zh-CN"/>
                    </w:rPr>
                  </w:pPr>
                  <w:r>
                    <w:rPr>
                      <w:rFonts w:hint="eastAsia"/>
                      <w:lang w:eastAsia="zh-CN"/>
                    </w:rPr>
                    <w:t>T</w:t>
                  </w:r>
                  <w:r>
                    <w:rPr>
                      <w:lang w:eastAsia="zh-CN"/>
                    </w:rPr>
                    <w:t xml:space="preserve">he difference between Flavour#1 and Flavour#2 is that, in addition to the Functionality information, UE also indicates the supported associated ID to the base station with Flavour#2. </w:t>
                  </w:r>
                </w:p>
                <w:p w14:paraId="3E1E3916" w14:textId="77777777" w:rsidR="00D269C9" w:rsidRDefault="00D269C9" w:rsidP="00D269C9">
                  <w:pPr>
                    <w:spacing w:before="0" w:after="0" w:line="240" w:lineRule="auto"/>
                    <w:rPr>
                      <w:lang w:eastAsia="zh-CN"/>
                    </w:rPr>
                  </w:pPr>
                  <w:r>
                    <w:rPr>
                      <w:rFonts w:hint="eastAsia"/>
                      <w:lang w:eastAsia="zh-CN"/>
                    </w:rPr>
                    <w:t>T</w:t>
                  </w:r>
                  <w:r>
                    <w:rPr>
                      <w:lang w:eastAsia="zh-CN"/>
                    </w:rPr>
                    <w:t xml:space="preserve">he advantage of Flavour#2 is that, once base station updates the associated ID, UE doesn’t need to report the supported Functionality again. Base station can determine the supported Functionality of the UE by the reported associated ID from UE. </w:t>
                  </w:r>
                </w:p>
              </w:tc>
            </w:tr>
            <w:tr w:rsidR="00D269C9" w14:paraId="6DC44A6D" w14:textId="77777777" w:rsidTr="009C0FF4">
              <w:tc>
                <w:tcPr>
                  <w:tcW w:w="1129" w:type="dxa"/>
                </w:tcPr>
                <w:p w14:paraId="72E7A895" w14:textId="77777777" w:rsidR="00D269C9" w:rsidRDefault="00D269C9" w:rsidP="00D269C9">
                  <w:pPr>
                    <w:spacing w:before="0" w:after="0" w:line="240" w:lineRule="auto"/>
                    <w:rPr>
                      <w:lang w:eastAsia="zh-CN"/>
                    </w:rPr>
                  </w:pPr>
                  <w:r>
                    <w:rPr>
                      <w:rFonts w:hint="eastAsia"/>
                      <w:lang w:eastAsia="zh-CN"/>
                    </w:rPr>
                    <w:t>F</w:t>
                  </w:r>
                  <w:r>
                    <w:rPr>
                      <w:lang w:eastAsia="zh-CN"/>
                    </w:rPr>
                    <w:t>lavour#3</w:t>
                  </w:r>
                </w:p>
              </w:tc>
              <w:tc>
                <w:tcPr>
                  <w:tcW w:w="4111" w:type="dxa"/>
                </w:tcPr>
                <w:p w14:paraId="3C3B4DA5"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D3</w:t>
                  </w:r>
                </w:p>
                <w:p w14:paraId="4A1E93F9" w14:textId="77777777" w:rsidR="00D269C9" w:rsidRDefault="00D269C9" w:rsidP="00D269C9">
                  <w:pPr>
                    <w:spacing w:before="0" w:after="0" w:line="240" w:lineRule="auto"/>
                    <w:rPr>
                      <w:lang w:eastAsia="zh-CN"/>
                    </w:rPr>
                  </w:pPr>
                </w:p>
                <w:p w14:paraId="121F99EA" w14:textId="77777777" w:rsidR="00D269C9" w:rsidRDefault="00D269C9" w:rsidP="00D269C9">
                  <w:pPr>
                    <w:spacing w:before="0" w:after="0" w:line="240" w:lineRule="auto"/>
                    <w:rPr>
                      <w:bCs/>
                    </w:rPr>
                  </w:pPr>
                  <w:r>
                    <w:rPr>
                      <w:rFonts w:hint="eastAsia"/>
                      <w:lang w:eastAsia="zh-CN"/>
                    </w:rPr>
                    <w:t>S</w:t>
                  </w:r>
                  <w:r>
                    <w:rPr>
                      <w:lang w:eastAsia="zh-CN"/>
                    </w:rPr>
                    <w:t xml:space="preserve">tep D3: UE reports the Functionality information and </w:t>
                  </w:r>
                  <w:r>
                    <w:rPr>
                      <w:bCs/>
                    </w:rPr>
                    <w:t>associated ID supported by the UE</w:t>
                  </w:r>
                  <w:r>
                    <w:rPr>
                      <w:rFonts w:hint="eastAsia"/>
                      <w:bCs/>
                      <w:lang w:eastAsia="zh-CN"/>
                    </w:rPr>
                    <w:t xml:space="preserve"> </w:t>
                  </w:r>
                  <w:r>
                    <w:rPr>
                      <w:bCs/>
                      <w:lang w:eastAsia="zh-CN"/>
                    </w:rPr>
                    <w:t xml:space="preserve">to </w:t>
                  </w:r>
                  <w:r>
                    <w:rPr>
                      <w:bCs/>
                    </w:rPr>
                    <w:t>the base station based on the availability of UE’s model</w:t>
                  </w:r>
                  <w:r>
                    <w:rPr>
                      <w:lang w:eastAsia="zh-CN"/>
                    </w:rPr>
                    <w:t xml:space="preserve">. Model ID is assigned by the base station. Model-ID based LCM is performed. </w:t>
                  </w:r>
                </w:p>
                <w:p w14:paraId="61607368" w14:textId="77777777" w:rsidR="00D269C9" w:rsidRDefault="00D269C9" w:rsidP="00D269C9">
                  <w:pPr>
                    <w:spacing w:before="0" w:after="0" w:line="240" w:lineRule="auto"/>
                    <w:rPr>
                      <w:lang w:eastAsia="zh-CN"/>
                    </w:rPr>
                  </w:pPr>
                </w:p>
              </w:tc>
              <w:tc>
                <w:tcPr>
                  <w:tcW w:w="4389" w:type="dxa"/>
                </w:tcPr>
                <w:p w14:paraId="4C384EF9"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273A7968" w14:textId="77777777" w:rsidR="00D269C9" w:rsidRDefault="00D269C9" w:rsidP="00D269C9">
                  <w:pPr>
                    <w:spacing w:before="0" w:after="0" w:line="240" w:lineRule="auto"/>
                    <w:rPr>
                      <w:lang w:eastAsia="zh-CN"/>
                    </w:rPr>
                  </w:pPr>
                </w:p>
                <w:p w14:paraId="0950412F" w14:textId="77777777" w:rsidR="00D269C9" w:rsidRDefault="00D269C9" w:rsidP="00D269C9">
                  <w:pPr>
                    <w:spacing w:before="0" w:after="0" w:line="240" w:lineRule="auto"/>
                    <w:rPr>
                      <w:lang w:eastAsia="zh-CN"/>
                    </w:rPr>
                  </w:pPr>
                  <w:r>
                    <w:rPr>
                      <w:lang w:eastAsia="zh-CN"/>
                    </w:rPr>
                    <w:t>After assigning the model-ID, based station performs model-ID based LCM.</w:t>
                  </w:r>
                </w:p>
                <w:p w14:paraId="66E1569A" w14:textId="77777777" w:rsidR="00D269C9" w:rsidRDefault="00D269C9" w:rsidP="00D269C9">
                  <w:pPr>
                    <w:spacing w:before="0" w:after="0" w:line="240" w:lineRule="auto"/>
                    <w:rPr>
                      <w:lang w:eastAsia="zh-CN"/>
                    </w:rPr>
                  </w:pPr>
                </w:p>
              </w:tc>
            </w:tr>
          </w:tbl>
          <w:p w14:paraId="7E9B3E03"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 xml:space="preserve">Proposal 4: If model ID is needed for MI-Option1, model ID is assigned by the base station instead of UE. </w:t>
            </w:r>
          </w:p>
          <w:p w14:paraId="24A6F938"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lastRenderedPageBreak/>
              <w:t xml:space="preserve">Observation 2: MI-Option 1 can’t address the model pairing issue for two-sided model. </w:t>
            </w:r>
          </w:p>
          <w:p w14:paraId="34B3A433"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 xml:space="preserve">Observation 3: Regarding MI-Option 2, </w:t>
            </w:r>
          </w:p>
          <w:p w14:paraId="6AAEFD9C"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It can be applied to UE-side model and two-sided model.</w:t>
            </w:r>
          </w:p>
          <w:p w14:paraId="564435A4"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The model ID (or dataset ID) is associated with the dataset transferred from base station to UE</w:t>
            </w:r>
          </w:p>
          <w:p w14:paraId="11CACAF8"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 xml:space="preserve">Observation 4: Regarding MI-Option 3, </w:t>
            </w:r>
          </w:p>
          <w:p w14:paraId="2BD93F45"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It can be applied to UE-side model and two-sided model.</w:t>
            </w:r>
          </w:p>
          <w:p w14:paraId="485D163A"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The model ID is associated with the model transferred from base station to UE</w:t>
            </w:r>
          </w:p>
          <w:p w14:paraId="362A98F2"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 xml:space="preserve">Observation 5: Regarding MI-Option 4, </w:t>
            </w:r>
          </w:p>
          <w:p w14:paraId="1B3A48A5"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Standardization of reference UE-part model is preferred.</w:t>
            </w:r>
          </w:p>
          <w:p w14:paraId="2601956B"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 xml:space="preserve">There is no such issue as multi-vendor collaboration and model pairing if reference UE-part model is standardized. </w:t>
            </w:r>
          </w:p>
          <w:p w14:paraId="25CDFB8B"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Observation 6: Regarding MI-Option 5, more clarification is needed.</w:t>
            </w:r>
          </w:p>
          <w:p w14:paraId="540E7166" w14:textId="1E4BF290" w:rsidR="005E17B5" w:rsidRPr="00627C20" w:rsidRDefault="0044560D" w:rsidP="00627C20">
            <w:pPr>
              <w:rPr>
                <w:lang w:eastAsia="zh-CN"/>
              </w:rPr>
            </w:pPr>
            <w:r w:rsidRPr="0044560D">
              <w:rPr>
                <w:rFonts w:asciiTheme="minorHAnsi" w:eastAsia="SimSun" w:hAnsiTheme="minorHAnsi" w:cstheme="minorHAnsi"/>
                <w:i/>
              </w:rPr>
              <w:t></w:t>
            </w:r>
            <w:r w:rsidRPr="0044560D">
              <w:rPr>
                <w:rFonts w:asciiTheme="minorHAnsi" w:eastAsia="SimSun" w:hAnsiTheme="minorHAnsi" w:cstheme="minorHAnsi"/>
                <w:i/>
              </w:rPr>
              <w:tab/>
              <w:t>It can be applied to address the additional condition issue, but not for multi-vendor collaboration and model pairing.</w:t>
            </w:r>
          </w:p>
        </w:tc>
      </w:tr>
      <w:tr w:rsidR="008D4B6A" w:rsidRPr="001E6B1B" w14:paraId="5ECD9186" w14:textId="77777777" w:rsidTr="008D4B6A">
        <w:tc>
          <w:tcPr>
            <w:tcW w:w="1377" w:type="dxa"/>
            <w:vAlign w:val="center"/>
          </w:tcPr>
          <w:p w14:paraId="1CAC8E09" w14:textId="5C773874" w:rsidR="008D4B6A" w:rsidRPr="001E6B1B" w:rsidRDefault="00627C20">
            <w:pPr>
              <w:spacing w:line="240" w:lineRule="auto"/>
              <w:jc w:val="center"/>
              <w:rPr>
                <w:rFonts w:asciiTheme="minorHAnsi" w:hAnsiTheme="minorHAnsi" w:cstheme="minorHAnsi"/>
              </w:rPr>
            </w:pPr>
            <w:r w:rsidRPr="00627C20">
              <w:rPr>
                <w:rFonts w:asciiTheme="minorHAnsi" w:hAnsiTheme="minorHAnsi" w:cstheme="minorHAnsi"/>
              </w:rPr>
              <w:lastRenderedPageBreak/>
              <w:t>Panasonic[20]</w:t>
            </w:r>
          </w:p>
        </w:tc>
        <w:tc>
          <w:tcPr>
            <w:tcW w:w="7685" w:type="dxa"/>
            <w:vAlign w:val="center"/>
          </w:tcPr>
          <w:p w14:paraId="736FB7E3"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1: MI-Option 1 is the model is identified by the environment of data set for the training. MI-Option 2 is the model is identified by the data set for the training. MI-Option 3 is the model is identified by actual the model parameters and structure.</w:t>
            </w:r>
          </w:p>
          <w:p w14:paraId="1FEE7DA5"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2: MI-Option 3 has two variations. One is bit exact model to be transferred and the other is the case compilation is allowed. The second case is more UE implementation friendly for the inference, but it does not ensure the same output.</w:t>
            </w:r>
          </w:p>
          <w:p w14:paraId="1B56F84A"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3: MI-Option 1 and 2 allows multiple of physical AI/ML models.</w:t>
            </w:r>
          </w:p>
          <w:p w14:paraId="727FDE16"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 xml:space="preserve">Observation 4: MI-Option 1 and 2 support the training and inference are both UE side. NW side training and UE side inference is not supported. </w:t>
            </w:r>
          </w:p>
          <w:p w14:paraId="2E77DC77"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5: MI-Option 3 support NW side training and UE side inference. Both training and inference are UE side is not supported.</w:t>
            </w:r>
          </w:p>
          <w:p w14:paraId="47519F6A"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6: To ensure the consistency of condition between inference and training is always up to NW side responsibility.</w:t>
            </w:r>
          </w:p>
          <w:p w14:paraId="215D8BB6"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7: To ensure the consistency of UE side additional condition between inference and training is UE side responsibility in MI-Option 1. Standardization may be required in MI-Option 2 and 3.</w:t>
            </w:r>
          </w:p>
          <w:p w14:paraId="1CC595AB"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8: To ensure the consistency of NW side additional condition between inference and training may require explicit NW side additional condition in MI-Option 1. Standardization may be required in MI-Option 2. NW side responsibility in MI-Option 3.</w:t>
            </w:r>
          </w:p>
          <w:p w14:paraId="630B7EB6"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 xml:space="preserve">Observation 9: One side model use case as Beam management, Positioning and CSI prediction can be same characteristics. </w:t>
            </w:r>
          </w:p>
          <w:p w14:paraId="4B08F1CB"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10: Two sides model use case as CSI compression requires separate discussion, although some of operation are similar to one sided model.</w:t>
            </w:r>
          </w:p>
          <w:p w14:paraId="3BD755F6"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Proposal 1: Before model development in UE side, UE needs to transfer the collected data. Whether over the top or through NW should be concluded in RAN2. No difference would be seen from RAN1 side.</w:t>
            </w:r>
          </w:p>
          <w:p w14:paraId="4F09A16C"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 xml:space="preserve">Proposal 2: The store location of the developed model is within NW or outside of NW (i.e. case y and case z1) should be concluded in RAN2 as no difference would be seen from RAN1 side. </w:t>
            </w:r>
          </w:p>
          <w:p w14:paraId="22D19F00" w14:textId="3F828B05" w:rsidR="008D4B6A" w:rsidRPr="001E6B1B"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 xml:space="preserve">Proposal 3: The information of its AI/ML models corresponding to associated IDs can be the model is available "within UE side" or available "within the UE". These can be </w:t>
            </w:r>
            <w:r w:rsidRPr="00C60329">
              <w:rPr>
                <w:rFonts w:asciiTheme="minorHAnsi" w:eastAsia="SimSun" w:hAnsiTheme="minorHAnsi" w:cstheme="minorHAnsi"/>
                <w:i/>
              </w:rPr>
              <w:lastRenderedPageBreak/>
              <w:t>discussed for use case specific with the consideration of the required latency and the number of models.</w:t>
            </w:r>
          </w:p>
        </w:tc>
      </w:tr>
      <w:tr w:rsidR="008D4B6A" w:rsidRPr="001E6B1B" w14:paraId="39EAF52F" w14:textId="77777777" w:rsidTr="008D4B6A">
        <w:tc>
          <w:tcPr>
            <w:tcW w:w="1377" w:type="dxa"/>
            <w:vAlign w:val="center"/>
          </w:tcPr>
          <w:p w14:paraId="0F54A94F" w14:textId="45C3780C" w:rsidR="008D4B6A" w:rsidRPr="001E6B1B" w:rsidRDefault="00417CD5">
            <w:pPr>
              <w:spacing w:line="240" w:lineRule="auto"/>
              <w:jc w:val="center"/>
              <w:rPr>
                <w:rFonts w:asciiTheme="minorHAnsi" w:hAnsiTheme="minorHAnsi" w:cstheme="minorHAnsi"/>
              </w:rPr>
            </w:pPr>
            <w:r w:rsidRPr="00417CD5">
              <w:rPr>
                <w:rFonts w:asciiTheme="minorHAnsi" w:hAnsiTheme="minorHAnsi" w:cstheme="minorHAnsi"/>
              </w:rPr>
              <w:lastRenderedPageBreak/>
              <w:t>MediaTek[21]</w:t>
            </w:r>
          </w:p>
        </w:tc>
        <w:tc>
          <w:tcPr>
            <w:tcW w:w="7685" w:type="dxa"/>
            <w:vAlign w:val="center"/>
          </w:tcPr>
          <w:p w14:paraId="4952E54A" w14:textId="77777777" w:rsidR="00A37A1B" w:rsidRPr="00A37A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Observation 2-1: Ensuring the consistency could be done with model identification</w:t>
            </w:r>
          </w:p>
          <w:p w14:paraId="203A0C89" w14:textId="77777777" w:rsidR="00A37A1B" w:rsidRPr="00A37A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Proposal 2-1: The model identification for training data collection could be supported for the case that, when a model is identified with a model ID, UE is not expected to have any further change on the NW side additional conditions</w:t>
            </w:r>
          </w:p>
          <w:p w14:paraId="064524EB" w14:textId="77777777" w:rsidR="00A37A1B" w:rsidRPr="00A37A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Proposal 2-2: For step D, it may also consider the condition that the model ID may not be assigned to abort the model development</w:t>
            </w:r>
          </w:p>
          <w:p w14:paraId="6BD2A0A4" w14:textId="77777777" w:rsidR="00A37A1B" w:rsidRPr="00A37A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Proposal 2-3: Consider NW to assign model ID in step D</w:t>
            </w:r>
          </w:p>
          <w:p w14:paraId="3DEFF731" w14:textId="10D5B76E" w:rsidR="008D4B6A" w:rsidRPr="001E6B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Proposal 2-4: Associated ID(s) could be discussed in the respective use case agenda item</w:t>
            </w:r>
          </w:p>
        </w:tc>
      </w:tr>
      <w:tr w:rsidR="008D4B6A" w:rsidRPr="001E6B1B" w14:paraId="33CBB1EB" w14:textId="77777777" w:rsidTr="008D4B6A">
        <w:tc>
          <w:tcPr>
            <w:tcW w:w="1377" w:type="dxa"/>
            <w:vAlign w:val="center"/>
          </w:tcPr>
          <w:p w14:paraId="05CCD283" w14:textId="469C7F2D" w:rsidR="008D4B6A" w:rsidRPr="001E6B1B" w:rsidRDefault="00110378">
            <w:pPr>
              <w:spacing w:line="240" w:lineRule="auto"/>
              <w:jc w:val="center"/>
              <w:rPr>
                <w:rFonts w:asciiTheme="minorHAnsi" w:hAnsiTheme="minorHAnsi" w:cstheme="minorHAnsi"/>
              </w:rPr>
            </w:pPr>
            <w:r w:rsidRPr="00110378">
              <w:rPr>
                <w:rFonts w:asciiTheme="minorHAnsi" w:hAnsiTheme="minorHAnsi" w:cstheme="minorHAnsi"/>
              </w:rPr>
              <w:t>ETRI[22]</w:t>
            </w:r>
          </w:p>
        </w:tc>
        <w:tc>
          <w:tcPr>
            <w:tcW w:w="7685" w:type="dxa"/>
            <w:vAlign w:val="center"/>
          </w:tcPr>
          <w:p w14:paraId="72519042" w14:textId="77777777" w:rsidR="00700E21" w:rsidRPr="00700E21" w:rsidRDefault="00700E21" w:rsidP="00700E21">
            <w:pPr>
              <w:spacing w:before="0" w:line="240" w:lineRule="auto"/>
              <w:jc w:val="left"/>
              <w:rPr>
                <w:rFonts w:asciiTheme="minorHAnsi" w:eastAsia="SimSun" w:hAnsiTheme="minorHAnsi" w:cstheme="minorHAnsi"/>
                <w:i/>
              </w:rPr>
            </w:pPr>
            <w:r w:rsidRPr="00700E21">
              <w:rPr>
                <w:rFonts w:asciiTheme="minorHAnsi" w:eastAsia="SimSun" w:hAnsiTheme="minorHAnsi" w:cstheme="minorHAnsi"/>
                <w:i/>
              </w:rPr>
              <w:t>Observation 1: The Associated ID can be used to configure and manage datasets generated through the data collection process.</w:t>
            </w:r>
          </w:p>
          <w:p w14:paraId="542158CD" w14:textId="3F467519" w:rsidR="00700E21" w:rsidRDefault="00700E21" w:rsidP="00700E21">
            <w:pPr>
              <w:spacing w:before="0" w:line="240" w:lineRule="auto"/>
              <w:jc w:val="left"/>
              <w:rPr>
                <w:rFonts w:asciiTheme="minorHAnsi" w:eastAsia="SimSun" w:hAnsiTheme="minorHAnsi" w:cstheme="minorHAnsi"/>
                <w:i/>
              </w:rPr>
            </w:pPr>
            <w:r w:rsidRPr="00700E21">
              <w:rPr>
                <w:rFonts w:asciiTheme="minorHAnsi" w:eastAsia="SimSun" w:hAnsiTheme="minorHAnsi" w:cstheme="minorHAnsi"/>
                <w:i/>
              </w:rPr>
              <w:t>Observation 2: By utilizing the Associated ID, the NW can manage the dataset transfer and related information.</w:t>
            </w:r>
          </w:p>
          <w:p w14:paraId="664CAC93" w14:textId="7929D019"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1: Model-ID-based LCM can be integrated with Functionality-based LCM by using model ID for LCM operations.</w:t>
            </w:r>
          </w:p>
          <w:p w14:paraId="67119147"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2: Associated IDs are configured and managed for each functionality.</w:t>
            </w:r>
          </w:p>
          <w:p w14:paraId="05A2BD0A"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3: In the case of MI-Option 2, the NW can provide dataset information corresponding to the configured functionality to the UE as an additional condition.</w:t>
            </w:r>
          </w:p>
          <w:p w14:paraId="22F50EFF"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3: Association ID and Model ID can have a many-to-many relationship.</w:t>
            </w:r>
          </w:p>
          <w:p w14:paraId="5F14FBA6"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4: From RAN1 perspective, for UE-sided model(s) developed at UE side, following procedure is an example (noted as AI-Example2) of MI-Option2 for further study (including the feasibility/necessity).</w:t>
            </w:r>
          </w:p>
          <w:p w14:paraId="4306F548"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 xml:space="preserve">A: For data transfer, the NW signals the dataset related information(s) and its/their associated ID(s). </w:t>
            </w:r>
          </w:p>
          <w:p w14:paraId="7CFCAD29"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B: UE(s) receive the dataset(s) corresponding to the associated ID(s).</w:t>
            </w:r>
          </w:p>
          <w:p w14:paraId="048BEE37"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 xml:space="preserve">C: AI/ML models are developed at UE-sided based on the received dataset(s) corresponding to the associated ID(s). </w:t>
            </w:r>
          </w:p>
          <w:p w14:paraId="1DB4952D" w14:textId="073E7240" w:rsidR="008D4B6A" w:rsidRPr="001E6B1B"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D: UE reports information of its AI/ML models corresponding to associated IDs to the NW. Model ID is determined/assigned for each AI/ML model.</w:t>
            </w:r>
          </w:p>
        </w:tc>
      </w:tr>
      <w:tr w:rsidR="008D4B6A" w:rsidRPr="001E6B1B" w14:paraId="247AF5DF" w14:textId="77777777" w:rsidTr="008D4B6A">
        <w:tc>
          <w:tcPr>
            <w:tcW w:w="1377" w:type="dxa"/>
            <w:vAlign w:val="center"/>
          </w:tcPr>
          <w:p w14:paraId="287564A8" w14:textId="40116E5A" w:rsidR="008D4B6A" w:rsidRPr="001E6B1B" w:rsidRDefault="007906BF">
            <w:pPr>
              <w:spacing w:line="240" w:lineRule="auto"/>
              <w:jc w:val="center"/>
              <w:rPr>
                <w:rFonts w:asciiTheme="minorHAnsi" w:hAnsiTheme="minorHAnsi" w:cstheme="minorHAnsi"/>
              </w:rPr>
            </w:pPr>
            <w:r w:rsidRPr="007906BF">
              <w:rPr>
                <w:rFonts w:asciiTheme="minorHAnsi" w:hAnsiTheme="minorHAnsi" w:cstheme="minorHAnsi"/>
              </w:rPr>
              <w:t>OPPO[23]</w:t>
            </w:r>
          </w:p>
        </w:tc>
        <w:tc>
          <w:tcPr>
            <w:tcW w:w="7685" w:type="dxa"/>
            <w:vAlign w:val="center"/>
          </w:tcPr>
          <w:p w14:paraId="14FF8804"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Proposal 1: Support a unified LCM providing both functionality-based and ID-based operations. </w:t>
            </w:r>
          </w:p>
          <w:p w14:paraId="2A11CD22"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Functionality-based operation is supported by default, in which the granularity of the functionalities is aligned with the Feature/FG in a UE capability report, i.e., conditions.</w:t>
            </w:r>
          </w:p>
          <w:p w14:paraId="07F7565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An ID can be used on top of functionality for indication of different additional conditions, to support multiple scenarios, configurations, sites, etc. The ID can be named Model ID or some other name.</w:t>
            </w:r>
          </w:p>
          <w:p w14:paraId="36B8EC6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Proposal 2: </w:t>
            </w:r>
          </w:p>
          <w:p w14:paraId="6F52E5B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For model identification type B MI-Option 1,</w:t>
            </w:r>
          </w:p>
          <w:p w14:paraId="5A448330"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Step D should be supported for the UE not involved in Step A, B and C.</w:t>
            </w:r>
          </w:p>
          <w:p w14:paraId="1169A846"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o</w:t>
            </w:r>
            <w:r w:rsidRPr="008B6496">
              <w:rPr>
                <w:rFonts w:asciiTheme="minorHAnsi" w:eastAsia="SimSun" w:hAnsiTheme="minorHAnsi" w:cstheme="minorHAnsi"/>
                <w:i/>
              </w:rPr>
              <w:tab/>
              <w:t>Alt.1: NW assigns Model ID is preferred because it supports model identification for UE involved or not involved in Step A, B and C.</w:t>
            </w:r>
          </w:p>
          <w:p w14:paraId="1D69451F"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o</w:t>
            </w:r>
            <w:r w:rsidRPr="008B6496">
              <w:rPr>
                <w:rFonts w:asciiTheme="minorHAnsi" w:eastAsia="SimSun" w:hAnsiTheme="minorHAnsi" w:cstheme="minorHAnsi"/>
                <w:i/>
              </w:rPr>
              <w:tab/>
              <w:t>Alt.2 is not preferred unless advantage over Alt.1 can be justified.</w:t>
            </w:r>
          </w:p>
          <w:p w14:paraId="6A8D78DF"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o</w:t>
            </w:r>
            <w:r w:rsidRPr="008B6496">
              <w:rPr>
                <w:rFonts w:asciiTheme="minorHAnsi" w:eastAsia="SimSun" w:hAnsiTheme="minorHAnsi" w:cstheme="minorHAnsi"/>
                <w:i/>
              </w:rPr>
              <w:tab/>
              <w:t>Alt.3 is not preferred because it only supports model identification for UE involved in Step A, B and C.</w:t>
            </w:r>
          </w:p>
          <w:p w14:paraId="5062EF35"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lastRenderedPageBreak/>
              <w:t>o</w:t>
            </w:r>
            <w:r w:rsidRPr="008B6496">
              <w:rPr>
                <w:rFonts w:asciiTheme="minorHAnsi" w:eastAsia="SimSun" w:hAnsiTheme="minorHAnsi" w:cstheme="minorHAnsi"/>
                <w:i/>
              </w:rPr>
              <w:tab/>
              <w:t>Details needs to be clarified for Alt.4.</w:t>
            </w:r>
          </w:p>
          <w:p w14:paraId="7E7FA92E"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Strive for achieving the 1-to-1 mapping between model ID(s) and the associated ID(s), thus for the same inference behavior for UE involved or not involved in Step A, B and C.</w:t>
            </w:r>
          </w:p>
          <w:p w14:paraId="028A3D41"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Proposal 3: </w:t>
            </w:r>
          </w:p>
          <w:p w14:paraId="0C5C9DB0"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For model identification type A, </w:t>
            </w:r>
          </w:p>
          <w:p w14:paraId="581A2FD2"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An ID is allocated to the model as well as the additional conditions used to train the model via OTT inter-vendor engineering. </w:t>
            </w:r>
          </w:p>
          <w:p w14:paraId="7FA975A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FFS the name of the ID (e.g. model ID, dataset ID, additional condition ID).</w:t>
            </w:r>
          </w:p>
          <w:p w14:paraId="23145C12"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Proposal 4: </w:t>
            </w:r>
          </w:p>
          <w:p w14:paraId="5F1CD982"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For other options of model identification type B,</w:t>
            </w:r>
          </w:p>
          <w:p w14:paraId="70D12831"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MI-Option 2: The gNB can allocate and send an ID corresponding to the dataset as well as the additional conditions together with the dataset transfer in the training procedure. </w:t>
            </w:r>
          </w:p>
          <w:p w14:paraId="22FFC315"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This option assumes the UE was involved in the model training procedure.</w:t>
            </w:r>
          </w:p>
          <w:p w14:paraId="48EBCA08"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MI-Option 3: The gNB can allocate and send an ID corresponding to the model as well as the additional conditions together with the model transfer in the training procedure. </w:t>
            </w:r>
          </w:p>
          <w:p w14:paraId="18B260B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This option assumes the UE was not involved in the model training procedure.</w:t>
            </w:r>
          </w:p>
          <w:p w14:paraId="0E35DF3F"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FFS the name of the ID (e.g. model ID, dataset ID, additional condition ID).</w:t>
            </w:r>
          </w:p>
          <w:p w14:paraId="43C22A49"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Proposal 5: Functionality ID can be used for indication functionality between NW and UE.</w:t>
            </w:r>
          </w:p>
          <w:p w14:paraId="0ADD076B"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Proposal 6: At least for LCM with non-3GPP-based model transfer, Local model ID can be a simple number, which is similar to the resource/configuration ID in the legacy NR specification and does not include explicit information about the model, e.g., scenarios/configurations/sites.</w:t>
            </w:r>
          </w:p>
          <w:p w14:paraId="5C723FA1"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Proposal 7: The AI/ML functionality identification, configuration and activation procedure can be as below:</w:t>
            </w:r>
          </w:p>
          <w:p w14:paraId="25FFE054"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 (1) Potential AI/ML functionalities supported by NW and UE are identified based on UE’s and NW’s static capabilities;</w:t>
            </w:r>
          </w:p>
          <w:p w14:paraId="644DAC03"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(2) UE updates the UE capability, and forms the applicable functionality list (which is the sub-set of identified functionality list);</w:t>
            </w:r>
          </w:p>
          <w:p w14:paraId="12CCE375"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(3) NW configures a functionality list, which is a sub-set of applicable functionalities, according to the NW’s instantaneous interest or capability;</w:t>
            </w:r>
          </w:p>
          <w:p w14:paraId="593EB65A"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(4) NW activates a functionality from the configured functionality list.</w:t>
            </w:r>
          </w:p>
          <w:p w14:paraId="55E67309" w14:textId="0C361EE5"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 </w:t>
            </w:r>
            <w:r w:rsidR="00D9591D" w:rsidRPr="00690651">
              <w:rPr>
                <w:noProof/>
                <w:lang w:eastAsia="ko-KR"/>
              </w:rPr>
              <w:drawing>
                <wp:inline distT="0" distB="0" distL="0" distR="0" wp14:anchorId="134BEF2A" wp14:editId="6322EC08">
                  <wp:extent cx="2772000" cy="1800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72000" cy="1800000"/>
                          </a:xfrm>
                          <a:prstGeom prst="rect">
                            <a:avLst/>
                          </a:prstGeom>
                        </pic:spPr>
                      </pic:pic>
                    </a:graphicData>
                  </a:graphic>
                </wp:inline>
              </w:drawing>
            </w:r>
          </w:p>
          <w:p w14:paraId="04D80008"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lastRenderedPageBreak/>
              <w:t>Proposal 8: The AI/ML model identification, configuration and activation procedure can be as below:</w:t>
            </w:r>
          </w:p>
          <w:p w14:paraId="6D85EBA0"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 (1) Potential AI/ML models supported by NW and UE are identified based on UE’s and NW’s static capabilities;</w:t>
            </w:r>
          </w:p>
          <w:p w14:paraId="45AD4638"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(2) UE updates the UE capability, and forms the applicable model list (which is the sub-set of identified model list);</w:t>
            </w:r>
          </w:p>
          <w:p w14:paraId="236BBE2B"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(3) NW configures a model list, which is a sub-set of applicable models, according to the NW’s instantaneous interest or capability;</w:t>
            </w:r>
          </w:p>
          <w:p w14:paraId="776B39B4"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(4) NW activates a model from the configured model list.</w:t>
            </w:r>
          </w:p>
          <w:p w14:paraId="3AA3442B" w14:textId="7CF4643E" w:rsidR="008D4B6A" w:rsidRPr="001E6B1B" w:rsidRDefault="0043587E" w:rsidP="00211819">
            <w:pPr>
              <w:spacing w:before="0" w:line="240" w:lineRule="auto"/>
              <w:jc w:val="left"/>
              <w:rPr>
                <w:rFonts w:asciiTheme="minorHAnsi" w:eastAsia="SimSun" w:hAnsiTheme="minorHAnsi" w:cstheme="minorHAnsi"/>
                <w:i/>
              </w:rPr>
            </w:pPr>
            <w:r w:rsidRPr="00690651">
              <w:rPr>
                <w:noProof/>
                <w:lang w:eastAsia="ko-KR"/>
              </w:rPr>
              <w:drawing>
                <wp:inline distT="0" distB="0" distL="0" distR="0" wp14:anchorId="46B6A219" wp14:editId="6775716C">
                  <wp:extent cx="2808000" cy="1756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08000" cy="1756800"/>
                          </a:xfrm>
                          <a:prstGeom prst="rect">
                            <a:avLst/>
                          </a:prstGeom>
                        </pic:spPr>
                      </pic:pic>
                    </a:graphicData>
                  </a:graphic>
                </wp:inline>
              </w:drawing>
            </w:r>
          </w:p>
        </w:tc>
      </w:tr>
      <w:tr w:rsidR="008D4B6A" w:rsidRPr="001E6B1B" w14:paraId="14424EF4" w14:textId="77777777" w:rsidTr="008D4B6A">
        <w:tc>
          <w:tcPr>
            <w:tcW w:w="1377" w:type="dxa"/>
            <w:vAlign w:val="center"/>
          </w:tcPr>
          <w:p w14:paraId="1C373418" w14:textId="51F932BA" w:rsidR="008D4B6A" w:rsidRPr="001E6B1B" w:rsidRDefault="00DC756D">
            <w:pPr>
              <w:spacing w:line="240" w:lineRule="auto"/>
              <w:jc w:val="center"/>
              <w:rPr>
                <w:rFonts w:asciiTheme="minorHAnsi" w:hAnsiTheme="minorHAnsi" w:cstheme="minorHAnsi"/>
              </w:rPr>
            </w:pPr>
            <w:r w:rsidRPr="00DC756D">
              <w:rPr>
                <w:rFonts w:asciiTheme="minorHAnsi" w:hAnsiTheme="minorHAnsi" w:cstheme="minorHAnsi"/>
              </w:rPr>
              <w:lastRenderedPageBreak/>
              <w:t>Nokia[24]</w:t>
            </w:r>
          </w:p>
        </w:tc>
        <w:tc>
          <w:tcPr>
            <w:tcW w:w="7685" w:type="dxa"/>
            <w:vAlign w:val="center"/>
          </w:tcPr>
          <w:p w14:paraId="5B2D5C71"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 xml:space="preserve">Proposal 1: For MI-Option 1, considering steps A -to - D, the following aspects are further applicable,  </w:t>
            </w:r>
          </w:p>
          <w:p w14:paraId="764047C5"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hint="eastAsia"/>
                <w:i/>
              </w:rPr>
              <w:t>•</w:t>
            </w:r>
            <w:r w:rsidRPr="009F1164">
              <w:rPr>
                <w:rFonts w:asciiTheme="minorHAnsi" w:eastAsia="SimSun" w:hAnsiTheme="minorHAnsi" w:cstheme="minorHAnsi"/>
                <w:i/>
              </w:rPr>
              <w:tab/>
              <w:t xml:space="preserve">For associated ID, </w:t>
            </w:r>
          </w:p>
          <w:p w14:paraId="1B0E3FEA"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Defining of associated IDs is up to the NW vendor implementations and shall not disclose any proprietary NW information.</w:t>
            </w:r>
          </w:p>
          <w:p w14:paraId="0CB6A47D"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 xml:space="preserve">For BM use-cases, associated ID can be linked to CSI resource configuration (CSI-resourceConfig), or resource sets defined by a CSI-resourceConfig. </w:t>
            </w:r>
          </w:p>
          <w:p w14:paraId="55D116E4"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 xml:space="preserve">For positioning use-cases, associated ID can be linked to the PRS resource configuration (NR-DL-PRS-Info) or PRS resource sets (nr-DL-PRS-ResourceSet) defined by a NR-DL-PRS-Info. </w:t>
            </w:r>
          </w:p>
          <w:p w14:paraId="51680D9B"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 xml:space="preserve">In addition to the associated IDs, data collection configuration(s) may also associate with the global cell identities (GCIs). </w:t>
            </w:r>
          </w:p>
          <w:p w14:paraId="1FDED8EA"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A fixed bit field, e.g., 8/10 bits (provides max 256/1024 IDs) can be considered for the associated ID.</w:t>
            </w:r>
          </w:p>
          <w:p w14:paraId="4334482C"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hint="eastAsia"/>
                <w:i/>
              </w:rPr>
              <w:t>•</w:t>
            </w:r>
            <w:r w:rsidRPr="009F1164">
              <w:rPr>
                <w:rFonts w:asciiTheme="minorHAnsi" w:eastAsia="SimSun" w:hAnsiTheme="minorHAnsi" w:cstheme="minorHAnsi"/>
                <w:i/>
              </w:rPr>
              <w:tab/>
              <w:t xml:space="preserve">For model-ID, </w:t>
            </w:r>
          </w:p>
          <w:p w14:paraId="47C19E8B"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 xml:space="preserve">In Step D, the UE assigns model ID, and reports associated IDs (and optionally GCIs) related to the assigned model ID. </w:t>
            </w:r>
          </w:p>
          <w:p w14:paraId="69EC1D2D"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hint="eastAsia"/>
                <w:i/>
              </w:rPr>
              <w:t>•</w:t>
            </w:r>
            <w:r w:rsidRPr="009F1164">
              <w:rPr>
                <w:rFonts w:asciiTheme="minorHAnsi" w:eastAsia="SimSun" w:hAnsiTheme="minorHAnsi" w:cstheme="minorHAnsi"/>
                <w:i/>
              </w:rPr>
              <w:tab/>
              <w:t xml:space="preserve">Model ID may be related to one or more associated IDs. </w:t>
            </w:r>
          </w:p>
          <w:p w14:paraId="0CD64C85" w14:textId="7460CA48" w:rsidR="008D4B6A" w:rsidRPr="001E6B1B" w:rsidRDefault="009F1164" w:rsidP="00211819">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 xml:space="preserve">Reporting of model-IDs does not have to be in the UE-capability report. RAN1/2 to investigate further exact reporting details. </w:t>
            </w:r>
          </w:p>
        </w:tc>
      </w:tr>
      <w:tr w:rsidR="008D4B6A" w:rsidRPr="001E6B1B" w14:paraId="6153C6FF" w14:textId="77777777" w:rsidTr="008D4B6A">
        <w:tc>
          <w:tcPr>
            <w:tcW w:w="1377" w:type="dxa"/>
            <w:vAlign w:val="center"/>
          </w:tcPr>
          <w:p w14:paraId="4EDBA8CD" w14:textId="422A85EE" w:rsidR="008D4B6A" w:rsidRPr="001E6B1B" w:rsidRDefault="003E2133">
            <w:pPr>
              <w:spacing w:line="240" w:lineRule="auto"/>
              <w:jc w:val="center"/>
              <w:rPr>
                <w:rFonts w:asciiTheme="minorHAnsi" w:hAnsiTheme="minorHAnsi" w:cstheme="minorHAnsi"/>
              </w:rPr>
            </w:pPr>
            <w:r w:rsidRPr="003E2133">
              <w:rPr>
                <w:rFonts w:asciiTheme="minorHAnsi" w:hAnsiTheme="minorHAnsi" w:cstheme="minorHAnsi"/>
              </w:rPr>
              <w:t>AT&amp;T[25]</w:t>
            </w:r>
          </w:p>
        </w:tc>
        <w:tc>
          <w:tcPr>
            <w:tcW w:w="7685" w:type="dxa"/>
            <w:vAlign w:val="center"/>
          </w:tcPr>
          <w:p w14:paraId="4ECAA5E8" w14:textId="77777777" w:rsidR="00F37997" w:rsidRPr="00F37997" w:rsidRDefault="00F37997" w:rsidP="00F37997">
            <w:pPr>
              <w:spacing w:before="0" w:line="240" w:lineRule="auto"/>
              <w:jc w:val="left"/>
              <w:rPr>
                <w:rFonts w:asciiTheme="minorHAnsi" w:eastAsia="SimSun" w:hAnsiTheme="minorHAnsi" w:cstheme="minorHAnsi"/>
                <w:i/>
              </w:rPr>
            </w:pPr>
            <w:r w:rsidRPr="00F37997">
              <w:rPr>
                <w:rFonts w:asciiTheme="minorHAnsi" w:eastAsia="SimSun" w:hAnsiTheme="minorHAnsi" w:cstheme="minorHAnsi"/>
                <w:i/>
              </w:rPr>
              <w:t xml:space="preserve">Proposal 2: For Rel-19, support a unified LCM providing both functionality-based and model-ID-based operations. </w:t>
            </w:r>
          </w:p>
          <w:p w14:paraId="4F4B9437" w14:textId="77777777" w:rsidR="00F37997" w:rsidRPr="00F37997" w:rsidRDefault="00F37997" w:rsidP="00F37997">
            <w:pPr>
              <w:spacing w:before="0" w:line="240" w:lineRule="auto"/>
              <w:jc w:val="left"/>
              <w:rPr>
                <w:rFonts w:asciiTheme="minorHAnsi" w:eastAsia="SimSun" w:hAnsiTheme="minorHAnsi" w:cstheme="minorHAnsi"/>
                <w:i/>
              </w:rPr>
            </w:pPr>
            <w:r w:rsidRPr="00F37997">
              <w:rPr>
                <w:rFonts w:asciiTheme="minorHAnsi" w:eastAsia="SimSun" w:hAnsiTheme="minorHAnsi" w:cstheme="minorHAnsi" w:hint="eastAsia"/>
                <w:i/>
              </w:rPr>
              <w:t>•</w:t>
            </w:r>
            <w:r w:rsidRPr="00F37997">
              <w:rPr>
                <w:rFonts w:asciiTheme="minorHAnsi" w:eastAsia="SimSun" w:hAnsiTheme="minorHAnsi" w:cstheme="minorHAnsi"/>
                <w:i/>
              </w:rPr>
              <w:tab/>
              <w:t>Functionality-based operation is supported by default.</w:t>
            </w:r>
          </w:p>
          <w:p w14:paraId="35498CFF" w14:textId="77777777" w:rsidR="008D4B6A" w:rsidRDefault="00F37997" w:rsidP="00F37997">
            <w:pPr>
              <w:spacing w:before="0" w:line="240" w:lineRule="auto"/>
              <w:jc w:val="left"/>
              <w:rPr>
                <w:rFonts w:asciiTheme="minorHAnsi" w:eastAsia="SimSun" w:hAnsiTheme="minorHAnsi" w:cstheme="minorHAnsi"/>
                <w:i/>
              </w:rPr>
            </w:pPr>
            <w:r w:rsidRPr="00F37997">
              <w:rPr>
                <w:rFonts w:asciiTheme="minorHAnsi" w:eastAsia="SimSun" w:hAnsiTheme="minorHAnsi" w:cstheme="minorHAnsi" w:hint="eastAsia"/>
                <w:i/>
              </w:rPr>
              <w:t>•</w:t>
            </w:r>
            <w:r w:rsidRPr="00F37997">
              <w:rPr>
                <w:rFonts w:asciiTheme="minorHAnsi" w:eastAsia="SimSun" w:hAnsiTheme="minorHAnsi" w:cstheme="minorHAnsi"/>
                <w:i/>
              </w:rPr>
              <w:tab/>
              <w:t>Model-ID, if needed, can be used in the unified LCM for model ID based LCM operations.</w:t>
            </w:r>
          </w:p>
          <w:p w14:paraId="0E033A23"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i/>
              </w:rPr>
              <w:t xml:space="preserve">Proposal 3: For both model identification Type B1 and B2 </w:t>
            </w:r>
          </w:p>
          <w:p w14:paraId="2CD9FBCD"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lastRenderedPageBreak/>
              <w:t>•</w:t>
            </w:r>
            <w:r w:rsidRPr="00D44DE5">
              <w:rPr>
                <w:rFonts w:asciiTheme="minorHAnsi" w:eastAsia="SimSun" w:hAnsiTheme="minorHAnsi" w:cstheme="minorHAnsi"/>
                <w:i/>
              </w:rPr>
              <w:tab/>
              <w:t>Network assigns the model ID(s) for the identified model(s) if model ID(s) assignment is needed</w:t>
            </w:r>
          </w:p>
          <w:p w14:paraId="419DABF5"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t>•</w:t>
            </w:r>
            <w:r w:rsidRPr="00D44DE5">
              <w:rPr>
                <w:rFonts w:asciiTheme="minorHAnsi" w:eastAsia="SimSun" w:hAnsiTheme="minorHAnsi" w:cstheme="minorHAnsi"/>
                <w:i/>
              </w:rPr>
              <w:tab/>
              <w:t>FFS: How to define a model ID for assignment</w:t>
            </w:r>
          </w:p>
          <w:p w14:paraId="46433860"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i/>
              </w:rPr>
              <w:t>Proposal 4:</w:t>
            </w:r>
          </w:p>
          <w:p w14:paraId="1BD68CD9"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t>•</w:t>
            </w:r>
            <w:r w:rsidRPr="00D44DE5">
              <w:rPr>
                <w:rFonts w:asciiTheme="minorHAnsi" w:eastAsia="SimSun" w:hAnsiTheme="minorHAnsi" w:cstheme="minorHAnsi"/>
                <w:i/>
              </w:rPr>
              <w:tab/>
              <w:t>RAN1 focus on the study of MI-Option 1 (including the necessity) for the use cases of AI-based positioning, AI-based beam management.</w:t>
            </w:r>
          </w:p>
          <w:p w14:paraId="10E62FBC"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t>•</w:t>
            </w:r>
            <w:r w:rsidRPr="00D44DE5">
              <w:rPr>
                <w:rFonts w:asciiTheme="minorHAnsi" w:eastAsia="SimSun" w:hAnsiTheme="minorHAnsi" w:cstheme="minorHAnsi"/>
                <w:i/>
              </w:rPr>
              <w:tab/>
              <w:t>RAN1 focus on the study of MI-Option 1 (including the necessity) for the use case of CSI prediction.</w:t>
            </w:r>
          </w:p>
          <w:p w14:paraId="043FFD3A" w14:textId="77777777" w:rsidR="00F37997"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t>•</w:t>
            </w:r>
            <w:r w:rsidRPr="00D44DE5">
              <w:rPr>
                <w:rFonts w:asciiTheme="minorHAnsi" w:eastAsia="SimSun" w:hAnsiTheme="minorHAnsi" w:cstheme="minorHAnsi"/>
                <w:i/>
              </w:rPr>
              <w:tab/>
              <w:t>RAN1 focus on the study of MI-Option 2/3/4 (including the necessity) for the use case of CSI compression.</w:t>
            </w:r>
          </w:p>
          <w:p w14:paraId="1D88F862" w14:textId="77777777" w:rsidR="00F208DF" w:rsidRDefault="00F208DF" w:rsidP="00D44DE5">
            <w:pPr>
              <w:spacing w:before="0" w:line="240" w:lineRule="auto"/>
              <w:jc w:val="left"/>
              <w:rPr>
                <w:rFonts w:asciiTheme="minorHAnsi" w:eastAsia="SimSun" w:hAnsiTheme="minorHAnsi" w:cstheme="minorHAnsi"/>
                <w:i/>
              </w:rPr>
            </w:pPr>
            <w:r w:rsidRPr="00F208DF">
              <w:rPr>
                <w:rFonts w:asciiTheme="minorHAnsi" w:eastAsia="SimSun" w:hAnsiTheme="minorHAnsi" w:cstheme="minorHAnsi"/>
                <w:i/>
              </w:rPr>
              <w:t xml:space="preserve">Proposal 11: The following table captures the different approaches through which the additional conditions can be indicated and how they can provide the consistency between the training and inference.   </w:t>
            </w:r>
          </w:p>
          <w:tbl>
            <w:tblPr>
              <w:tblStyle w:val="af2"/>
              <w:tblW w:w="0" w:type="auto"/>
              <w:tblLook w:val="04A0" w:firstRow="1" w:lastRow="0" w:firstColumn="1" w:lastColumn="0" w:noHBand="0" w:noVBand="1"/>
            </w:tblPr>
            <w:tblGrid>
              <w:gridCol w:w="1582"/>
              <w:gridCol w:w="1823"/>
              <w:gridCol w:w="1870"/>
              <w:gridCol w:w="1956"/>
            </w:tblGrid>
            <w:tr w:rsidR="0054386F" w:rsidRPr="00D83AE0" w14:paraId="2C78FBC1"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1A12DAD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Approach</w:t>
                  </w:r>
                </w:p>
              </w:tc>
              <w:tc>
                <w:tcPr>
                  <w:tcW w:w="2584" w:type="dxa"/>
                  <w:tcBorders>
                    <w:top w:val="single" w:sz="4" w:space="0" w:color="auto"/>
                    <w:left w:val="single" w:sz="4" w:space="0" w:color="auto"/>
                    <w:bottom w:val="single" w:sz="4" w:space="0" w:color="auto"/>
                    <w:right w:val="single" w:sz="4" w:space="0" w:color="auto"/>
                  </w:tcBorders>
                  <w:hideMark/>
                </w:tcPr>
                <w:p w14:paraId="60625A45"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How NW-side additional conditions are indicated</w:t>
                  </w:r>
                </w:p>
              </w:tc>
              <w:tc>
                <w:tcPr>
                  <w:tcW w:w="2860" w:type="dxa"/>
                  <w:tcBorders>
                    <w:top w:val="single" w:sz="4" w:space="0" w:color="auto"/>
                    <w:left w:val="single" w:sz="4" w:space="0" w:color="auto"/>
                    <w:bottom w:val="single" w:sz="4" w:space="0" w:color="auto"/>
                    <w:right w:val="single" w:sz="4" w:space="0" w:color="auto"/>
                  </w:tcBorders>
                  <w:hideMark/>
                </w:tcPr>
                <w:p w14:paraId="382E060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How to ensure consistency between training and inference regarding NW-side additional conditions</w:t>
                  </w:r>
                </w:p>
              </w:tc>
              <w:tc>
                <w:tcPr>
                  <w:tcW w:w="2453" w:type="dxa"/>
                  <w:tcBorders>
                    <w:top w:val="single" w:sz="4" w:space="0" w:color="auto"/>
                    <w:left w:val="single" w:sz="4" w:space="0" w:color="auto"/>
                    <w:bottom w:val="single" w:sz="4" w:space="0" w:color="auto"/>
                    <w:right w:val="single" w:sz="4" w:space="0" w:color="auto"/>
                  </w:tcBorders>
                  <w:hideMark/>
                </w:tcPr>
                <w:p w14:paraId="58AAD34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Analysis</w:t>
                  </w:r>
                </w:p>
              </w:tc>
            </w:tr>
            <w:tr w:rsidR="0054386F" w:rsidRPr="00D83AE0" w14:paraId="3E712F5F"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385ED93B"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Model identification Type A</w:t>
                  </w:r>
                </w:p>
              </w:tc>
              <w:tc>
                <w:tcPr>
                  <w:tcW w:w="2584" w:type="dxa"/>
                  <w:tcBorders>
                    <w:top w:val="single" w:sz="4" w:space="0" w:color="auto"/>
                    <w:left w:val="single" w:sz="4" w:space="0" w:color="auto"/>
                    <w:bottom w:val="single" w:sz="4" w:space="0" w:color="auto"/>
                    <w:right w:val="single" w:sz="4" w:space="0" w:color="auto"/>
                  </w:tcBorders>
                  <w:hideMark/>
                </w:tcPr>
                <w:p w14:paraId="29C0762A"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Aligned offline</w:t>
                  </w:r>
                </w:p>
              </w:tc>
              <w:tc>
                <w:tcPr>
                  <w:tcW w:w="2860" w:type="dxa"/>
                  <w:tcBorders>
                    <w:top w:val="single" w:sz="4" w:space="0" w:color="auto"/>
                    <w:left w:val="single" w:sz="4" w:space="0" w:color="auto"/>
                    <w:bottom w:val="single" w:sz="4" w:space="0" w:color="auto"/>
                    <w:right w:val="single" w:sz="4" w:space="0" w:color="auto"/>
                  </w:tcBorders>
                  <w:hideMark/>
                </w:tcPr>
                <w:p w14:paraId="5781F8E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Indicated via an ID (model ID or ID for additional condition) for model selection</w:t>
                  </w:r>
                </w:p>
              </w:tc>
              <w:tc>
                <w:tcPr>
                  <w:tcW w:w="2453" w:type="dxa"/>
                  <w:tcBorders>
                    <w:top w:val="single" w:sz="4" w:space="0" w:color="auto"/>
                    <w:left w:val="single" w:sz="4" w:space="0" w:color="auto"/>
                    <w:bottom w:val="single" w:sz="4" w:space="0" w:color="auto"/>
                    <w:right w:val="single" w:sz="4" w:space="0" w:color="auto"/>
                  </w:tcBorders>
                  <w:hideMark/>
                </w:tcPr>
                <w:p w14:paraId="3036B95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There is an offline alignment between the NW and UE regarding additional conditions and the associated model ID. The NW provides the model ID for the correct model to select for the UE based on its additional conditions. </w:t>
                  </w:r>
                </w:p>
              </w:tc>
            </w:tr>
            <w:tr w:rsidR="0054386F" w:rsidRPr="00D83AE0" w14:paraId="53BB47EA" w14:textId="77777777" w:rsidTr="009C0FF4">
              <w:tc>
                <w:tcPr>
                  <w:tcW w:w="2065" w:type="dxa"/>
                  <w:tcBorders>
                    <w:top w:val="single" w:sz="4" w:space="0" w:color="auto"/>
                    <w:left w:val="single" w:sz="4" w:space="0" w:color="auto"/>
                    <w:bottom w:val="single" w:sz="4" w:space="0" w:color="auto"/>
                    <w:right w:val="single" w:sz="4" w:space="0" w:color="auto"/>
                  </w:tcBorders>
                </w:tcPr>
                <w:p w14:paraId="17333784"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Model Identification Type B2/ Model training at NW and transfer to UE</w:t>
                  </w:r>
                </w:p>
              </w:tc>
              <w:tc>
                <w:tcPr>
                  <w:tcW w:w="2584" w:type="dxa"/>
                  <w:tcBorders>
                    <w:top w:val="single" w:sz="4" w:space="0" w:color="auto"/>
                    <w:left w:val="single" w:sz="4" w:space="0" w:color="auto"/>
                    <w:bottom w:val="single" w:sz="4" w:space="0" w:color="auto"/>
                    <w:right w:val="single" w:sz="4" w:space="0" w:color="auto"/>
                  </w:tcBorders>
                </w:tcPr>
                <w:p w14:paraId="22E57AED"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NW provides an ID in form of dataset ID or part of model ID to the UE. The UE reports the model ID for the model trained using these additional conditions. </w:t>
                  </w:r>
                </w:p>
              </w:tc>
              <w:tc>
                <w:tcPr>
                  <w:tcW w:w="2860" w:type="dxa"/>
                  <w:tcBorders>
                    <w:top w:val="single" w:sz="4" w:space="0" w:color="auto"/>
                    <w:left w:val="single" w:sz="4" w:space="0" w:color="auto"/>
                    <w:bottom w:val="single" w:sz="4" w:space="0" w:color="auto"/>
                    <w:right w:val="single" w:sz="4" w:space="0" w:color="auto"/>
                  </w:tcBorders>
                </w:tcPr>
                <w:p w14:paraId="58A9A3DF"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The NW provides the UE with the ID for model selection</w:t>
                  </w:r>
                </w:p>
              </w:tc>
              <w:tc>
                <w:tcPr>
                  <w:tcW w:w="2453" w:type="dxa"/>
                  <w:tcBorders>
                    <w:top w:val="single" w:sz="4" w:space="0" w:color="auto"/>
                    <w:left w:val="single" w:sz="4" w:space="0" w:color="auto"/>
                    <w:bottom w:val="single" w:sz="4" w:space="0" w:color="auto"/>
                    <w:right w:val="single" w:sz="4" w:space="0" w:color="auto"/>
                  </w:tcBorders>
                </w:tcPr>
                <w:p w14:paraId="7F0090AD"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The NW provides an ID such as dataset ID or model ID (or part of model ID). The UE provides/confirms the model ID that was trained for the additional conditions. The NW can provide the model ID to select the appropriate model at the UE.</w:t>
                  </w:r>
                </w:p>
              </w:tc>
            </w:tr>
            <w:tr w:rsidR="0054386F" w:rsidRPr="00D83AE0" w14:paraId="304AEB7A"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52C2BAA4"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lastRenderedPageBreak/>
                    <w:t>Assistance information</w:t>
                  </w:r>
                </w:p>
              </w:tc>
              <w:tc>
                <w:tcPr>
                  <w:tcW w:w="2584" w:type="dxa"/>
                  <w:tcBorders>
                    <w:top w:val="single" w:sz="4" w:space="0" w:color="auto"/>
                    <w:left w:val="single" w:sz="4" w:space="0" w:color="auto"/>
                    <w:bottom w:val="single" w:sz="4" w:space="0" w:color="auto"/>
                    <w:right w:val="single" w:sz="4" w:space="0" w:color="auto"/>
                  </w:tcBorders>
                  <w:hideMark/>
                </w:tcPr>
                <w:p w14:paraId="137F0F3B"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Provided to UE for dataset categorization in the form of an ID (determined by the NW)</w:t>
                  </w:r>
                </w:p>
              </w:tc>
              <w:tc>
                <w:tcPr>
                  <w:tcW w:w="2860" w:type="dxa"/>
                  <w:tcBorders>
                    <w:top w:val="single" w:sz="4" w:space="0" w:color="auto"/>
                    <w:left w:val="single" w:sz="4" w:space="0" w:color="auto"/>
                    <w:bottom w:val="single" w:sz="4" w:space="0" w:color="auto"/>
                    <w:right w:val="single" w:sz="4" w:space="0" w:color="auto"/>
                  </w:tcBorders>
                  <w:hideMark/>
                </w:tcPr>
                <w:p w14:paraId="0C780242"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Provided to UE for (transparent) model selection in the form of ID</w:t>
                  </w:r>
                </w:p>
              </w:tc>
              <w:tc>
                <w:tcPr>
                  <w:tcW w:w="2453" w:type="dxa"/>
                  <w:tcBorders>
                    <w:top w:val="single" w:sz="4" w:space="0" w:color="auto"/>
                    <w:left w:val="single" w:sz="4" w:space="0" w:color="auto"/>
                    <w:bottom w:val="single" w:sz="4" w:space="0" w:color="auto"/>
                    <w:right w:val="single" w:sz="4" w:space="0" w:color="auto"/>
                  </w:tcBorders>
                  <w:hideMark/>
                </w:tcPr>
                <w:p w14:paraId="72FB5DD0"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The NW generates an ID for its additional conditions for data collection and provides it to UE to train appropriate models. The NW can later provide the additional condition during inference to assist the UE to transparently select the appropriate model. </w:t>
                  </w:r>
                </w:p>
              </w:tc>
            </w:tr>
            <w:tr w:rsidR="0054386F" w:rsidRPr="00D83AE0" w14:paraId="34D0ED6E" w14:textId="77777777" w:rsidTr="009C0FF4">
              <w:tc>
                <w:tcPr>
                  <w:tcW w:w="2065" w:type="dxa"/>
                  <w:tcBorders>
                    <w:top w:val="single" w:sz="4" w:space="0" w:color="auto"/>
                    <w:left w:val="single" w:sz="4" w:space="0" w:color="auto"/>
                    <w:bottom w:val="single" w:sz="4" w:space="0" w:color="auto"/>
                    <w:right w:val="single" w:sz="4" w:space="0" w:color="auto"/>
                  </w:tcBorders>
                </w:tcPr>
                <w:p w14:paraId="453864F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Assisted Monitoring </w:t>
                  </w:r>
                </w:p>
              </w:tc>
              <w:tc>
                <w:tcPr>
                  <w:tcW w:w="2584" w:type="dxa"/>
                  <w:tcBorders>
                    <w:top w:val="single" w:sz="4" w:space="0" w:color="auto"/>
                    <w:left w:val="single" w:sz="4" w:space="0" w:color="auto"/>
                    <w:bottom w:val="single" w:sz="4" w:space="0" w:color="auto"/>
                    <w:right w:val="single" w:sz="4" w:space="0" w:color="auto"/>
                  </w:tcBorders>
                </w:tcPr>
                <w:p w14:paraId="1F870432"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NW provides an ID for additional condition to the UE</w:t>
                  </w:r>
                </w:p>
              </w:tc>
              <w:tc>
                <w:tcPr>
                  <w:tcW w:w="2860" w:type="dxa"/>
                  <w:tcBorders>
                    <w:top w:val="single" w:sz="4" w:space="0" w:color="auto"/>
                    <w:left w:val="single" w:sz="4" w:space="0" w:color="auto"/>
                    <w:bottom w:val="single" w:sz="4" w:space="0" w:color="auto"/>
                    <w:right w:val="single" w:sz="4" w:space="0" w:color="auto"/>
                  </w:tcBorders>
                </w:tcPr>
                <w:p w14:paraId="19B8B42E"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w:t>
                  </w:r>
                </w:p>
              </w:tc>
              <w:tc>
                <w:tcPr>
                  <w:tcW w:w="2453" w:type="dxa"/>
                  <w:tcBorders>
                    <w:top w:val="single" w:sz="4" w:space="0" w:color="auto"/>
                    <w:left w:val="single" w:sz="4" w:space="0" w:color="auto"/>
                    <w:bottom w:val="single" w:sz="4" w:space="0" w:color="auto"/>
                    <w:right w:val="single" w:sz="4" w:space="0" w:color="auto"/>
                  </w:tcBorders>
                </w:tcPr>
                <w:p w14:paraId="5DE4FD29"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For the models at the UE the NW provides an ID for the additional conditions. It can be provide assistance to the UE to determine if switch or turn off its model for certain additional condition (as performance requirements would not be met).</w:t>
                  </w:r>
                </w:p>
              </w:tc>
            </w:tr>
          </w:tbl>
          <w:p w14:paraId="005F7B22"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 xml:space="preserve">Proposal 12: For inference for UE-side models, to ensure consistency between training and inference regarding UE-side additional conditions (if identified), the following options can be taken as potential approaches (when feasible and necessary): </w:t>
            </w:r>
          </w:p>
          <w:p w14:paraId="6A037C53"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UE handles UE-side additional conditions transparently to NW.</w:t>
            </w:r>
          </w:p>
          <w:p w14:paraId="22C5661B"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Model identification to achieve alignment on the UE-side additional condition between NW-side and UE-side</w:t>
            </w:r>
          </w:p>
          <w:p w14:paraId="09EAD588"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 xml:space="preserve">Information and/or indication on UE-side additional conditions is provided to NW. </w:t>
            </w:r>
          </w:p>
          <w:p w14:paraId="110E6CF8"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Consistency assisted by monitoring (by UE and/or NW, the performance of UE-side candidate models/functionalities to select a model/functionality)</w:t>
            </w:r>
          </w:p>
          <w:p w14:paraId="71772029"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UE report/update of applicable model/functionality based on UE-side additional condition.</w:t>
            </w:r>
          </w:p>
          <w:p w14:paraId="0219BC56"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Other approaches are not precluded.</w:t>
            </w:r>
          </w:p>
          <w:p w14:paraId="305AD109"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Note: it does not deny the possibility that different approaches can achieve the same function.</w:t>
            </w:r>
          </w:p>
          <w:p w14:paraId="7CF0E025"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 xml:space="preserve">Proposal 13: For inference for NW-side models, to ensure consistency between training and inference regarding UE-side additional conditions (if identified), the following options can be taken as potential approaches (when feasible and necessary): </w:t>
            </w:r>
          </w:p>
          <w:p w14:paraId="3FD3F1A3"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Alignment on the UE-side additional condition between NW-side and UE-side</w:t>
            </w:r>
          </w:p>
          <w:p w14:paraId="40E9E058"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lastRenderedPageBreak/>
              <w:t>•</w:t>
            </w:r>
            <w:r w:rsidRPr="0032595E">
              <w:rPr>
                <w:rFonts w:asciiTheme="minorHAnsi" w:eastAsia="SimSun" w:hAnsiTheme="minorHAnsi" w:cstheme="minorHAnsi"/>
                <w:i/>
              </w:rPr>
              <w:tab/>
              <w:t xml:space="preserve">Information and/or indication on UE-side additional conditions is provided to NW </w:t>
            </w:r>
          </w:p>
          <w:p w14:paraId="6750598C"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Consistency assisted by monitoring (by UE and/or NW)</w:t>
            </w:r>
          </w:p>
          <w:p w14:paraId="108837F0"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Other approaches are not precluded,</w:t>
            </w:r>
          </w:p>
          <w:p w14:paraId="54D6B120"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Note: it does not deny the possibility that different approaches can achieve the same function.</w:t>
            </w:r>
          </w:p>
          <w:p w14:paraId="3E966A9F"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 xml:space="preserve">Proposal 14: For inference for two-sided models, to ensure consistency between training and inference regarding NW-side and UE-side additional conditions (if identified), the following options can be taken as potential approaches (when feasible and necessary): </w:t>
            </w:r>
          </w:p>
          <w:p w14:paraId="2B8536F2"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Pairing establishment (i.e., model identification) to achieve alignment on the additional conditions between NW-side and UE-side</w:t>
            </w:r>
          </w:p>
          <w:p w14:paraId="3099ABF2"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Model training at NW and transfer to UE, where the model has been trained under the NW-side additional condition.</w:t>
            </w:r>
          </w:p>
          <w:p w14:paraId="12662813"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o</w:t>
            </w:r>
            <w:r w:rsidRPr="0032595E">
              <w:rPr>
                <w:rFonts w:asciiTheme="minorHAnsi" w:eastAsia="SimSun" w:hAnsiTheme="minorHAnsi" w:cstheme="minorHAnsi"/>
                <w:i/>
              </w:rPr>
              <w:tab/>
              <w:t>FFS: How to address UE-side additional conditions (if necessary)</w:t>
            </w:r>
          </w:p>
          <w:p w14:paraId="741C2D7A"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Other approaches are not precluded.</w:t>
            </w:r>
          </w:p>
          <w:p w14:paraId="5BE7A939" w14:textId="01D2A586" w:rsidR="00F208DF" w:rsidRPr="001E6B1B" w:rsidRDefault="0032595E" w:rsidP="00C32B67">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Note: it does not deny the possibility that different approaches can achieve the same function.</w:t>
            </w:r>
          </w:p>
        </w:tc>
      </w:tr>
      <w:tr w:rsidR="007906BF" w:rsidRPr="001E6B1B" w14:paraId="054369F1" w14:textId="77777777" w:rsidTr="008D4B6A">
        <w:tc>
          <w:tcPr>
            <w:tcW w:w="1377" w:type="dxa"/>
            <w:vAlign w:val="center"/>
          </w:tcPr>
          <w:p w14:paraId="4E505ABC" w14:textId="7FD9D90D" w:rsidR="007906BF" w:rsidRPr="001E6B1B" w:rsidRDefault="007953D8">
            <w:pPr>
              <w:spacing w:line="240" w:lineRule="auto"/>
              <w:jc w:val="center"/>
              <w:rPr>
                <w:rFonts w:asciiTheme="minorHAnsi" w:hAnsiTheme="minorHAnsi" w:cstheme="minorHAnsi"/>
              </w:rPr>
            </w:pPr>
            <w:r w:rsidRPr="007953D8">
              <w:rPr>
                <w:rFonts w:asciiTheme="minorHAnsi" w:hAnsiTheme="minorHAnsi" w:cstheme="minorHAnsi"/>
              </w:rPr>
              <w:lastRenderedPageBreak/>
              <w:t>DOCOMO[26]</w:t>
            </w:r>
          </w:p>
        </w:tc>
        <w:tc>
          <w:tcPr>
            <w:tcW w:w="7685" w:type="dxa"/>
            <w:vAlign w:val="center"/>
          </w:tcPr>
          <w:p w14:paraId="087387AD"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Observation 1: For the support of scenario/site specific models, the following aspects should be considered.</w:t>
            </w:r>
          </w:p>
          <w:p w14:paraId="5328BA4F"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Microsoft YaHei" w:eastAsia="Microsoft YaHei" w:hAnsi="Microsoft YaHei" w:cs="Microsoft YaHei" w:hint="eastAsia"/>
                <w:i/>
              </w:rPr>
              <w:t>・</w:t>
            </w:r>
            <w:r w:rsidRPr="00F65252">
              <w:rPr>
                <w:rFonts w:asciiTheme="minorHAnsi" w:eastAsia="SimSun" w:hAnsiTheme="minorHAnsi" w:cstheme="minorHAnsi"/>
                <w:i/>
              </w:rPr>
              <w:t>(Training phase) How to prepare scenario/site specific models. In other words, how to prepare models specific to additional condition.</w:t>
            </w:r>
          </w:p>
          <w:p w14:paraId="5C8046F5"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Microsoft YaHei" w:eastAsia="Microsoft YaHei" w:hAnsi="Microsoft YaHei" w:cs="Microsoft YaHei" w:hint="eastAsia"/>
                <w:i/>
              </w:rPr>
              <w:t>・</w:t>
            </w:r>
            <w:r w:rsidRPr="00F65252">
              <w:rPr>
                <w:rFonts w:asciiTheme="minorHAnsi" w:eastAsia="SimSun" w:hAnsiTheme="minorHAnsi" w:cstheme="minorHAnsi"/>
                <w:i/>
              </w:rPr>
              <w:t xml:space="preserve">(Inference phase) How to select an appropriate scenario/site specific model among prepared models. In other words, how to ensure consistency between NW side additional conditions and UE side model. </w:t>
            </w:r>
          </w:p>
          <w:p w14:paraId="402F122D"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Observation 2: Model identification changes management granularity from associated ID to model ID, which increases NW management burden and NW awareness of UE side performance.</w:t>
            </w:r>
          </w:p>
          <w:p w14:paraId="68D914C6"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Observation 3: MI-Option2 is applicable with two-sided model and one-sided model, where the procedure of MI-Option2 can be described as follows:</w:t>
            </w:r>
          </w:p>
          <w:p w14:paraId="6AFED442"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Step1: NW side obtains the information about supportable model at UE device.</w:t>
            </w:r>
          </w:p>
          <w:p w14:paraId="4D21CA22"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Step2: AI/ML models are developed and stored at NW side.</w:t>
            </w:r>
          </w:p>
          <w:p w14:paraId="24545265"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Step3: NW transfers model the developed model with model ID.</w:t>
            </w:r>
          </w:p>
          <w:p w14:paraId="51E9B093"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Observation 4: MI-Optio3 is applicable with two-sided model and one-sided model, where the procedure of MI-Option3 can be described as follows:</w:t>
            </w:r>
          </w:p>
          <w:p w14:paraId="0D27E6F9"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Step1: NW transfers dataset with associated ID for certain functionality.</w:t>
            </w:r>
          </w:p>
          <w:p w14:paraId="4ED4A3B1"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 xml:space="preserve">Step2: AI/ML models are developed at UE side based on the collected data. </w:t>
            </w:r>
          </w:p>
          <w:p w14:paraId="4E9890D8"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Step3: UE reports information of its AI/ML models corresponding to associated IDs.</w:t>
            </w:r>
          </w:p>
          <w:p w14:paraId="4DF99C9D"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Proposal 1: 3GPP should consider the framework to support scenario/site specific model.</w:t>
            </w:r>
          </w:p>
          <w:p w14:paraId="7BB5B73C" w14:textId="7BFA0D52" w:rsidR="007906BF" w:rsidRPr="001E6B1B"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Proposal 2: Future compatibility with model transfer and model storage at NW side should be taken into consideration after they are supported in 3GPP.</w:t>
            </w:r>
          </w:p>
        </w:tc>
      </w:tr>
      <w:tr w:rsidR="007906BF" w:rsidRPr="001E6B1B" w14:paraId="4B4E91E0" w14:textId="77777777" w:rsidTr="008D4B6A">
        <w:tc>
          <w:tcPr>
            <w:tcW w:w="1377" w:type="dxa"/>
            <w:vAlign w:val="center"/>
          </w:tcPr>
          <w:p w14:paraId="7E2C8539" w14:textId="2EF6403A" w:rsidR="007906BF" w:rsidRPr="001E6B1B" w:rsidRDefault="00BF5DD8">
            <w:pPr>
              <w:spacing w:line="240" w:lineRule="auto"/>
              <w:jc w:val="center"/>
              <w:rPr>
                <w:rFonts w:asciiTheme="minorHAnsi" w:hAnsiTheme="minorHAnsi" w:cstheme="minorHAnsi"/>
              </w:rPr>
            </w:pPr>
            <w:r w:rsidRPr="00BF5DD8">
              <w:rPr>
                <w:rFonts w:asciiTheme="minorHAnsi" w:hAnsiTheme="minorHAnsi" w:cstheme="minorHAnsi"/>
              </w:rPr>
              <w:t>Qualcomm[27]</w:t>
            </w:r>
          </w:p>
        </w:tc>
        <w:tc>
          <w:tcPr>
            <w:tcW w:w="7685" w:type="dxa"/>
            <w:vAlign w:val="center"/>
          </w:tcPr>
          <w:p w14:paraId="5D2534EF"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Observation 1: Alt. 3 of AI-Example1 which is representative of NW-side initiated model identification, can serve the purpose of helping with ensuring consistency of NW-side additional conditions across training and inference, and is a more reasonable alternative compared to other alternatives which may lead to increased NW-side LCM complexity.</w:t>
            </w:r>
          </w:p>
          <w:p w14:paraId="1CF4470D"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lastRenderedPageBreak/>
              <w:t>Proposal 1: Regarding “how model ID(s) is determined/assigned” in Step D of AI-Example1 of MI-Option 1, support Alt. 3 in which associated ID(s) is assumed as model ID(s).</w:t>
            </w:r>
          </w:p>
          <w:p w14:paraId="29B47E07"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 xml:space="preserve">Proposal 2: To facilitate the discussion, RAN1 studies the following options as starting point for model identification type A with more details related to all use cases </w:t>
            </w:r>
          </w:p>
          <w:p w14:paraId="0C53A08C"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MI-Option 1: Model identification with data collection related configuration(s) and/or indication(s)</w:t>
            </w:r>
          </w:p>
          <w:p w14:paraId="7F42D1B4"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MI-Option 2: Model identification with dataset exchange</w:t>
            </w:r>
          </w:p>
          <w:p w14:paraId="4173E518"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MI-Option 3: Model identification with model exchange between NW-side and UE-side</w:t>
            </w:r>
          </w:p>
          <w:p w14:paraId="1628A98E"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MI-Option 4: Model identification via standardization of reference models. (for CSI compression)</w:t>
            </w:r>
          </w:p>
          <w:p w14:paraId="30FD6C47"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MI-Option 5: Model identification via standardized dataset </w:t>
            </w:r>
          </w:p>
          <w:p w14:paraId="052FA268"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FFS: The boundary of the options</w:t>
            </w:r>
          </w:p>
          <w:p w14:paraId="0F76359E"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Note: the names (MI-Opton1, MI-Option 2, MI-Option 3, MI-Option 4, MI-Option 5) are used only for discussion purpose</w:t>
            </w:r>
          </w:p>
          <w:p w14:paraId="44F3ACF7"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Note: other options are not precluded</w:t>
            </w:r>
          </w:p>
          <w:p w14:paraId="3E763D91"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Proposal 3: From RAN1 perspective, for UE-sided model(s) developed at UE side, following procedure is an example (noted as AI-Example2) of MI-Option1 for model identification Type A:</w:t>
            </w:r>
          </w:p>
          <w:p w14:paraId="5924C2FC"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A: For data collection, the data collection related configuration(s) and it/their associated ID(s) is coordinated offline between NW and UE</w:t>
            </w:r>
          </w:p>
          <w:p w14:paraId="7259192E"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o</w:t>
            </w:r>
            <w:r w:rsidRPr="00494F9F">
              <w:rPr>
                <w:rFonts w:asciiTheme="minorHAnsi" w:eastAsia="SimSun" w:hAnsiTheme="minorHAnsi" w:cstheme="minorHAnsi"/>
                <w:i/>
              </w:rPr>
              <w:tab/>
              <w:t>Associated IDs for each sub use case in relation with NW-sided additional conditions</w:t>
            </w:r>
          </w:p>
          <w:p w14:paraId="5F27FF88"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B: UE(s) collects the data corresponding to the associated ID(s)  </w:t>
            </w:r>
          </w:p>
          <w:p w14:paraId="1C82EE22"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C: AI/ML models are developed at UE side based on the collected data corresponding to the associated ID(s). </w:t>
            </w:r>
          </w:p>
          <w:p w14:paraId="65F64D24"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D: The associated ID(s) in Step A is assumed as model ID(s), and UE reports supported AI/ML model IDs.</w:t>
            </w:r>
          </w:p>
          <w:p w14:paraId="34FA4029"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Note: Step A/B/C and additional interaction of associated IDs between UE and NW can be considered as a different solution for resolving the consistency without model identification.</w:t>
            </w:r>
          </w:p>
          <w:p w14:paraId="5B29735B"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Proposal 4: Support AI-Example2 of MI-Option1 for model identification Type A.</w:t>
            </w:r>
          </w:p>
          <w:p w14:paraId="611AED03"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Proposal 5: From RAN1 perspective, for UE-sided model(s) developed at UE side, following procedure is an example (noted as AI-Example3) of MI-Option1 for model identification Type A:</w:t>
            </w:r>
          </w:p>
          <w:p w14:paraId="61037729"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A: For data collection, NW signals the data collection related configuration(s) and it/their associated ID(s) </w:t>
            </w:r>
          </w:p>
          <w:p w14:paraId="5CFF4F63"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o</w:t>
            </w:r>
            <w:r w:rsidRPr="00494F9F">
              <w:rPr>
                <w:rFonts w:asciiTheme="minorHAnsi" w:eastAsia="SimSun" w:hAnsiTheme="minorHAnsi" w:cstheme="minorHAnsi"/>
                <w:i/>
              </w:rPr>
              <w:tab/>
              <w:t>Associated IDs for each sub use case in relation with NW-sided additional conditions</w:t>
            </w:r>
          </w:p>
          <w:p w14:paraId="49956D98"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B: UE(s) collects the data corresponding to the associated ID(s)  </w:t>
            </w:r>
          </w:p>
          <w:p w14:paraId="049A37E4"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C: AI/ML models are developed at UE side based on the collected data corresponding to the associated ID(s). </w:t>
            </w:r>
          </w:p>
          <w:p w14:paraId="2B5EC6E0"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D: UE-side initiates model identification procedure in an offline manner and gets a model ID(s) assigned, and UE reports supported AI/ML model IDs. </w:t>
            </w:r>
          </w:p>
          <w:p w14:paraId="19440004"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lastRenderedPageBreak/>
              <w:t>Proposal 6: From RAN1 perspective, for UE-sided model(s) developed at UE side, following procedure is an example (noted as AI-Example4) of MI-Option1 for model identification Type A:</w:t>
            </w:r>
          </w:p>
          <w:p w14:paraId="60C15851"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A: For data collection, the data collection related configuration(s) and it/their associated ID(s) is coordinated offline between NW and UE</w:t>
            </w:r>
          </w:p>
          <w:p w14:paraId="74660479"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o</w:t>
            </w:r>
            <w:r w:rsidRPr="00494F9F">
              <w:rPr>
                <w:rFonts w:asciiTheme="minorHAnsi" w:eastAsia="SimSun" w:hAnsiTheme="minorHAnsi" w:cstheme="minorHAnsi"/>
                <w:i/>
              </w:rPr>
              <w:tab/>
              <w:t>Associated IDs for each sub use case in relation with NW-sided additional conditions</w:t>
            </w:r>
          </w:p>
          <w:p w14:paraId="08C68920"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B: UE(s) collects the data corresponding to the associated ID(s)  </w:t>
            </w:r>
          </w:p>
          <w:p w14:paraId="43874B25"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C: AI/ML models are developed at UE side based on the collected data corresponding to the associated ID(s). </w:t>
            </w:r>
          </w:p>
          <w:p w14:paraId="0CFFC5A9" w14:textId="385A9EF6" w:rsidR="007906BF" w:rsidRPr="001E6B1B"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D: UE-side initiates model identification procedure in an offline manner and gets a model ID(s) assigned, and UE reports supported AI/ML model IDs.</w:t>
            </w:r>
          </w:p>
        </w:tc>
      </w:tr>
      <w:tr w:rsidR="007906BF" w:rsidRPr="001E6B1B" w14:paraId="0F0874BB" w14:textId="77777777" w:rsidTr="008D4B6A">
        <w:tc>
          <w:tcPr>
            <w:tcW w:w="1377" w:type="dxa"/>
            <w:vAlign w:val="center"/>
          </w:tcPr>
          <w:p w14:paraId="7AE99A68" w14:textId="65DC1BD6" w:rsidR="007906BF" w:rsidRPr="001E6B1B" w:rsidRDefault="00FD1810">
            <w:pPr>
              <w:spacing w:line="240" w:lineRule="auto"/>
              <w:jc w:val="center"/>
              <w:rPr>
                <w:rFonts w:asciiTheme="minorHAnsi" w:hAnsiTheme="minorHAnsi" w:cstheme="minorHAnsi"/>
              </w:rPr>
            </w:pPr>
            <w:r w:rsidRPr="00FD1810">
              <w:rPr>
                <w:rFonts w:asciiTheme="minorHAnsi" w:hAnsiTheme="minorHAnsi" w:cstheme="minorHAnsi"/>
              </w:rPr>
              <w:lastRenderedPageBreak/>
              <w:t>Continental Automotive[28]</w:t>
            </w:r>
          </w:p>
        </w:tc>
        <w:tc>
          <w:tcPr>
            <w:tcW w:w="7685" w:type="dxa"/>
            <w:vAlign w:val="center"/>
          </w:tcPr>
          <w:p w14:paraId="2DC6E484" w14:textId="77777777" w:rsidR="00270AB7" w:rsidRPr="00270AB7" w:rsidRDefault="00270AB7" w:rsidP="00270AB7">
            <w:pPr>
              <w:spacing w:before="0" w:line="240" w:lineRule="auto"/>
              <w:jc w:val="left"/>
              <w:rPr>
                <w:rFonts w:asciiTheme="minorHAnsi" w:eastAsia="SimSun" w:hAnsiTheme="minorHAnsi" w:cstheme="minorHAnsi"/>
                <w:i/>
              </w:rPr>
            </w:pPr>
            <w:r w:rsidRPr="00270AB7">
              <w:rPr>
                <w:rFonts w:asciiTheme="minorHAnsi" w:eastAsia="SimSun" w:hAnsiTheme="minorHAnsi" w:cstheme="minorHAnsi"/>
                <w:i/>
              </w:rPr>
              <w:t>Proposal 1: Model ID is applied as basis for model identification related issues.</w:t>
            </w:r>
          </w:p>
          <w:p w14:paraId="42397604" w14:textId="77777777" w:rsidR="00270AB7" w:rsidRPr="00270AB7" w:rsidRDefault="00270AB7" w:rsidP="00270AB7">
            <w:pPr>
              <w:spacing w:before="0" w:line="240" w:lineRule="auto"/>
              <w:jc w:val="left"/>
              <w:rPr>
                <w:rFonts w:asciiTheme="minorHAnsi" w:eastAsia="SimSun" w:hAnsiTheme="minorHAnsi" w:cstheme="minorHAnsi"/>
                <w:i/>
              </w:rPr>
            </w:pPr>
            <w:r w:rsidRPr="00270AB7">
              <w:rPr>
                <w:rFonts w:asciiTheme="minorHAnsi" w:eastAsia="SimSun" w:hAnsiTheme="minorHAnsi" w:cstheme="minorHAnsi"/>
                <w:i/>
              </w:rPr>
              <w:t>Proposal 2: MI-Option 1/2/3 can be prioritized and MI-Option 5 can be deprioritized.</w:t>
            </w:r>
          </w:p>
          <w:p w14:paraId="2989112D" w14:textId="77777777" w:rsidR="007906BF" w:rsidRDefault="00270AB7" w:rsidP="00270AB7">
            <w:pPr>
              <w:spacing w:before="0" w:line="240" w:lineRule="auto"/>
              <w:jc w:val="left"/>
              <w:rPr>
                <w:rFonts w:asciiTheme="minorHAnsi" w:eastAsia="SimSun" w:hAnsiTheme="minorHAnsi" w:cstheme="minorHAnsi"/>
                <w:i/>
              </w:rPr>
            </w:pPr>
            <w:r w:rsidRPr="00270AB7">
              <w:rPr>
                <w:rFonts w:asciiTheme="minorHAnsi" w:eastAsia="SimSun" w:hAnsiTheme="minorHAnsi" w:cstheme="minorHAnsi"/>
                <w:i/>
              </w:rPr>
              <w:t>Proposal 3: Associated IDs can be based on varying combinations of mapping relation indication depending on model operation use cases and/or LCM phases.</w:t>
            </w:r>
          </w:p>
          <w:p w14:paraId="6F6981E0" w14:textId="77777777" w:rsidR="00905A62" w:rsidRPr="00905A62" w:rsidRDefault="00905A62" w:rsidP="00905A62">
            <w:pPr>
              <w:spacing w:before="0" w:line="240" w:lineRule="auto"/>
              <w:jc w:val="left"/>
              <w:rPr>
                <w:rFonts w:asciiTheme="minorHAnsi" w:eastAsia="SimSun" w:hAnsiTheme="minorHAnsi" w:cstheme="minorHAnsi"/>
                <w:i/>
              </w:rPr>
            </w:pPr>
            <w:r w:rsidRPr="00905A62">
              <w:rPr>
                <w:rFonts w:asciiTheme="minorHAnsi" w:eastAsia="SimSun" w:hAnsiTheme="minorHAnsi" w:cstheme="minorHAnsi"/>
                <w:i/>
              </w:rPr>
              <w:t>Proposal 4: Mapping relation information can be configured for model versions in association with additional condition grouping or segmentation related to model training.</w:t>
            </w:r>
          </w:p>
          <w:p w14:paraId="6ED57C24" w14:textId="3DA86570" w:rsidR="00270AB7" w:rsidRPr="001E6B1B" w:rsidRDefault="00905A62" w:rsidP="00905A62">
            <w:pPr>
              <w:spacing w:before="0" w:line="240" w:lineRule="auto"/>
              <w:jc w:val="left"/>
              <w:rPr>
                <w:rFonts w:asciiTheme="minorHAnsi" w:eastAsia="SimSun" w:hAnsiTheme="minorHAnsi" w:cstheme="minorHAnsi"/>
                <w:i/>
              </w:rPr>
            </w:pPr>
            <w:r w:rsidRPr="00905A62">
              <w:rPr>
                <w:rFonts w:asciiTheme="minorHAnsi" w:eastAsia="SimSun" w:hAnsiTheme="minorHAnsi" w:cstheme="minorHAnsi"/>
                <w:i/>
              </w:rPr>
              <w:t>Proposal 5: Paired additional conditions on both NW and UE sides can be identified for alignment with the pre-configured information (e.g., index or ID).</w:t>
            </w:r>
          </w:p>
        </w:tc>
      </w:tr>
      <w:tr w:rsidR="007906BF" w:rsidRPr="001E6B1B" w14:paraId="5BE5424A" w14:textId="77777777" w:rsidTr="008D4B6A">
        <w:tc>
          <w:tcPr>
            <w:tcW w:w="1377" w:type="dxa"/>
            <w:vAlign w:val="center"/>
          </w:tcPr>
          <w:p w14:paraId="533B1F97" w14:textId="1478110B" w:rsidR="007906BF" w:rsidRPr="001E6B1B" w:rsidRDefault="006B4687">
            <w:pPr>
              <w:spacing w:line="240" w:lineRule="auto"/>
              <w:jc w:val="center"/>
              <w:rPr>
                <w:rFonts w:asciiTheme="minorHAnsi" w:hAnsiTheme="minorHAnsi" w:cstheme="minorHAnsi"/>
              </w:rPr>
            </w:pPr>
            <w:r w:rsidRPr="006B4687">
              <w:rPr>
                <w:rFonts w:asciiTheme="minorHAnsi" w:hAnsiTheme="minorHAnsi" w:cstheme="minorHAnsi"/>
              </w:rPr>
              <w:t>IIT[29]</w:t>
            </w:r>
          </w:p>
        </w:tc>
        <w:tc>
          <w:tcPr>
            <w:tcW w:w="7685" w:type="dxa"/>
            <w:vAlign w:val="center"/>
          </w:tcPr>
          <w:p w14:paraId="430833A8" w14:textId="1151864F" w:rsidR="00F22D9C" w:rsidRDefault="00F22D9C" w:rsidP="007B5CDB">
            <w:pPr>
              <w:spacing w:before="0" w:line="240" w:lineRule="auto"/>
              <w:jc w:val="left"/>
              <w:rPr>
                <w:rFonts w:asciiTheme="minorHAnsi" w:eastAsia="SimSun" w:hAnsiTheme="minorHAnsi" w:cstheme="minorHAnsi"/>
                <w:i/>
              </w:rPr>
            </w:pPr>
            <w:r w:rsidRPr="00F22D9C">
              <w:rPr>
                <w:rFonts w:asciiTheme="minorHAnsi" w:eastAsia="SimSun" w:hAnsiTheme="minorHAnsi" w:cstheme="minorHAnsi"/>
                <w:i/>
              </w:rPr>
              <w:t>Observation#1 : Regarding model delivery/transfer following tables shows the current status for various options for UE-sided and Two-sided model and relation with model storage locations and transfer/delivery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765"/>
              <w:gridCol w:w="1025"/>
              <w:gridCol w:w="1092"/>
              <w:gridCol w:w="1348"/>
              <w:gridCol w:w="1348"/>
            </w:tblGrid>
            <w:tr w:rsidR="006D3C86" w14:paraId="1FCED252" w14:textId="77777777" w:rsidTr="009C0FF4">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9B9775" w14:textId="77777777" w:rsidR="006D3C86" w:rsidRDefault="006D3C86" w:rsidP="006D3C86">
                  <w:pPr>
                    <w:spacing w:after="0"/>
                    <w:rPr>
                      <w:rFonts w:ascii="Arial" w:hAnsi="Arial" w:cs="Arial"/>
                      <w:b/>
                      <w:sz w:val="18"/>
                      <w:szCs w:val="18"/>
                    </w:rPr>
                  </w:pPr>
                  <w:r>
                    <w:rPr>
                      <w:rFonts w:ascii="Arial" w:hAnsi="Arial" w:cs="Arial"/>
                      <w:b/>
                      <w:sz w:val="18"/>
                      <w:szCs w:val="18"/>
                    </w:rPr>
                    <w:t>Case</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0E46A2" w14:textId="77777777" w:rsidR="006D3C86" w:rsidRDefault="006D3C86" w:rsidP="006D3C86">
                  <w:pPr>
                    <w:spacing w:after="0"/>
                    <w:rPr>
                      <w:rFonts w:ascii="Arial" w:hAnsi="Arial" w:cs="Arial"/>
                      <w:b/>
                      <w:sz w:val="18"/>
                      <w:szCs w:val="18"/>
                    </w:rPr>
                  </w:pPr>
                  <w:r>
                    <w:rPr>
                      <w:rFonts w:ascii="Arial" w:hAnsi="Arial" w:cs="Arial"/>
                      <w:b/>
                      <w:sz w:val="18"/>
                      <w:szCs w:val="18"/>
                    </w:rPr>
                    <w:t>Model delivery/transfer</w:t>
                  </w:r>
                </w:p>
              </w:tc>
              <w:tc>
                <w:tcPr>
                  <w:tcW w:w="1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B89A9A" w14:textId="77777777" w:rsidR="006D3C86" w:rsidRDefault="006D3C86" w:rsidP="006D3C86">
                  <w:pPr>
                    <w:spacing w:after="0"/>
                    <w:rPr>
                      <w:rFonts w:ascii="Arial" w:hAnsi="Arial" w:cs="Arial"/>
                      <w:b/>
                      <w:sz w:val="18"/>
                      <w:szCs w:val="18"/>
                    </w:rPr>
                  </w:pPr>
                  <w:r>
                    <w:rPr>
                      <w:rFonts w:ascii="Arial" w:hAnsi="Arial" w:cs="Arial"/>
                      <w:b/>
                      <w:sz w:val="18"/>
                      <w:szCs w:val="18"/>
                    </w:rPr>
                    <w:t>Model storage location</w:t>
                  </w:r>
                </w:p>
              </w:tc>
              <w:tc>
                <w:tcPr>
                  <w:tcW w:w="1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0FF98F" w14:textId="77777777" w:rsidR="006D3C86" w:rsidRDefault="006D3C86" w:rsidP="006D3C86">
                  <w:pPr>
                    <w:spacing w:after="0"/>
                    <w:rPr>
                      <w:rFonts w:ascii="Arial" w:hAnsi="Arial" w:cs="Arial"/>
                      <w:b/>
                      <w:sz w:val="18"/>
                      <w:szCs w:val="18"/>
                    </w:rPr>
                  </w:pPr>
                  <w:r>
                    <w:rPr>
                      <w:rFonts w:ascii="Arial" w:hAnsi="Arial" w:cs="Arial"/>
                      <w:b/>
                      <w:sz w:val="18"/>
                      <w:szCs w:val="18"/>
                    </w:rPr>
                    <w:t>Training location</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5C747" w14:textId="77777777" w:rsidR="006D3C86" w:rsidRDefault="006D3C86" w:rsidP="006D3C86">
                  <w:pPr>
                    <w:spacing w:after="0"/>
                    <w:rPr>
                      <w:rFonts w:ascii="Arial" w:hAnsi="Arial" w:cs="Arial"/>
                      <w:b/>
                      <w:sz w:val="18"/>
                      <w:szCs w:val="18"/>
                    </w:rPr>
                  </w:pPr>
                  <w:r>
                    <w:rPr>
                      <w:rFonts w:ascii="Arial" w:hAnsi="Arial" w:cs="Arial"/>
                      <w:b/>
                      <w:sz w:val="18"/>
                      <w:szCs w:val="18"/>
                    </w:rPr>
                    <w:t>UE-sided Model</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AD0F4" w14:textId="77777777" w:rsidR="006D3C86" w:rsidRDefault="006D3C86" w:rsidP="006D3C86">
                  <w:pPr>
                    <w:spacing w:after="0"/>
                    <w:rPr>
                      <w:rFonts w:ascii="Arial" w:hAnsi="Arial" w:cs="Arial"/>
                      <w:b/>
                      <w:sz w:val="18"/>
                      <w:szCs w:val="18"/>
                    </w:rPr>
                  </w:pPr>
                  <w:r>
                    <w:rPr>
                      <w:rFonts w:ascii="Arial" w:hAnsi="Arial" w:cs="Arial"/>
                      <w:b/>
                      <w:sz w:val="18"/>
                      <w:szCs w:val="18"/>
                    </w:rPr>
                    <w:t>Two-sided Model</w:t>
                  </w:r>
                </w:p>
              </w:tc>
            </w:tr>
            <w:tr w:rsidR="006D3C86" w14:paraId="57DD37A3"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C6757AD" w14:textId="77777777" w:rsidR="006D3C86" w:rsidRDefault="006D3C86" w:rsidP="006D3C86">
                  <w:pPr>
                    <w:spacing w:after="0"/>
                    <w:rPr>
                      <w:rFonts w:ascii="Arial" w:hAnsi="Arial" w:cs="Arial"/>
                      <w:b/>
                      <w:sz w:val="18"/>
                      <w:szCs w:val="18"/>
                    </w:rPr>
                  </w:pPr>
                  <w:r>
                    <w:rPr>
                      <w:rFonts w:ascii="Arial" w:hAnsi="Arial" w:cs="Arial"/>
                      <w:b/>
                      <w:sz w:val="18"/>
                      <w:szCs w:val="18"/>
                    </w:rPr>
                    <w:t>y</w:t>
                  </w:r>
                </w:p>
              </w:tc>
              <w:tc>
                <w:tcPr>
                  <w:tcW w:w="2305" w:type="dxa"/>
                  <w:tcBorders>
                    <w:top w:val="single" w:sz="4" w:space="0" w:color="auto"/>
                    <w:left w:val="single" w:sz="4" w:space="0" w:color="auto"/>
                    <w:bottom w:val="single" w:sz="4" w:space="0" w:color="auto"/>
                    <w:right w:val="single" w:sz="4" w:space="0" w:color="auto"/>
                  </w:tcBorders>
                  <w:hideMark/>
                </w:tcPr>
                <w:p w14:paraId="039B5F71" w14:textId="77777777" w:rsidR="006D3C86" w:rsidRDefault="006D3C86" w:rsidP="006D3C86">
                  <w:pPr>
                    <w:spacing w:after="0"/>
                    <w:rPr>
                      <w:rFonts w:ascii="Arial" w:hAnsi="Arial" w:cs="Arial"/>
                      <w:sz w:val="18"/>
                      <w:szCs w:val="18"/>
                    </w:rPr>
                  </w:pPr>
                  <w:r>
                    <w:rPr>
                      <w:rFonts w:ascii="Arial" w:hAnsi="Arial" w:cs="Arial"/>
                      <w:sz w:val="18"/>
                      <w:szCs w:val="18"/>
                    </w:rPr>
                    <w:t>model delivery (if needed) over-the-top.</w:t>
                  </w:r>
                </w:p>
              </w:tc>
              <w:tc>
                <w:tcPr>
                  <w:tcW w:w="1456" w:type="dxa"/>
                  <w:tcBorders>
                    <w:top w:val="single" w:sz="4" w:space="0" w:color="auto"/>
                    <w:left w:val="single" w:sz="4" w:space="0" w:color="auto"/>
                    <w:bottom w:val="single" w:sz="4" w:space="0" w:color="auto"/>
                    <w:right w:val="single" w:sz="4" w:space="0" w:color="auto"/>
                  </w:tcBorders>
                  <w:hideMark/>
                </w:tcPr>
                <w:p w14:paraId="7AA9327C" w14:textId="77777777" w:rsidR="006D3C86" w:rsidRDefault="006D3C86" w:rsidP="006D3C86">
                  <w:pPr>
                    <w:spacing w:after="0"/>
                    <w:rPr>
                      <w:rFonts w:ascii="Arial" w:hAnsi="Arial" w:cs="Arial"/>
                      <w:sz w:val="18"/>
                      <w:szCs w:val="18"/>
                    </w:rPr>
                  </w:pPr>
                  <w:r>
                    <w:rPr>
                      <w:rFonts w:ascii="Arial" w:hAnsi="Arial" w:cs="Arial"/>
                      <w:sz w:val="18"/>
                      <w:szCs w:val="18"/>
                    </w:rPr>
                    <w:t>Outside 3GPP Network</w:t>
                  </w:r>
                </w:p>
              </w:tc>
              <w:tc>
                <w:tcPr>
                  <w:tcW w:w="1698" w:type="dxa"/>
                  <w:tcBorders>
                    <w:top w:val="single" w:sz="4" w:space="0" w:color="auto"/>
                    <w:left w:val="single" w:sz="4" w:space="0" w:color="auto"/>
                    <w:bottom w:val="single" w:sz="4" w:space="0" w:color="auto"/>
                    <w:right w:val="single" w:sz="4" w:space="0" w:color="auto"/>
                  </w:tcBorders>
                  <w:hideMark/>
                </w:tcPr>
                <w:p w14:paraId="4802C757" w14:textId="77777777" w:rsidR="006D3C86" w:rsidRDefault="006D3C86" w:rsidP="006D3C86">
                  <w:pPr>
                    <w:spacing w:after="0"/>
                    <w:rPr>
                      <w:rFonts w:ascii="Arial" w:hAnsi="Arial" w:cs="Arial"/>
                      <w:sz w:val="18"/>
                      <w:szCs w:val="18"/>
                    </w:rPr>
                  </w:pPr>
                  <w:r>
                    <w:rPr>
                      <w:rFonts w:ascii="Arial" w:hAnsi="Arial" w:cs="Arial"/>
                      <w:sz w:val="18"/>
                      <w:szCs w:val="18"/>
                    </w:rPr>
                    <w:t>UE-side / NW-side / neutral site</w:t>
                  </w:r>
                </w:p>
              </w:tc>
              <w:tc>
                <w:tcPr>
                  <w:tcW w:w="1587" w:type="dxa"/>
                  <w:tcBorders>
                    <w:top w:val="single" w:sz="4" w:space="0" w:color="auto"/>
                    <w:left w:val="single" w:sz="4" w:space="0" w:color="auto"/>
                    <w:bottom w:val="single" w:sz="4" w:space="0" w:color="auto"/>
                    <w:right w:val="single" w:sz="4" w:space="0" w:color="auto"/>
                  </w:tcBorders>
                </w:tcPr>
                <w:p w14:paraId="2DA63E08"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5DA6822F" w14:textId="77777777" w:rsidR="006D3C86" w:rsidRDefault="006D3C86" w:rsidP="006D3C86">
                  <w:pPr>
                    <w:spacing w:after="0"/>
                    <w:rPr>
                      <w:rFonts w:ascii="Arial" w:hAnsi="Arial" w:cs="Arial"/>
                      <w:sz w:val="18"/>
                      <w:szCs w:val="18"/>
                    </w:rPr>
                  </w:pPr>
                </w:p>
              </w:tc>
            </w:tr>
            <w:tr w:rsidR="006D3C86" w14:paraId="7E8C1168"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CAC5E00" w14:textId="77777777" w:rsidR="006D3C86" w:rsidRDefault="006D3C86" w:rsidP="006D3C86">
                  <w:pPr>
                    <w:spacing w:after="0"/>
                    <w:rPr>
                      <w:rFonts w:ascii="Arial" w:hAnsi="Arial" w:cs="Arial"/>
                      <w:b/>
                      <w:sz w:val="18"/>
                      <w:szCs w:val="18"/>
                    </w:rPr>
                  </w:pPr>
                  <w:r>
                    <w:rPr>
                      <w:rFonts w:ascii="Arial" w:hAnsi="Arial" w:cs="Arial"/>
                      <w:b/>
                      <w:sz w:val="18"/>
                      <w:szCs w:val="18"/>
                    </w:rPr>
                    <w:t>z1</w:t>
                  </w:r>
                </w:p>
              </w:tc>
              <w:tc>
                <w:tcPr>
                  <w:tcW w:w="2305" w:type="dxa"/>
                  <w:tcBorders>
                    <w:top w:val="single" w:sz="4" w:space="0" w:color="auto"/>
                    <w:left w:val="single" w:sz="4" w:space="0" w:color="auto"/>
                    <w:bottom w:val="single" w:sz="4" w:space="0" w:color="auto"/>
                    <w:right w:val="single" w:sz="4" w:space="0" w:color="auto"/>
                  </w:tcBorders>
                  <w:hideMark/>
                </w:tcPr>
                <w:p w14:paraId="5B9F1485" w14:textId="77777777" w:rsidR="006D3C86" w:rsidRDefault="006D3C86" w:rsidP="006D3C86">
                  <w:pPr>
                    <w:spacing w:after="0"/>
                    <w:rPr>
                      <w:rFonts w:ascii="Arial" w:hAnsi="Arial" w:cs="Arial"/>
                      <w:sz w:val="18"/>
                      <w:szCs w:val="18"/>
                    </w:rPr>
                  </w:pPr>
                  <w:r>
                    <w:rPr>
                      <w:rFonts w:ascii="Arial" w:hAnsi="Arial" w:cs="Arial"/>
                      <w:sz w:val="18"/>
                      <w:szCs w:val="18"/>
                    </w:rPr>
                    <w:t>model transfer in proprietary format.</w:t>
                  </w:r>
                </w:p>
              </w:tc>
              <w:tc>
                <w:tcPr>
                  <w:tcW w:w="1456" w:type="dxa"/>
                  <w:tcBorders>
                    <w:top w:val="single" w:sz="4" w:space="0" w:color="auto"/>
                    <w:left w:val="single" w:sz="4" w:space="0" w:color="auto"/>
                    <w:bottom w:val="single" w:sz="4" w:space="0" w:color="auto"/>
                    <w:right w:val="single" w:sz="4" w:space="0" w:color="auto"/>
                  </w:tcBorders>
                  <w:hideMark/>
                </w:tcPr>
                <w:p w14:paraId="00E30916"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20E05182" w14:textId="77777777" w:rsidR="006D3C86" w:rsidRDefault="006D3C86" w:rsidP="006D3C86">
                  <w:pPr>
                    <w:spacing w:after="0"/>
                    <w:rPr>
                      <w:rFonts w:ascii="Arial" w:hAnsi="Arial" w:cs="Arial"/>
                      <w:sz w:val="18"/>
                      <w:szCs w:val="18"/>
                    </w:rPr>
                  </w:pPr>
                  <w:r>
                    <w:rPr>
                      <w:rFonts w:ascii="Arial" w:hAnsi="Arial" w:cs="Arial"/>
                      <w:sz w:val="18"/>
                      <w:szCs w:val="18"/>
                    </w:rPr>
                    <w:t>UE-side / neutral site</w:t>
                  </w:r>
                </w:p>
              </w:tc>
              <w:tc>
                <w:tcPr>
                  <w:tcW w:w="1587" w:type="dxa"/>
                  <w:tcBorders>
                    <w:top w:val="single" w:sz="4" w:space="0" w:color="auto"/>
                    <w:left w:val="single" w:sz="4" w:space="0" w:color="auto"/>
                    <w:bottom w:val="single" w:sz="4" w:space="0" w:color="auto"/>
                    <w:right w:val="single" w:sz="4" w:space="0" w:color="auto"/>
                  </w:tcBorders>
                </w:tcPr>
                <w:p w14:paraId="58A3AAC3"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19DAEB92" w14:textId="77777777" w:rsidR="006D3C86" w:rsidRDefault="006D3C86" w:rsidP="006D3C86">
                  <w:pPr>
                    <w:spacing w:after="0"/>
                    <w:rPr>
                      <w:rFonts w:ascii="Arial" w:hAnsi="Arial" w:cs="Arial"/>
                      <w:sz w:val="18"/>
                      <w:szCs w:val="18"/>
                    </w:rPr>
                  </w:pPr>
                </w:p>
              </w:tc>
            </w:tr>
            <w:tr w:rsidR="006D3C86" w14:paraId="1765AA76"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E84CD06" w14:textId="77777777" w:rsidR="006D3C86" w:rsidRDefault="006D3C86" w:rsidP="006D3C86">
                  <w:pPr>
                    <w:spacing w:after="0"/>
                    <w:rPr>
                      <w:rFonts w:ascii="Arial" w:hAnsi="Arial" w:cs="Arial"/>
                      <w:b/>
                      <w:sz w:val="18"/>
                      <w:szCs w:val="18"/>
                    </w:rPr>
                  </w:pPr>
                  <w:r>
                    <w:rPr>
                      <w:rFonts w:ascii="Arial" w:hAnsi="Arial" w:cs="Arial"/>
                      <w:b/>
                      <w:sz w:val="18"/>
                      <w:szCs w:val="18"/>
                    </w:rPr>
                    <w:t>z2</w:t>
                  </w:r>
                </w:p>
              </w:tc>
              <w:tc>
                <w:tcPr>
                  <w:tcW w:w="2305" w:type="dxa"/>
                  <w:tcBorders>
                    <w:top w:val="single" w:sz="4" w:space="0" w:color="auto"/>
                    <w:left w:val="single" w:sz="4" w:space="0" w:color="auto"/>
                    <w:bottom w:val="single" w:sz="4" w:space="0" w:color="auto"/>
                    <w:right w:val="single" w:sz="4" w:space="0" w:color="auto"/>
                  </w:tcBorders>
                  <w:hideMark/>
                </w:tcPr>
                <w:p w14:paraId="27BA3DF7" w14:textId="77777777" w:rsidR="006D3C86" w:rsidRDefault="006D3C86" w:rsidP="006D3C86">
                  <w:pPr>
                    <w:spacing w:after="0"/>
                    <w:rPr>
                      <w:rFonts w:ascii="Arial" w:hAnsi="Arial" w:cs="Arial"/>
                      <w:sz w:val="18"/>
                      <w:szCs w:val="18"/>
                    </w:rPr>
                  </w:pPr>
                  <w:r>
                    <w:rPr>
                      <w:rFonts w:ascii="Arial" w:hAnsi="Arial" w:cs="Arial"/>
                      <w:sz w:val="18"/>
                      <w:szCs w:val="18"/>
                    </w:rPr>
                    <w:t>model transfer in proprietary format.</w:t>
                  </w:r>
                </w:p>
              </w:tc>
              <w:tc>
                <w:tcPr>
                  <w:tcW w:w="1456" w:type="dxa"/>
                  <w:tcBorders>
                    <w:top w:val="single" w:sz="4" w:space="0" w:color="auto"/>
                    <w:left w:val="single" w:sz="4" w:space="0" w:color="auto"/>
                    <w:bottom w:val="single" w:sz="4" w:space="0" w:color="auto"/>
                    <w:right w:val="single" w:sz="4" w:space="0" w:color="auto"/>
                  </w:tcBorders>
                  <w:hideMark/>
                </w:tcPr>
                <w:p w14:paraId="2EE7FDF4"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15064F96"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2E27EE15"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4CE56522" w14:textId="77777777" w:rsidR="006D3C86" w:rsidRDefault="006D3C86" w:rsidP="006D3C86">
                  <w:pPr>
                    <w:spacing w:after="0"/>
                    <w:rPr>
                      <w:rFonts w:ascii="Arial" w:hAnsi="Arial" w:cs="Arial"/>
                      <w:sz w:val="18"/>
                      <w:szCs w:val="18"/>
                    </w:rPr>
                  </w:pPr>
                </w:p>
              </w:tc>
            </w:tr>
            <w:tr w:rsidR="006D3C86" w14:paraId="0513351F"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324933EE" w14:textId="77777777" w:rsidR="006D3C86" w:rsidRDefault="006D3C86" w:rsidP="006D3C86">
                  <w:pPr>
                    <w:spacing w:after="0"/>
                    <w:rPr>
                      <w:rFonts w:ascii="Arial" w:hAnsi="Arial" w:cs="Arial"/>
                      <w:b/>
                      <w:sz w:val="18"/>
                      <w:szCs w:val="18"/>
                    </w:rPr>
                  </w:pPr>
                  <w:r>
                    <w:rPr>
                      <w:rFonts w:ascii="Arial" w:hAnsi="Arial" w:cs="Arial"/>
                      <w:b/>
                      <w:sz w:val="18"/>
                      <w:szCs w:val="18"/>
                    </w:rPr>
                    <w:t>z3</w:t>
                  </w:r>
                </w:p>
              </w:tc>
              <w:tc>
                <w:tcPr>
                  <w:tcW w:w="2305" w:type="dxa"/>
                  <w:tcBorders>
                    <w:top w:val="single" w:sz="4" w:space="0" w:color="auto"/>
                    <w:left w:val="single" w:sz="4" w:space="0" w:color="auto"/>
                    <w:bottom w:val="single" w:sz="4" w:space="0" w:color="auto"/>
                    <w:right w:val="single" w:sz="4" w:space="0" w:color="auto"/>
                  </w:tcBorders>
                  <w:hideMark/>
                </w:tcPr>
                <w:p w14:paraId="3D59FABE" w14:textId="77777777" w:rsidR="006D3C86" w:rsidRDefault="006D3C86" w:rsidP="006D3C86">
                  <w:pPr>
                    <w:spacing w:after="0"/>
                    <w:rPr>
                      <w:rFonts w:ascii="Arial" w:hAnsi="Arial" w:cs="Arial"/>
                      <w:sz w:val="18"/>
                      <w:szCs w:val="18"/>
                    </w:rPr>
                  </w:pPr>
                  <w:r>
                    <w:rPr>
                      <w:rFonts w:ascii="Arial" w:hAnsi="Arial" w:cs="Arial"/>
                      <w:sz w:val="18"/>
                      <w:szCs w:val="18"/>
                    </w:rPr>
                    <w:t>model transfer in open format.</w:t>
                  </w:r>
                </w:p>
              </w:tc>
              <w:tc>
                <w:tcPr>
                  <w:tcW w:w="1456" w:type="dxa"/>
                  <w:tcBorders>
                    <w:top w:val="single" w:sz="4" w:space="0" w:color="auto"/>
                    <w:left w:val="single" w:sz="4" w:space="0" w:color="auto"/>
                    <w:bottom w:val="single" w:sz="4" w:space="0" w:color="auto"/>
                    <w:right w:val="single" w:sz="4" w:space="0" w:color="auto"/>
                  </w:tcBorders>
                  <w:hideMark/>
                </w:tcPr>
                <w:p w14:paraId="3FF5173A"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3888DB7F" w14:textId="77777777" w:rsidR="006D3C86" w:rsidRDefault="006D3C86" w:rsidP="006D3C86">
                  <w:pPr>
                    <w:spacing w:after="0"/>
                    <w:rPr>
                      <w:rFonts w:ascii="Arial" w:hAnsi="Arial" w:cs="Arial"/>
                      <w:sz w:val="18"/>
                      <w:szCs w:val="18"/>
                    </w:rPr>
                  </w:pPr>
                  <w:r>
                    <w:rPr>
                      <w:rFonts w:ascii="Arial" w:hAnsi="Arial" w:cs="Arial"/>
                      <w:sz w:val="18"/>
                      <w:szCs w:val="18"/>
                    </w:rPr>
                    <w:t>UE-side / neutral site</w:t>
                  </w:r>
                </w:p>
              </w:tc>
              <w:tc>
                <w:tcPr>
                  <w:tcW w:w="1587" w:type="dxa"/>
                  <w:tcBorders>
                    <w:top w:val="single" w:sz="4" w:space="0" w:color="auto"/>
                    <w:left w:val="single" w:sz="4" w:space="0" w:color="auto"/>
                    <w:bottom w:val="single" w:sz="4" w:space="0" w:color="auto"/>
                    <w:right w:val="single" w:sz="4" w:space="0" w:color="auto"/>
                  </w:tcBorders>
                </w:tcPr>
                <w:p w14:paraId="75595F4A"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00A99704" w14:textId="77777777" w:rsidR="006D3C86" w:rsidRDefault="006D3C86" w:rsidP="006D3C86">
                  <w:pPr>
                    <w:spacing w:after="0"/>
                    <w:rPr>
                      <w:rFonts w:ascii="Arial" w:hAnsi="Arial" w:cs="Arial"/>
                      <w:sz w:val="18"/>
                      <w:szCs w:val="18"/>
                    </w:rPr>
                  </w:pPr>
                  <w:r>
                    <w:t>Deprioritized for Rel-19</w:t>
                  </w:r>
                </w:p>
              </w:tc>
            </w:tr>
            <w:tr w:rsidR="006D3C86" w14:paraId="6478C5BA"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4CE9905F" w14:textId="77777777" w:rsidR="006D3C86" w:rsidRDefault="006D3C86" w:rsidP="006D3C86">
                  <w:pPr>
                    <w:spacing w:after="0"/>
                    <w:rPr>
                      <w:rFonts w:ascii="Arial" w:hAnsi="Arial" w:cs="Arial"/>
                      <w:b/>
                      <w:sz w:val="18"/>
                      <w:szCs w:val="18"/>
                    </w:rPr>
                  </w:pPr>
                  <w:r>
                    <w:rPr>
                      <w:rFonts w:ascii="Arial" w:hAnsi="Arial" w:cs="Arial"/>
                      <w:b/>
                      <w:sz w:val="18"/>
                      <w:szCs w:val="18"/>
                    </w:rPr>
                    <w:t>z4</w:t>
                  </w:r>
                </w:p>
              </w:tc>
              <w:tc>
                <w:tcPr>
                  <w:tcW w:w="2305" w:type="dxa"/>
                  <w:tcBorders>
                    <w:top w:val="single" w:sz="4" w:space="0" w:color="auto"/>
                    <w:left w:val="single" w:sz="4" w:space="0" w:color="auto"/>
                    <w:bottom w:val="single" w:sz="4" w:space="0" w:color="auto"/>
                    <w:right w:val="single" w:sz="4" w:space="0" w:color="auto"/>
                  </w:tcBorders>
                  <w:hideMark/>
                </w:tcPr>
                <w:p w14:paraId="375474FF" w14:textId="77777777" w:rsidR="006D3C86" w:rsidRDefault="006D3C86" w:rsidP="006D3C86">
                  <w:pPr>
                    <w:spacing w:after="0"/>
                    <w:rPr>
                      <w:rFonts w:ascii="Arial" w:hAnsi="Arial" w:cs="Arial"/>
                      <w:sz w:val="18"/>
                      <w:szCs w:val="18"/>
                    </w:rPr>
                  </w:pPr>
                  <w:r>
                    <w:rPr>
                      <w:rFonts w:ascii="Arial" w:hAnsi="Arial" w:cs="Arial"/>
                      <w:sz w:val="18"/>
                      <w:szCs w:val="18"/>
                    </w:rPr>
                    <w:t xml:space="preserve">model transfer in open format of a </w:t>
                  </w:r>
                  <w:r>
                    <w:rPr>
                      <w:rFonts w:ascii="Arial" w:hAnsi="Arial" w:cs="Arial"/>
                      <w:i/>
                      <w:iCs/>
                      <w:sz w:val="18"/>
                      <w:szCs w:val="18"/>
                    </w:rPr>
                    <w:t>known model structure</w:t>
                  </w:r>
                  <w:r>
                    <w:rPr>
                      <w:rFonts w:ascii="Arial" w:hAnsi="Arial" w:cs="Arial"/>
                      <w:sz w:val="18"/>
                      <w:szCs w:val="18"/>
                    </w:rPr>
                    <w:t xml:space="preserve"> at UE, i.e., an exact model structure as has been previously identified between NW and UE and for which the UE has explicitly indicated its support. </w:t>
                  </w:r>
                </w:p>
              </w:tc>
              <w:tc>
                <w:tcPr>
                  <w:tcW w:w="1456" w:type="dxa"/>
                  <w:tcBorders>
                    <w:top w:val="single" w:sz="4" w:space="0" w:color="auto"/>
                    <w:left w:val="single" w:sz="4" w:space="0" w:color="auto"/>
                    <w:bottom w:val="single" w:sz="4" w:space="0" w:color="auto"/>
                    <w:right w:val="single" w:sz="4" w:space="0" w:color="auto"/>
                  </w:tcBorders>
                  <w:hideMark/>
                </w:tcPr>
                <w:p w14:paraId="3E19251E"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65B1B881"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6E000713"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121C586B" w14:textId="77777777" w:rsidR="006D3C86" w:rsidRDefault="006D3C86" w:rsidP="006D3C86">
                  <w:pPr>
                    <w:spacing w:after="0"/>
                    <w:rPr>
                      <w:rFonts w:ascii="Arial" w:hAnsi="Arial" w:cs="Arial"/>
                      <w:sz w:val="18"/>
                      <w:szCs w:val="18"/>
                    </w:rPr>
                  </w:pPr>
                </w:p>
              </w:tc>
            </w:tr>
            <w:tr w:rsidR="006D3C86" w14:paraId="4B3325DE"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08466E01" w14:textId="77777777" w:rsidR="006D3C86" w:rsidRDefault="006D3C86" w:rsidP="006D3C86">
                  <w:pPr>
                    <w:spacing w:after="0"/>
                    <w:rPr>
                      <w:rFonts w:ascii="Arial" w:hAnsi="Arial" w:cs="Arial"/>
                      <w:b/>
                      <w:sz w:val="18"/>
                      <w:szCs w:val="18"/>
                    </w:rPr>
                  </w:pPr>
                  <w:r>
                    <w:rPr>
                      <w:rFonts w:ascii="Arial" w:hAnsi="Arial" w:cs="Arial"/>
                      <w:b/>
                      <w:sz w:val="18"/>
                      <w:szCs w:val="18"/>
                    </w:rPr>
                    <w:t>z5</w:t>
                  </w:r>
                </w:p>
              </w:tc>
              <w:tc>
                <w:tcPr>
                  <w:tcW w:w="2305" w:type="dxa"/>
                  <w:tcBorders>
                    <w:top w:val="single" w:sz="4" w:space="0" w:color="auto"/>
                    <w:left w:val="single" w:sz="4" w:space="0" w:color="auto"/>
                    <w:bottom w:val="single" w:sz="4" w:space="0" w:color="auto"/>
                    <w:right w:val="single" w:sz="4" w:space="0" w:color="auto"/>
                  </w:tcBorders>
                  <w:hideMark/>
                </w:tcPr>
                <w:p w14:paraId="10F6D264" w14:textId="77777777" w:rsidR="006D3C86" w:rsidRDefault="006D3C86" w:rsidP="006D3C86">
                  <w:pPr>
                    <w:spacing w:after="0"/>
                    <w:rPr>
                      <w:rFonts w:ascii="Arial" w:hAnsi="Arial" w:cs="Arial"/>
                      <w:sz w:val="18"/>
                      <w:szCs w:val="18"/>
                    </w:rPr>
                  </w:pPr>
                  <w:r>
                    <w:rPr>
                      <w:rFonts w:ascii="Arial" w:hAnsi="Arial" w:cs="Arial"/>
                      <w:sz w:val="18"/>
                      <w:szCs w:val="18"/>
                    </w:rPr>
                    <w:t xml:space="preserve">model transfer in open format of </w:t>
                  </w:r>
                  <w:r>
                    <w:rPr>
                      <w:rFonts w:ascii="Arial" w:hAnsi="Arial" w:cs="Arial"/>
                      <w:i/>
                      <w:iCs/>
                      <w:sz w:val="18"/>
                      <w:szCs w:val="18"/>
                    </w:rPr>
                    <w:t xml:space="preserve">an unknown model </w:t>
                  </w:r>
                  <w:r>
                    <w:rPr>
                      <w:rFonts w:ascii="Arial" w:hAnsi="Arial" w:cs="Arial"/>
                      <w:i/>
                      <w:iCs/>
                      <w:sz w:val="18"/>
                      <w:szCs w:val="18"/>
                    </w:rPr>
                    <w:lastRenderedPageBreak/>
                    <w:t>structure</w:t>
                  </w:r>
                  <w:r>
                    <w:rPr>
                      <w:rFonts w:ascii="Arial" w:hAnsi="Arial" w:cs="Arial"/>
                      <w:sz w:val="18"/>
                      <w:szCs w:val="18"/>
                    </w:rPr>
                    <w:t xml:space="preserve"> at UE, i.e., any other model structure not covered in z4, including any model structure that is only partially known.</w:t>
                  </w:r>
                </w:p>
              </w:tc>
              <w:tc>
                <w:tcPr>
                  <w:tcW w:w="1456" w:type="dxa"/>
                  <w:tcBorders>
                    <w:top w:val="single" w:sz="4" w:space="0" w:color="auto"/>
                    <w:left w:val="single" w:sz="4" w:space="0" w:color="auto"/>
                    <w:bottom w:val="single" w:sz="4" w:space="0" w:color="auto"/>
                    <w:right w:val="single" w:sz="4" w:space="0" w:color="auto"/>
                  </w:tcBorders>
                  <w:hideMark/>
                </w:tcPr>
                <w:p w14:paraId="67F1F861" w14:textId="77777777" w:rsidR="006D3C86" w:rsidRDefault="006D3C86" w:rsidP="006D3C86">
                  <w:pPr>
                    <w:spacing w:after="0"/>
                    <w:rPr>
                      <w:rFonts w:ascii="Arial" w:hAnsi="Arial" w:cs="Arial"/>
                      <w:sz w:val="18"/>
                      <w:szCs w:val="18"/>
                    </w:rPr>
                  </w:pPr>
                  <w:r>
                    <w:rPr>
                      <w:rFonts w:ascii="Arial" w:hAnsi="Arial" w:cs="Arial"/>
                      <w:sz w:val="18"/>
                      <w:szCs w:val="18"/>
                    </w:rPr>
                    <w:lastRenderedPageBreak/>
                    <w:t>3GPP Network</w:t>
                  </w:r>
                </w:p>
              </w:tc>
              <w:tc>
                <w:tcPr>
                  <w:tcW w:w="1698" w:type="dxa"/>
                  <w:tcBorders>
                    <w:top w:val="single" w:sz="4" w:space="0" w:color="auto"/>
                    <w:left w:val="single" w:sz="4" w:space="0" w:color="auto"/>
                    <w:bottom w:val="single" w:sz="4" w:space="0" w:color="auto"/>
                    <w:right w:val="single" w:sz="4" w:space="0" w:color="auto"/>
                  </w:tcBorders>
                  <w:hideMark/>
                </w:tcPr>
                <w:p w14:paraId="48D287F7"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4FB6E9B1"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373018C6" w14:textId="77777777" w:rsidR="006D3C86" w:rsidRDefault="006D3C86" w:rsidP="006D3C86">
                  <w:pPr>
                    <w:spacing w:after="0"/>
                    <w:rPr>
                      <w:rFonts w:ascii="Arial" w:hAnsi="Arial" w:cs="Arial"/>
                      <w:sz w:val="18"/>
                      <w:szCs w:val="18"/>
                    </w:rPr>
                  </w:pPr>
                  <w:r>
                    <w:t>Deprioritized for Rel-19</w:t>
                  </w:r>
                </w:p>
              </w:tc>
            </w:tr>
          </w:tbl>
          <w:p w14:paraId="03ADE0D8" w14:textId="2CB284F5" w:rsidR="007B5CDB" w:rsidRPr="007B5CDB" w:rsidRDefault="007B5CDB" w:rsidP="007B5CDB">
            <w:pPr>
              <w:spacing w:before="0" w:line="240" w:lineRule="auto"/>
              <w:jc w:val="left"/>
              <w:rPr>
                <w:rFonts w:asciiTheme="minorHAnsi" w:eastAsia="SimSun" w:hAnsiTheme="minorHAnsi" w:cstheme="minorHAnsi"/>
                <w:i/>
              </w:rPr>
            </w:pPr>
            <w:r w:rsidRPr="007B5CDB">
              <w:rPr>
                <w:rFonts w:asciiTheme="minorHAnsi" w:eastAsia="SimSun" w:hAnsiTheme="minorHAnsi" w:cstheme="minorHAnsi"/>
                <w:i/>
              </w:rPr>
              <w:lastRenderedPageBreak/>
              <w:t>Proposal 4:  In case of MI option -1, with option D, study feasibility of ALT3 of using associated ID(s) as model ID(s) atleast for enabling functionality based LCM</w:t>
            </w:r>
          </w:p>
          <w:p w14:paraId="1E37C09E" w14:textId="0E65524B" w:rsidR="007906BF" w:rsidRPr="001E6B1B" w:rsidRDefault="007B5CDB" w:rsidP="007B5CDB">
            <w:pPr>
              <w:spacing w:before="0" w:line="240" w:lineRule="auto"/>
              <w:jc w:val="left"/>
              <w:rPr>
                <w:rFonts w:asciiTheme="minorHAnsi" w:eastAsia="SimSun" w:hAnsiTheme="minorHAnsi" w:cstheme="minorHAnsi"/>
                <w:i/>
              </w:rPr>
            </w:pPr>
            <w:r w:rsidRPr="007B5CDB">
              <w:rPr>
                <w:rFonts w:asciiTheme="minorHAnsi" w:eastAsia="SimSun" w:hAnsiTheme="minorHAnsi" w:cstheme="minorHAnsi"/>
                <w:i/>
              </w:rPr>
              <w:t>Proposal 5: Study in feasibility and details of MI-Option3 for Model transfer/delivery case Z4 in Rel 19</w:t>
            </w:r>
          </w:p>
        </w:tc>
      </w:tr>
    </w:tbl>
    <w:p w14:paraId="738DC4A9" w14:textId="77777777" w:rsidR="007053E9" w:rsidRPr="001E6B1B" w:rsidRDefault="007053E9">
      <w:pPr>
        <w:rPr>
          <w:rFonts w:asciiTheme="minorHAnsi" w:hAnsiTheme="minorHAnsi" w:cstheme="minorHAnsi"/>
        </w:rPr>
      </w:pPr>
    </w:p>
    <w:p w14:paraId="546B9A69" w14:textId="77777777" w:rsidR="004E7CA6" w:rsidRPr="001E6B1B" w:rsidRDefault="00DA3A5B" w:rsidP="00DF352A">
      <w:pPr>
        <w:pStyle w:val="4"/>
        <w:rPr>
          <w:rFonts w:asciiTheme="minorHAnsi" w:hAnsiTheme="minorHAnsi" w:cstheme="minorHAnsi"/>
          <w:b/>
          <w:bCs w:val="0"/>
          <w:u w:val="single"/>
        </w:rPr>
      </w:pPr>
      <w:r w:rsidRPr="001E6B1B">
        <w:rPr>
          <w:rFonts w:asciiTheme="minorHAnsi" w:hAnsiTheme="minorHAnsi" w:cstheme="minorHAnsi"/>
          <w:b/>
          <w:bCs w:val="0"/>
          <w:u w:val="single"/>
        </w:rPr>
        <w:t>Background</w:t>
      </w:r>
    </w:p>
    <w:p w14:paraId="3F0F7E18" w14:textId="73FD4A00" w:rsidR="004E7CA6" w:rsidRPr="001E6B1B" w:rsidRDefault="00DA3A5B">
      <w:pPr>
        <w:rPr>
          <w:rFonts w:asciiTheme="minorHAnsi" w:hAnsiTheme="minorHAnsi" w:cstheme="minorHAnsi"/>
        </w:rPr>
      </w:pPr>
      <w:r w:rsidRPr="001E6B1B">
        <w:rPr>
          <w:rFonts w:asciiTheme="minorHAnsi" w:hAnsiTheme="minorHAnsi" w:cstheme="minorHAnsi"/>
        </w:rPr>
        <w:t>During the R18 study, two types of LCM (i.e., functionality-based LCM and model-ID-based LCM) were identified. The functionality-based LCM is widely acknowledged as the basic LCM. The remaining issue is whether to support model-ID-based LCM</w:t>
      </w:r>
      <w:r w:rsidR="00D85E28">
        <w:rPr>
          <w:rFonts w:asciiTheme="minorHAnsi" w:hAnsiTheme="minorHAnsi" w:cstheme="minorHAnsi"/>
        </w:rPr>
        <w:t xml:space="preserve"> or not, </w:t>
      </w:r>
      <w:r w:rsidRPr="001E6B1B">
        <w:rPr>
          <w:rFonts w:asciiTheme="minorHAnsi" w:hAnsiTheme="minorHAnsi" w:cstheme="minorHAnsi"/>
        </w:rPr>
        <w:t xml:space="preserve"> and if so, what the solution(s) is.</w:t>
      </w:r>
    </w:p>
    <w:p w14:paraId="5065314A" w14:textId="251B893C" w:rsidR="004E7CA6" w:rsidRPr="001E6B1B" w:rsidRDefault="00DA3A5B">
      <w:pPr>
        <w:rPr>
          <w:rFonts w:asciiTheme="minorHAnsi" w:hAnsiTheme="minorHAnsi" w:cstheme="minorHAnsi"/>
        </w:rPr>
      </w:pPr>
      <w:r w:rsidRPr="001E6B1B">
        <w:rPr>
          <w:rFonts w:asciiTheme="minorHAnsi" w:hAnsiTheme="minorHAnsi" w:cstheme="minorHAnsi"/>
        </w:rPr>
        <w:t xml:space="preserve">For the model-ID-based LCM, </w:t>
      </w:r>
      <w:r w:rsidR="006234A4">
        <w:rPr>
          <w:rFonts w:asciiTheme="minorHAnsi" w:hAnsiTheme="minorHAnsi" w:cstheme="minorHAnsi"/>
        </w:rPr>
        <w:t>different</w:t>
      </w:r>
      <w:r w:rsidRPr="001E6B1B">
        <w:rPr>
          <w:rFonts w:asciiTheme="minorHAnsi" w:hAnsiTheme="minorHAnsi" w:cstheme="minorHAnsi"/>
        </w:rPr>
        <w:t xml:space="preserve"> model identification types (i.e., Type A, Type B1, Type B2) were identified for study and the corresponding output</w:t>
      </w:r>
      <w:r w:rsidR="00443B0C">
        <w:rPr>
          <w:rFonts w:asciiTheme="minorHAnsi" w:hAnsiTheme="minorHAnsi" w:cstheme="minorHAnsi"/>
        </w:rPr>
        <w:t>s</w:t>
      </w:r>
      <w:r w:rsidRPr="001E6B1B">
        <w:rPr>
          <w:rFonts w:asciiTheme="minorHAnsi" w:hAnsiTheme="minorHAnsi" w:cstheme="minorHAnsi"/>
        </w:rPr>
        <w:t xml:space="preserve"> of R1</w:t>
      </w:r>
      <w:r w:rsidR="000C1817">
        <w:rPr>
          <w:rFonts w:asciiTheme="minorHAnsi" w:hAnsiTheme="minorHAnsi" w:cstheme="minorHAnsi"/>
        </w:rPr>
        <w:t>8</w:t>
      </w:r>
      <w:r w:rsidRPr="001E6B1B">
        <w:rPr>
          <w:rFonts w:asciiTheme="minorHAnsi" w:hAnsiTheme="minorHAnsi" w:cstheme="minorHAnsi"/>
        </w:rPr>
        <w:t xml:space="preserve"> SI </w:t>
      </w:r>
      <w:r w:rsidR="00443B0C">
        <w:rPr>
          <w:rFonts w:asciiTheme="minorHAnsi" w:hAnsiTheme="minorHAnsi" w:cstheme="minorHAnsi"/>
        </w:rPr>
        <w:t>are</w:t>
      </w:r>
      <w:r w:rsidRPr="001E6B1B">
        <w:rPr>
          <w:rFonts w:asciiTheme="minorHAnsi" w:hAnsiTheme="minorHAnsi" w:cstheme="minorHAnsi"/>
        </w:rPr>
        <w:t xml:space="preserve"> captured in Section 4.2.2 of TR 38.843. </w:t>
      </w:r>
    </w:p>
    <w:tbl>
      <w:tblPr>
        <w:tblStyle w:val="af2"/>
        <w:tblW w:w="0" w:type="auto"/>
        <w:tblLook w:val="04A0" w:firstRow="1" w:lastRow="0" w:firstColumn="1" w:lastColumn="0" w:noHBand="0" w:noVBand="1"/>
      </w:tblPr>
      <w:tblGrid>
        <w:gridCol w:w="9062"/>
      </w:tblGrid>
      <w:tr w:rsidR="00C24CDC" w:rsidRPr="001E6B1B" w14:paraId="05CE1DC5" w14:textId="77777777" w:rsidTr="00C24CDC">
        <w:tc>
          <w:tcPr>
            <w:tcW w:w="9062" w:type="dxa"/>
          </w:tcPr>
          <w:p w14:paraId="4F58B3E1"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For UE-side models and UE-part of two-sided models:</w:t>
            </w:r>
          </w:p>
          <w:p w14:paraId="18F9AA1D" w14:textId="77777777" w:rsidR="00C24CDC" w:rsidRPr="000F2632"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r>
            <w:r w:rsidRPr="000F2632">
              <w:rPr>
                <w:rFonts w:asciiTheme="minorHAnsi" w:hAnsiTheme="minorHAnsi" w:cstheme="minorHAnsi"/>
              </w:rPr>
              <w:t>For AI/ML functionality identification</w:t>
            </w:r>
          </w:p>
          <w:p w14:paraId="3CFFD92D" w14:textId="77777777" w:rsidR="00C24CDC" w:rsidRPr="000F2632" w:rsidRDefault="00C24CDC" w:rsidP="00C24CDC">
            <w:pPr>
              <w:pStyle w:val="B2"/>
              <w:rPr>
                <w:rFonts w:cstheme="minorHAnsi"/>
                <w:sz w:val="20"/>
                <w:szCs w:val="20"/>
              </w:rPr>
            </w:pPr>
            <w:r w:rsidRPr="000F2632">
              <w:rPr>
                <w:rFonts w:cstheme="minorHAnsi"/>
                <w:sz w:val="20"/>
                <w:szCs w:val="20"/>
              </w:rPr>
              <w:t>-</w:t>
            </w:r>
            <w:r w:rsidRPr="000F2632">
              <w:rPr>
                <w:rFonts w:cstheme="minorHAnsi"/>
                <w:sz w:val="20"/>
                <w:szCs w:val="20"/>
              </w:rPr>
              <w:tab/>
              <w:t>Legacy 3GPP framework of feature is taken as a starting point.</w:t>
            </w:r>
          </w:p>
          <w:p w14:paraId="3E3B677E" w14:textId="77777777" w:rsidR="00C24CDC" w:rsidRPr="000F2632" w:rsidRDefault="00C24CDC" w:rsidP="00C24CDC">
            <w:pPr>
              <w:pStyle w:val="B2"/>
              <w:ind w:left="850" w:hanging="288"/>
              <w:rPr>
                <w:rFonts w:cstheme="minorHAnsi"/>
                <w:sz w:val="20"/>
                <w:szCs w:val="20"/>
              </w:rPr>
            </w:pPr>
            <w:r w:rsidRPr="000F2632">
              <w:rPr>
                <w:rFonts w:cstheme="minorHAnsi"/>
                <w:sz w:val="20"/>
                <w:szCs w:val="20"/>
              </w:rPr>
              <w:t>-</w:t>
            </w:r>
            <w:r w:rsidRPr="000F2632">
              <w:rPr>
                <w:rFonts w:cstheme="minorHAnsi"/>
                <w:sz w:val="20"/>
                <w:szCs w:val="20"/>
              </w:rPr>
              <w:tab/>
              <w:t>UE indicates supported functionalities/functionality for a given sub-use-case.</w:t>
            </w:r>
          </w:p>
          <w:p w14:paraId="07FE25F1" w14:textId="77777777" w:rsidR="00C24CDC" w:rsidRPr="000F2632" w:rsidRDefault="00C24CDC" w:rsidP="00C24CDC">
            <w:pPr>
              <w:pStyle w:val="B3"/>
              <w:rPr>
                <w:rFonts w:asciiTheme="minorHAnsi" w:hAnsiTheme="minorHAnsi" w:cstheme="minorHAnsi"/>
              </w:rPr>
            </w:pPr>
            <w:r w:rsidRPr="000F2632">
              <w:rPr>
                <w:rFonts w:asciiTheme="minorHAnsi" w:hAnsiTheme="minorHAnsi" w:cstheme="minorHAnsi"/>
                <w:lang w:eastAsia="zh-CN"/>
              </w:rPr>
              <w:t>-</w:t>
            </w:r>
            <w:r w:rsidRPr="000F2632">
              <w:rPr>
                <w:rFonts w:asciiTheme="minorHAnsi" w:hAnsiTheme="minorHAnsi" w:cstheme="minorHAnsi"/>
                <w:lang w:eastAsia="zh-CN"/>
              </w:rPr>
              <w:tab/>
              <w:t>UE capability reporting is taken as starting point.</w:t>
            </w:r>
          </w:p>
          <w:p w14:paraId="3C0247DF" w14:textId="77777777" w:rsidR="00C24CDC" w:rsidRPr="000F2632" w:rsidRDefault="00C24CDC" w:rsidP="00C24CDC">
            <w:pPr>
              <w:pStyle w:val="B1"/>
              <w:rPr>
                <w:rFonts w:asciiTheme="minorHAnsi" w:hAnsiTheme="minorHAnsi" w:cstheme="minorHAnsi"/>
              </w:rPr>
            </w:pPr>
            <w:r w:rsidRPr="000F2632">
              <w:rPr>
                <w:rFonts w:asciiTheme="minorHAnsi" w:hAnsiTheme="minorHAnsi" w:cstheme="minorHAnsi"/>
              </w:rPr>
              <w:t>-</w:t>
            </w:r>
            <w:r w:rsidRPr="000F2632">
              <w:rPr>
                <w:rFonts w:asciiTheme="minorHAnsi" w:hAnsiTheme="minorHAnsi" w:cstheme="minorHAnsi"/>
              </w:rPr>
              <w:tab/>
              <w:t xml:space="preserve">For AI/ML model identification </w:t>
            </w:r>
          </w:p>
          <w:p w14:paraId="3E8C0E21" w14:textId="7DC8C365" w:rsidR="00C24CDC" w:rsidRPr="000F2632" w:rsidRDefault="00C24CDC" w:rsidP="00C24CDC">
            <w:pPr>
              <w:pStyle w:val="B2"/>
              <w:rPr>
                <w:rFonts w:cstheme="minorHAnsi"/>
                <w:sz w:val="20"/>
                <w:szCs w:val="20"/>
              </w:rPr>
            </w:pPr>
            <w:r w:rsidRPr="000F2632">
              <w:rPr>
                <w:rFonts w:cstheme="minorHAnsi"/>
                <w:sz w:val="20"/>
                <w:szCs w:val="20"/>
              </w:rPr>
              <w:t>-</w:t>
            </w:r>
            <w:r w:rsidRPr="000F2632">
              <w:rPr>
                <w:rFonts w:cstheme="minorHAnsi"/>
                <w:sz w:val="20"/>
                <w:szCs w:val="20"/>
              </w:rPr>
              <w:tab/>
              <w:t>Models are identified by model ID at the Network. UE indicates supported AI/ML models.</w:t>
            </w:r>
          </w:p>
          <w:p w14:paraId="19FD03A3" w14:textId="7D4B2B15" w:rsidR="00C24CDC" w:rsidRPr="001E6B1B" w:rsidRDefault="00C24CDC" w:rsidP="00C24CDC">
            <w:pPr>
              <w:pStyle w:val="B2"/>
              <w:ind w:left="0" w:firstLine="0"/>
              <w:rPr>
                <w:rFonts w:cstheme="minorHAnsi"/>
              </w:rPr>
            </w:pPr>
            <w:r w:rsidRPr="001E6B1B">
              <w:rPr>
                <w:rFonts w:cstheme="minorHAnsi"/>
              </w:rPr>
              <w:t>…</w:t>
            </w:r>
          </w:p>
          <w:p w14:paraId="4F2C7A24" w14:textId="77777777" w:rsidR="00C24CDC" w:rsidRPr="001E6B1B" w:rsidRDefault="00C24CDC" w:rsidP="00C24CDC">
            <w:pPr>
              <w:pStyle w:val="30"/>
              <w:numPr>
                <w:ilvl w:val="0"/>
                <w:numId w:val="0"/>
              </w:numPr>
              <w:ind w:left="709" w:hanging="709"/>
              <w:outlineLvl w:val="2"/>
              <w:rPr>
                <w:rFonts w:asciiTheme="minorHAnsi" w:hAnsiTheme="minorHAnsi" w:cstheme="minorHAnsi"/>
              </w:rPr>
            </w:pPr>
            <w:r w:rsidRPr="001E6B1B">
              <w:rPr>
                <w:rFonts w:asciiTheme="minorHAnsi" w:hAnsiTheme="minorHAnsi" w:cstheme="minorHAnsi"/>
              </w:rPr>
              <w:t>4.2.2</w:t>
            </w:r>
            <w:r w:rsidRPr="001E6B1B">
              <w:rPr>
                <w:rFonts w:asciiTheme="minorHAnsi" w:hAnsiTheme="minorHAnsi" w:cstheme="minorHAnsi"/>
              </w:rPr>
              <w:tab/>
              <w:t>Model identification</w:t>
            </w:r>
          </w:p>
          <w:p w14:paraId="78568C6B"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For </w:t>
            </w:r>
            <w:r w:rsidRPr="001E6B1B">
              <w:rPr>
                <w:rFonts w:asciiTheme="minorHAnsi" w:hAnsiTheme="minorHAnsi" w:cstheme="minorHAnsi"/>
                <w:i/>
                <w:iCs/>
              </w:rPr>
              <w:t xml:space="preserve">AI/ML model identification </w:t>
            </w:r>
            <w:r w:rsidRPr="001E6B1B">
              <w:rPr>
                <w:rFonts w:asciiTheme="minorHAnsi" w:hAnsiTheme="minorHAnsi" w:cstheme="minorHAnsi"/>
              </w:rPr>
              <w:t>of UE-side or UE-part of two-sided models, model identification is categorized in the following types:</w:t>
            </w:r>
          </w:p>
          <w:p w14:paraId="2B55E0CE" w14:textId="77777777" w:rsidR="00C24CDC" w:rsidRPr="001E6B1B"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Type A: Model is identified to NW (if applicable) and UE (if applicable) without over-the-air signalling</w:t>
            </w:r>
          </w:p>
          <w:p w14:paraId="189E0319"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The model may be assigned with a model ID during the model identification, which may be referred/used in over-the-air signalling after model identification. </w:t>
            </w:r>
          </w:p>
          <w:p w14:paraId="00E99BC5" w14:textId="77777777" w:rsidR="00C24CDC" w:rsidRPr="001E6B1B"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Type B: Model is identified via over-the-air signalling,</w:t>
            </w:r>
          </w:p>
          <w:p w14:paraId="1D098533"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Type B1: </w:t>
            </w:r>
          </w:p>
          <w:p w14:paraId="1147A496" w14:textId="77777777" w:rsidR="00C24CDC" w:rsidRPr="001E6B1B" w:rsidRDefault="00C24CDC" w:rsidP="00C24CDC">
            <w:pPr>
              <w:pStyle w:val="B3"/>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Model identification initiated by the UE, and NW assists the remaining steps (if any) of the model identification</w:t>
            </w:r>
          </w:p>
          <w:p w14:paraId="0481D02C" w14:textId="77777777" w:rsidR="00C24CDC" w:rsidRPr="001E6B1B" w:rsidRDefault="00C24CDC" w:rsidP="00C24CDC">
            <w:pPr>
              <w:pStyle w:val="B4"/>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the model may be assigned with a model ID during the model identification</w:t>
            </w:r>
          </w:p>
          <w:p w14:paraId="031BD043"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Type B2: </w:t>
            </w:r>
          </w:p>
          <w:p w14:paraId="5D1152DF" w14:textId="77777777" w:rsidR="00C24CDC" w:rsidRPr="001E6B1B" w:rsidRDefault="00C24CDC" w:rsidP="00C24CDC">
            <w:pPr>
              <w:pStyle w:val="B3"/>
              <w:rPr>
                <w:rFonts w:asciiTheme="minorHAnsi" w:hAnsiTheme="minorHAnsi" w:cstheme="minorHAnsi"/>
              </w:rPr>
            </w:pPr>
            <w:r w:rsidRPr="001E6B1B">
              <w:rPr>
                <w:rFonts w:asciiTheme="minorHAnsi" w:hAnsiTheme="minorHAnsi" w:cstheme="minorHAnsi"/>
              </w:rPr>
              <w:lastRenderedPageBreak/>
              <w:t>-</w:t>
            </w:r>
            <w:r w:rsidRPr="001E6B1B">
              <w:rPr>
                <w:rFonts w:asciiTheme="minorHAnsi" w:hAnsiTheme="minorHAnsi" w:cstheme="minorHAnsi"/>
              </w:rPr>
              <w:tab/>
              <w:t>Model identification initiated by the NW, and UE responds (if applicable) for the remaining steps (if any) of the model identification</w:t>
            </w:r>
          </w:p>
          <w:p w14:paraId="7CA523DE" w14:textId="77777777" w:rsidR="00C24CDC" w:rsidRPr="001E6B1B" w:rsidRDefault="00C24CDC" w:rsidP="00C24CDC">
            <w:pPr>
              <w:pStyle w:val="B4"/>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the model may be assigned with a model ID during the model identification</w:t>
            </w:r>
          </w:p>
          <w:p w14:paraId="665DF58E" w14:textId="77777777" w:rsidR="00C24CDC" w:rsidRPr="001E6B1B" w:rsidRDefault="00C24CDC" w:rsidP="00C24CDC">
            <w:pPr>
              <w:pStyle w:val="B1"/>
              <w:ind w:left="576" w:hanging="288"/>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 xml:space="preserve">Note: </w:t>
            </w:r>
            <w:r w:rsidRPr="001E6B1B">
              <w:rPr>
                <w:rFonts w:asciiTheme="minorHAnsi" w:hAnsiTheme="minorHAnsi" w:cstheme="minorHAnsi"/>
              </w:rPr>
              <w:tab/>
              <w:t>This study does not imply that model identification is necessary.</w:t>
            </w:r>
          </w:p>
          <w:p w14:paraId="3DA236CE"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One example use case for Type B1 and B2 is model identification in model transfer from NW to UE. Another example is model identification with data collection related configuration(s) and/or indication(s) and/or dataset transfer. </w:t>
            </w:r>
            <w:r w:rsidRPr="001E6B1B">
              <w:rPr>
                <w:rFonts w:asciiTheme="minorHAnsi" w:eastAsia="바탕" w:hAnsiTheme="minorHAnsi" w:cstheme="minorHAnsi"/>
                <w:lang w:eastAsia="x-none"/>
              </w:rPr>
              <w:t xml:space="preserve">Note: Other example use cases are not precluded. </w:t>
            </w:r>
            <w:r w:rsidRPr="001E6B1B">
              <w:rPr>
                <w:rFonts w:asciiTheme="minorHAnsi" w:eastAsia="바탕" w:hAnsiTheme="minorHAnsi" w:cstheme="minorHAnsi"/>
                <w:lang w:eastAsia="ko-KR"/>
              </w:rPr>
              <w:t>Note: Offline model identification may be applicable for some of the example use cases.</w:t>
            </w:r>
          </w:p>
          <w:p w14:paraId="131D5E19"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Once models are identified, at least for Type A, UE can indicate supported AI/ML model IDs for a given AI/ML-enabled Feature/FG in a UE capability report as starting point. Note: model identification using capability report is not precluded for type B1 and type B2. </w:t>
            </w:r>
          </w:p>
          <w:p w14:paraId="0FCB5024" w14:textId="69CD7885" w:rsidR="00C24CDC" w:rsidRPr="001E6B1B" w:rsidRDefault="00C24CDC">
            <w:pPr>
              <w:rPr>
                <w:rFonts w:asciiTheme="minorHAnsi" w:hAnsiTheme="minorHAnsi" w:cstheme="minorHAnsi"/>
              </w:rPr>
            </w:pPr>
            <w:r w:rsidRPr="001E6B1B">
              <w:rPr>
                <w:rFonts w:asciiTheme="minorHAnsi" w:hAnsiTheme="minorHAnsi" w:cstheme="minorHAnsi"/>
              </w:rPr>
              <w:t xml:space="preserve">Model ID may or may not be globally unique, and different types of model IDs may be created for a single model for various LCM purposes. Note: Details can be studied in the WI phase. </w:t>
            </w:r>
          </w:p>
        </w:tc>
      </w:tr>
    </w:tbl>
    <w:p w14:paraId="2ABB4502" w14:textId="0DBBE288" w:rsidR="00174C15" w:rsidRDefault="00174C15">
      <w:pPr>
        <w:rPr>
          <w:rFonts w:asciiTheme="minorHAnsi" w:hAnsiTheme="minorHAnsi" w:cstheme="minorHAnsi"/>
        </w:rPr>
      </w:pPr>
    </w:p>
    <w:p w14:paraId="1B26CD36" w14:textId="77777777" w:rsidR="001D4E70" w:rsidRPr="001E6B1B" w:rsidRDefault="001D4E70">
      <w:pPr>
        <w:rPr>
          <w:rFonts w:asciiTheme="minorHAnsi" w:hAnsiTheme="minorHAnsi" w:cstheme="minorHAnsi"/>
        </w:rPr>
      </w:pPr>
    </w:p>
    <w:p w14:paraId="0BA890F1" w14:textId="7A1F62EC" w:rsidR="009101A0" w:rsidRPr="001E6B1B" w:rsidRDefault="009101A0" w:rsidP="00BD798D">
      <w:pPr>
        <w:pStyle w:val="2"/>
      </w:pPr>
      <w:r w:rsidRPr="001E6B1B">
        <w:t>1</w:t>
      </w:r>
      <w:r w:rsidRPr="001E6B1B">
        <w:rPr>
          <w:vertAlign w:val="superscript"/>
        </w:rPr>
        <w:t>st</w:t>
      </w:r>
      <w:r w:rsidRPr="001E6B1B">
        <w:t xml:space="preserve"> round discussion</w:t>
      </w:r>
    </w:p>
    <w:p w14:paraId="2C8C3005" w14:textId="77777777" w:rsidR="004122E6" w:rsidRPr="001E6B1B" w:rsidRDefault="004122E6" w:rsidP="004122E6">
      <w:pPr>
        <w:pStyle w:val="a2"/>
        <w:rPr>
          <w:rFonts w:asciiTheme="minorHAnsi" w:hAnsiTheme="minorHAnsi" w:cstheme="minorHAnsi"/>
        </w:rPr>
      </w:pPr>
    </w:p>
    <w:p w14:paraId="191B0B88" w14:textId="7DB5C4E1" w:rsidR="004122E6" w:rsidRPr="0090405B" w:rsidRDefault="004122E6" w:rsidP="004122E6">
      <w:pPr>
        <w:pStyle w:val="4"/>
        <w:rPr>
          <w:b/>
          <w:bCs w:val="0"/>
        </w:rPr>
      </w:pPr>
      <w:r w:rsidRPr="0090405B">
        <w:rPr>
          <w:b/>
          <w:bCs w:val="0"/>
        </w:rPr>
        <w:t>Proposal 2.1.</w:t>
      </w:r>
      <w:r>
        <w:rPr>
          <w:b/>
          <w:bCs w:val="0"/>
        </w:rPr>
        <w:t>1</w:t>
      </w:r>
    </w:p>
    <w:p w14:paraId="3D962078" w14:textId="3917A59E" w:rsidR="004122E6" w:rsidRPr="001E6B1B" w:rsidRDefault="004122E6" w:rsidP="004122E6">
      <w:pPr>
        <w:pStyle w:val="a2"/>
        <w:rPr>
          <w:rFonts w:asciiTheme="minorHAnsi" w:hAnsiTheme="minorHAnsi" w:cstheme="minorHAnsi"/>
        </w:rPr>
      </w:pPr>
      <w:r w:rsidRPr="001E6B1B">
        <w:rPr>
          <w:rFonts w:asciiTheme="minorHAnsi" w:hAnsiTheme="minorHAnsi" w:cstheme="minorHAnsi"/>
        </w:rPr>
        <w:t xml:space="preserve"> </w:t>
      </w:r>
      <w:r>
        <w:rPr>
          <w:rFonts w:asciiTheme="minorHAnsi" w:hAnsiTheme="minorHAnsi" w:cstheme="minorHAnsi"/>
        </w:rPr>
        <w:t>For AI-Example 1 of MI-Option1, there are many tdocs discussing the associated ID(s). One discussion point is whether it is global ID or local ID. Based on the tdocs, it seems most companies at leas</w:t>
      </w:r>
      <w:r w:rsidR="008271A9">
        <w:rPr>
          <w:rFonts w:asciiTheme="minorHAnsi" w:hAnsiTheme="minorHAnsi" w:cstheme="minorHAnsi"/>
        </w:rPr>
        <w:t>t</w:t>
      </w:r>
      <w:r>
        <w:rPr>
          <w:rFonts w:asciiTheme="minorHAnsi" w:hAnsiTheme="minorHAnsi" w:cstheme="minorHAnsi"/>
        </w:rPr>
        <w:t xml:space="preserve"> </w:t>
      </w:r>
      <w:r w:rsidR="0092417C">
        <w:rPr>
          <w:rFonts w:asciiTheme="minorHAnsi" w:hAnsiTheme="minorHAnsi" w:cstheme="minorHAnsi"/>
        </w:rPr>
        <w:t>can accept</w:t>
      </w:r>
      <w:r>
        <w:rPr>
          <w:rFonts w:asciiTheme="minorHAnsi" w:hAnsiTheme="minorHAnsi" w:cstheme="minorHAnsi"/>
        </w:rPr>
        <w:t xml:space="preserve"> local ID. Thus, the following proposal is suggested</w:t>
      </w:r>
      <w:r w:rsidR="007D1747">
        <w:rPr>
          <w:rFonts w:asciiTheme="minorHAnsi" w:hAnsiTheme="minorHAnsi" w:cstheme="minorHAnsi"/>
        </w:rPr>
        <w:t xml:space="preserve"> for discussion</w:t>
      </w:r>
      <w:r>
        <w:rPr>
          <w:rFonts w:asciiTheme="minorHAnsi" w:hAnsiTheme="minorHAnsi" w:cstheme="minorHAnsi"/>
        </w:rPr>
        <w:t>.</w:t>
      </w:r>
    </w:p>
    <w:p w14:paraId="4368810C" w14:textId="77777777" w:rsidR="004122E6" w:rsidRPr="001E6B1B" w:rsidRDefault="004122E6" w:rsidP="004122E6">
      <w:pPr>
        <w:rPr>
          <w:rFonts w:asciiTheme="minorHAnsi" w:hAnsiTheme="minorHAnsi" w:cstheme="minorHAnsi"/>
        </w:rPr>
      </w:pPr>
    </w:p>
    <w:p w14:paraId="1B2B80F4" w14:textId="01AE8076" w:rsidR="004122E6" w:rsidRPr="001E6B1B" w:rsidRDefault="004122E6" w:rsidP="004122E6">
      <w:pPr>
        <w:rPr>
          <w:rFonts w:asciiTheme="minorHAnsi" w:hAnsiTheme="minorHAnsi" w:cstheme="minorHAnsi"/>
          <w:b/>
        </w:rPr>
      </w:pPr>
      <w:r w:rsidRPr="001E6B1B">
        <w:rPr>
          <w:rFonts w:asciiTheme="minorHAnsi" w:hAnsiTheme="minorHAnsi" w:cstheme="minorHAnsi"/>
          <w:b/>
          <w:u w:val="single"/>
        </w:rPr>
        <w:t>Proposal 2.1.</w:t>
      </w:r>
      <w:r w:rsidR="00E72AEB">
        <w:rPr>
          <w:rFonts w:asciiTheme="minorHAnsi" w:hAnsiTheme="minorHAnsi" w:cstheme="minorHAnsi"/>
          <w:b/>
          <w:u w:val="single"/>
        </w:rPr>
        <w:t>1</w:t>
      </w:r>
      <w:r w:rsidRPr="001E6B1B">
        <w:rPr>
          <w:rFonts w:asciiTheme="minorHAnsi" w:hAnsiTheme="minorHAnsi" w:cstheme="minorHAnsi"/>
          <w:b/>
        </w:rPr>
        <w:t>:</w:t>
      </w:r>
    </w:p>
    <w:p w14:paraId="6EFED114" w14:textId="5B098E2D" w:rsidR="004122E6" w:rsidRDefault="004122E6" w:rsidP="004122E6">
      <w:pPr>
        <w:rPr>
          <w:rFonts w:asciiTheme="minorHAnsi" w:hAnsiTheme="minorHAnsi" w:cstheme="minorHAnsi"/>
          <w:b/>
        </w:rPr>
      </w:pPr>
      <w:r>
        <w:rPr>
          <w:rFonts w:asciiTheme="minorHAnsi" w:hAnsiTheme="minorHAnsi" w:cstheme="minorHAnsi"/>
          <w:b/>
        </w:rPr>
        <w:t xml:space="preserve">Regarding </w:t>
      </w:r>
      <w:r w:rsidRPr="002E2D82">
        <w:rPr>
          <w:rFonts w:asciiTheme="minorHAnsi" w:hAnsiTheme="minorHAnsi" w:cstheme="minorHAnsi"/>
          <w:b/>
        </w:rPr>
        <w:t>AI-Example1 of MI-Option1</w:t>
      </w:r>
      <w:r>
        <w:rPr>
          <w:rFonts w:asciiTheme="minorHAnsi" w:hAnsiTheme="minorHAnsi" w:cstheme="minorHAnsi"/>
          <w:b/>
        </w:rPr>
        <w:t xml:space="preserve">, the associated ID at least can be local ID  </w:t>
      </w:r>
    </w:p>
    <w:p w14:paraId="40A7CE32" w14:textId="77777777" w:rsidR="004122E6" w:rsidRPr="002E2D82" w:rsidRDefault="004122E6" w:rsidP="004122E6">
      <w:pPr>
        <w:pStyle w:val="af4"/>
        <w:numPr>
          <w:ilvl w:val="0"/>
          <w:numId w:val="46"/>
        </w:numPr>
        <w:rPr>
          <w:rFonts w:asciiTheme="minorHAnsi" w:hAnsiTheme="minorHAnsi" w:cstheme="minorHAnsi"/>
          <w:b/>
        </w:rPr>
      </w:pPr>
      <w:r w:rsidRPr="002E2D82">
        <w:rPr>
          <w:rFonts w:asciiTheme="minorHAnsi" w:hAnsiTheme="minorHAnsi" w:cstheme="minorHAnsi"/>
          <w:b/>
        </w:rPr>
        <w:t>Global cell identity (GCI) can be used together with the associated ID</w:t>
      </w:r>
    </w:p>
    <w:p w14:paraId="009E3D98" w14:textId="77777777" w:rsidR="004122E6" w:rsidRPr="001E6B1B" w:rsidRDefault="004122E6" w:rsidP="004122E6">
      <w:pPr>
        <w:pStyle w:val="af4"/>
        <w:numPr>
          <w:ilvl w:val="0"/>
          <w:numId w:val="46"/>
        </w:numPr>
        <w:rPr>
          <w:rFonts w:asciiTheme="minorHAnsi" w:eastAsia="바탕" w:hAnsiTheme="minorHAnsi" w:cstheme="minorHAnsi"/>
          <w:b/>
          <w:lang w:val="en-GB"/>
        </w:rPr>
      </w:pPr>
      <w:r>
        <w:rPr>
          <w:rFonts w:asciiTheme="minorHAnsi" w:eastAsia="바탕" w:hAnsiTheme="minorHAnsi" w:cstheme="minorHAnsi"/>
          <w:b/>
          <w:lang w:val="en-GB"/>
        </w:rPr>
        <w:t>FFS: whether the associated ID can be global ID</w:t>
      </w:r>
    </w:p>
    <w:p w14:paraId="51AD9322" w14:textId="77777777" w:rsidR="004122E6" w:rsidRPr="001E6B1B" w:rsidRDefault="004122E6" w:rsidP="004122E6">
      <w:pPr>
        <w:rPr>
          <w:rFonts w:asciiTheme="minorHAnsi" w:hAnsiTheme="minorHAnsi" w:cstheme="minorHAnsi"/>
        </w:rPr>
      </w:pPr>
    </w:p>
    <w:p w14:paraId="0AF271EC" w14:textId="77777777" w:rsidR="004122E6" w:rsidRPr="001E6B1B" w:rsidRDefault="004122E6" w:rsidP="004122E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2"/>
        <w:tblW w:w="9062" w:type="dxa"/>
        <w:tblLayout w:type="fixed"/>
        <w:tblLook w:val="04A0" w:firstRow="1" w:lastRow="0" w:firstColumn="1" w:lastColumn="0" w:noHBand="0" w:noVBand="1"/>
      </w:tblPr>
      <w:tblGrid>
        <w:gridCol w:w="1838"/>
        <w:gridCol w:w="7224"/>
      </w:tblGrid>
      <w:tr w:rsidR="004122E6" w:rsidRPr="001E6B1B" w14:paraId="5A6EEDBE" w14:textId="77777777" w:rsidTr="009C0FF4">
        <w:tc>
          <w:tcPr>
            <w:tcW w:w="1838" w:type="dxa"/>
          </w:tcPr>
          <w:p w14:paraId="12091F43" w14:textId="77777777" w:rsidR="004122E6" w:rsidRPr="001E6B1B" w:rsidRDefault="004122E6" w:rsidP="009C0FF4">
            <w:pPr>
              <w:rPr>
                <w:rFonts w:asciiTheme="minorHAnsi" w:hAnsiTheme="minorHAnsi" w:cstheme="minorHAnsi"/>
              </w:rPr>
            </w:pPr>
            <w:r w:rsidRPr="001E6B1B">
              <w:rPr>
                <w:rFonts w:asciiTheme="minorHAnsi" w:hAnsiTheme="minorHAnsi" w:cstheme="minorHAnsi"/>
              </w:rPr>
              <w:t>Company</w:t>
            </w:r>
          </w:p>
        </w:tc>
        <w:tc>
          <w:tcPr>
            <w:tcW w:w="7224" w:type="dxa"/>
          </w:tcPr>
          <w:p w14:paraId="03010D7C" w14:textId="77777777" w:rsidR="004122E6" w:rsidRPr="001E6B1B" w:rsidRDefault="004122E6" w:rsidP="009C0FF4">
            <w:pPr>
              <w:rPr>
                <w:rFonts w:asciiTheme="minorHAnsi" w:hAnsiTheme="minorHAnsi" w:cstheme="minorHAnsi"/>
              </w:rPr>
            </w:pPr>
            <w:r w:rsidRPr="001E6B1B">
              <w:rPr>
                <w:rFonts w:asciiTheme="minorHAnsi" w:hAnsiTheme="minorHAnsi" w:cstheme="minorHAnsi"/>
              </w:rPr>
              <w:t>Comment</w:t>
            </w:r>
          </w:p>
        </w:tc>
      </w:tr>
      <w:tr w:rsidR="004122E6" w:rsidRPr="001E6B1B" w14:paraId="79BAB5FB" w14:textId="77777777" w:rsidTr="009C0FF4">
        <w:tc>
          <w:tcPr>
            <w:tcW w:w="1838" w:type="dxa"/>
          </w:tcPr>
          <w:p w14:paraId="6CA3657E" w14:textId="5E210F4C" w:rsidR="004122E6" w:rsidRPr="006B3DE6" w:rsidRDefault="008C2A21"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28319899" w14:textId="77777777" w:rsidR="004122E6" w:rsidRDefault="008C2A21"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support </w:t>
            </w:r>
            <w:r w:rsidRPr="008C2A21">
              <w:rPr>
                <w:rFonts w:asciiTheme="minorHAnsi" w:eastAsia="MS Mincho" w:hAnsiTheme="minorHAnsi" w:cstheme="minorHAnsi"/>
                <w:lang w:val="en-GB" w:eastAsia="ja-JP"/>
              </w:rPr>
              <w:t>the associated ID at least can be local ID</w:t>
            </w:r>
            <w:r>
              <w:rPr>
                <w:rFonts w:asciiTheme="minorHAnsi" w:eastAsia="MS Mincho" w:hAnsiTheme="minorHAnsi" w:cstheme="minorHAnsi" w:hint="eastAsia"/>
                <w:lang w:val="en-GB" w:eastAsia="ja-JP"/>
              </w:rPr>
              <w:t xml:space="preserve">. </w:t>
            </w:r>
          </w:p>
          <w:p w14:paraId="4D213783" w14:textId="59D73545" w:rsidR="008C2A21" w:rsidRDefault="008C2A21" w:rsidP="00112D26">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To use g</w:t>
            </w:r>
            <w:r w:rsidRPr="008C2A21">
              <w:rPr>
                <w:rFonts w:asciiTheme="minorHAnsi" w:eastAsia="MS Mincho" w:hAnsiTheme="minorHAnsi" w:cstheme="minorHAnsi"/>
                <w:lang w:val="en-GB" w:eastAsia="ja-JP"/>
              </w:rPr>
              <w:t>lobal cell identity (GCI)</w:t>
            </w:r>
            <w:r>
              <w:rPr>
                <w:rFonts w:asciiTheme="minorHAnsi" w:eastAsia="MS Mincho" w:hAnsiTheme="minorHAnsi" w:cstheme="minorHAnsi" w:hint="eastAsia"/>
                <w:lang w:val="en-GB" w:eastAsia="ja-JP"/>
              </w:rPr>
              <w:t xml:space="preserve"> together means the ID is cell specific. There can be the operation that associated ID is not always cell specific in the following type of the scenario.</w:t>
            </w:r>
          </w:p>
          <w:p w14:paraId="14F56056" w14:textId="2DC3658C" w:rsidR="008C2A21" w:rsidRDefault="008C2A21" w:rsidP="00112D26">
            <w:pPr>
              <w:pStyle w:val="a2"/>
              <w:ind w:leftChars="100" w:left="200"/>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the association intended to cover multiple of cell relations</w:t>
            </w:r>
          </w:p>
          <w:p w14:paraId="74AD0B49" w14:textId="702E44A3" w:rsidR="008C2A21" w:rsidRPr="008C2A21" w:rsidRDefault="008C2A21" w:rsidP="008065AA">
            <w:pPr>
              <w:pStyle w:val="a2"/>
              <w:ind w:leftChars="100" w:left="200"/>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the association that can be same among multiple of cells ( for example, small cells of the same configuration are deployed in the same area)</w:t>
            </w:r>
          </w:p>
          <w:p w14:paraId="36B323EE" w14:textId="77777777" w:rsidR="00112D26" w:rsidRDefault="008C2A21" w:rsidP="00112D26">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Even such case, we think it can be </w:t>
            </w:r>
            <w:r w:rsidR="00112D26">
              <w:rPr>
                <w:rFonts w:asciiTheme="minorHAnsi" w:eastAsia="MS Mincho" w:hAnsiTheme="minorHAnsi" w:cstheme="minorHAnsi" w:hint="eastAsia"/>
                <w:lang w:val="en-GB" w:eastAsia="ja-JP"/>
              </w:rPr>
              <w:t xml:space="preserve">still </w:t>
            </w:r>
            <w:r>
              <w:rPr>
                <w:rFonts w:asciiTheme="minorHAnsi" w:eastAsia="MS Mincho" w:hAnsiTheme="minorHAnsi" w:cstheme="minorHAnsi" w:hint="eastAsia"/>
                <w:lang w:val="en-GB" w:eastAsia="ja-JP"/>
              </w:rPr>
              <w:t>local within a PLMN (i.e. operator). Therefore,</w:t>
            </w:r>
            <w:r w:rsidR="00112D26">
              <w:rPr>
                <w:rFonts w:asciiTheme="minorHAnsi" w:eastAsia="MS Mincho" w:hAnsiTheme="minorHAnsi" w:cstheme="minorHAnsi" w:hint="eastAsia"/>
                <w:lang w:val="en-GB" w:eastAsia="ja-JP"/>
              </w:rPr>
              <w:t xml:space="preserve"> we propose to modify as following.</w:t>
            </w:r>
          </w:p>
          <w:p w14:paraId="4BE691EE" w14:textId="1716C777" w:rsidR="00112D26" w:rsidRPr="002E2D82" w:rsidRDefault="008C2A21" w:rsidP="00112D26">
            <w:pPr>
              <w:pStyle w:val="af4"/>
              <w:numPr>
                <w:ilvl w:val="0"/>
                <w:numId w:val="46"/>
              </w:numPr>
              <w:rPr>
                <w:rFonts w:asciiTheme="minorHAnsi" w:hAnsiTheme="minorHAnsi" w:cstheme="minorHAnsi"/>
                <w:b/>
              </w:rPr>
            </w:pPr>
            <w:r>
              <w:rPr>
                <w:rFonts w:asciiTheme="minorHAnsi" w:eastAsia="MS Mincho" w:hAnsiTheme="minorHAnsi" w:cstheme="minorHAnsi" w:hint="eastAsia"/>
                <w:lang w:val="en-GB" w:eastAsia="ja-JP"/>
              </w:rPr>
              <w:lastRenderedPageBreak/>
              <w:t xml:space="preserve">  </w:t>
            </w:r>
            <w:r w:rsidR="00112D26" w:rsidRPr="002E2D82">
              <w:rPr>
                <w:rFonts w:asciiTheme="minorHAnsi" w:hAnsiTheme="minorHAnsi" w:cstheme="minorHAnsi"/>
                <w:b/>
              </w:rPr>
              <w:t xml:space="preserve">Global cell identity (GCI) </w:t>
            </w:r>
            <w:r w:rsidR="00112D26" w:rsidRPr="008065AA">
              <w:rPr>
                <w:rFonts w:asciiTheme="minorHAnsi" w:eastAsia="MS Mincho" w:hAnsiTheme="minorHAnsi" w:cstheme="minorHAnsi"/>
                <w:b/>
                <w:color w:val="FF0000"/>
                <w:lang w:eastAsia="ja-JP"/>
              </w:rPr>
              <w:t xml:space="preserve">or PLMN ID </w:t>
            </w:r>
            <w:r w:rsidR="00112D26" w:rsidRPr="002E2D82">
              <w:rPr>
                <w:rFonts w:asciiTheme="minorHAnsi" w:hAnsiTheme="minorHAnsi" w:cstheme="minorHAnsi"/>
                <w:b/>
              </w:rPr>
              <w:t>can be used together with the associated ID</w:t>
            </w:r>
          </w:p>
          <w:p w14:paraId="537990F4" w14:textId="677929CE" w:rsidR="008C2A21" w:rsidRPr="008065AA" w:rsidRDefault="008C2A21" w:rsidP="008065AA">
            <w:pPr>
              <w:pStyle w:val="a2"/>
              <w:jc w:val="left"/>
              <w:rPr>
                <w:rFonts w:asciiTheme="minorHAnsi" w:eastAsia="MS Mincho" w:hAnsiTheme="minorHAnsi" w:cstheme="minorHAnsi"/>
                <w:lang w:eastAsia="ja-JP"/>
              </w:rPr>
            </w:pPr>
          </w:p>
        </w:tc>
      </w:tr>
      <w:tr w:rsidR="00972ACB" w:rsidRPr="001E6B1B" w14:paraId="4A06EB94" w14:textId="77777777" w:rsidTr="009C0FF4">
        <w:tc>
          <w:tcPr>
            <w:tcW w:w="1838" w:type="dxa"/>
          </w:tcPr>
          <w:p w14:paraId="0AE45A1E" w14:textId="7E2E0211" w:rsidR="00972ACB" w:rsidRPr="0069530D" w:rsidRDefault="00972ACB" w:rsidP="00972AC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H</w:t>
            </w:r>
            <w:r>
              <w:rPr>
                <w:rFonts w:asciiTheme="minorHAnsi" w:eastAsiaTheme="minorEastAsia" w:hAnsiTheme="minorHAnsi" w:cstheme="minorHAnsi"/>
                <w:lang w:eastAsia="zh-CN"/>
              </w:rPr>
              <w:t>uawei, HiSilicon</w:t>
            </w:r>
          </w:p>
        </w:tc>
        <w:tc>
          <w:tcPr>
            <w:tcW w:w="7224" w:type="dxa"/>
          </w:tcPr>
          <w:p w14:paraId="461239F1" w14:textId="77777777" w:rsidR="00972ACB" w:rsidRDefault="00972ACB" w:rsidP="00972ACB">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1</w:t>
            </w:r>
            <w:r>
              <w:rPr>
                <w:rFonts w:asciiTheme="minorHAnsi" w:eastAsiaTheme="minorEastAsia" w:hAnsiTheme="minorHAnsi" w:cstheme="minorHAnsi"/>
                <w:lang w:val="en-GB" w:eastAsia="zh-CN"/>
              </w:rPr>
              <w:t>) To draw conclusion on the necessity of MI-Option 1, we need to analyse MI-Option 1 and the alternative solution of “</w:t>
            </w:r>
            <w:r w:rsidRPr="0035261F">
              <w:rPr>
                <w:rFonts w:asciiTheme="minorHAnsi" w:eastAsiaTheme="minorEastAsia" w:hAnsiTheme="minorHAnsi" w:cstheme="minorHAnsi"/>
                <w:lang w:val="en-GB" w:eastAsia="zh-CN"/>
              </w:rPr>
              <w:t>Step A/B/C and additional interaction of associated IDs between UE and NW</w:t>
            </w:r>
            <w:r>
              <w:rPr>
                <w:rFonts w:asciiTheme="minorHAnsi" w:eastAsiaTheme="minorEastAsia" w:hAnsiTheme="minorHAnsi" w:cstheme="minorHAnsi"/>
                <w:lang w:val="en-GB" w:eastAsia="zh-CN"/>
              </w:rPr>
              <w:t>”. Therefore, the proposal should not only focus on MI-Option 1, but be fairly applicable to both solutions.</w:t>
            </w:r>
          </w:p>
          <w:p w14:paraId="44459E74" w14:textId="77777777" w:rsidR="00972ACB" w:rsidRDefault="00972ACB" w:rsidP="00972ACB">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2</w:t>
            </w:r>
            <w:r>
              <w:rPr>
                <w:rFonts w:asciiTheme="minorHAnsi" w:eastAsiaTheme="minorEastAsia" w:hAnsiTheme="minorHAnsi" w:cstheme="minorHAnsi"/>
                <w:lang w:val="en-GB" w:eastAsia="zh-CN"/>
              </w:rPr>
              <w:t>) The meaning of local ID is not so clear, so it is updated to “cell specific ID”</w:t>
            </w:r>
          </w:p>
          <w:p w14:paraId="3DDCA20E" w14:textId="77777777" w:rsidR="00972ACB" w:rsidRDefault="00972ACB" w:rsidP="00972ACB">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3</w:t>
            </w:r>
            <w:r>
              <w:rPr>
                <w:rFonts w:asciiTheme="minorHAnsi" w:eastAsiaTheme="minorEastAsia" w:hAnsiTheme="minorHAnsi" w:cstheme="minorHAnsi"/>
                <w:lang w:val="en-GB" w:eastAsia="zh-CN"/>
              </w:rPr>
              <w:t>) CGI is already available to UE in SIB, so UE can use it by implementation if needed. So, a note is added here.</w:t>
            </w:r>
          </w:p>
          <w:p w14:paraId="5441CBBA" w14:textId="77777777" w:rsidR="00972ACB" w:rsidRDefault="00972ACB" w:rsidP="00972ACB">
            <w:pPr>
              <w:pStyle w:val="a2"/>
              <w:rPr>
                <w:rFonts w:asciiTheme="minorHAnsi" w:eastAsiaTheme="minorEastAsia" w:hAnsiTheme="minorHAnsi" w:cstheme="minorHAnsi"/>
                <w:lang w:val="en-GB" w:eastAsia="zh-CN"/>
              </w:rPr>
            </w:pPr>
          </w:p>
          <w:p w14:paraId="7B3173D6" w14:textId="77777777" w:rsidR="00972ACB" w:rsidRDefault="00972ACB" w:rsidP="00972ACB">
            <w:pPr>
              <w:rPr>
                <w:rFonts w:asciiTheme="minorHAnsi" w:hAnsiTheme="minorHAnsi" w:cstheme="minorHAnsi"/>
                <w:b/>
              </w:rPr>
            </w:pPr>
            <w:r>
              <w:rPr>
                <w:rFonts w:asciiTheme="minorHAnsi" w:hAnsiTheme="minorHAnsi" w:cstheme="minorHAnsi"/>
                <w:b/>
              </w:rPr>
              <w:t xml:space="preserve">Regarding </w:t>
            </w:r>
            <w:r w:rsidRPr="0035261F">
              <w:rPr>
                <w:rFonts w:asciiTheme="minorHAnsi" w:hAnsiTheme="minorHAnsi" w:cstheme="minorHAnsi"/>
                <w:b/>
                <w:strike/>
                <w:color w:val="FF0000"/>
              </w:rPr>
              <w:t>AI-Example1 of MI-Option1,</w:t>
            </w:r>
            <w:r w:rsidRPr="0035261F">
              <w:rPr>
                <w:rFonts w:asciiTheme="minorHAnsi" w:hAnsiTheme="minorHAnsi" w:cstheme="minorHAnsi"/>
                <w:b/>
                <w:color w:val="FF0000"/>
              </w:rPr>
              <w:t xml:space="preserve"> </w:t>
            </w:r>
            <w:r>
              <w:rPr>
                <w:rFonts w:asciiTheme="minorHAnsi" w:hAnsiTheme="minorHAnsi" w:cstheme="minorHAnsi"/>
                <w:b/>
              </w:rPr>
              <w:t>the associated ID</w:t>
            </w:r>
            <w:r w:rsidRPr="0035261F">
              <w:rPr>
                <w:rFonts w:asciiTheme="minorHAnsi" w:hAnsiTheme="minorHAnsi" w:cstheme="minorHAnsi"/>
                <w:b/>
                <w:color w:val="FF0000"/>
              </w:rPr>
              <w:t>,</w:t>
            </w:r>
            <w:r>
              <w:rPr>
                <w:rFonts w:asciiTheme="minorHAnsi" w:hAnsiTheme="minorHAnsi" w:cstheme="minorHAnsi"/>
                <w:b/>
                <w:color w:val="FF0000"/>
              </w:rPr>
              <w:t xml:space="preserve"> it</w:t>
            </w:r>
            <w:r>
              <w:rPr>
                <w:rFonts w:asciiTheme="minorHAnsi" w:hAnsiTheme="minorHAnsi" w:cstheme="minorHAnsi"/>
                <w:b/>
              </w:rPr>
              <w:t xml:space="preserve"> at least can be </w:t>
            </w:r>
            <w:r w:rsidRPr="0035261F">
              <w:rPr>
                <w:rFonts w:asciiTheme="minorHAnsi" w:hAnsiTheme="minorHAnsi" w:cstheme="minorHAnsi"/>
                <w:b/>
                <w:color w:val="FF0000"/>
              </w:rPr>
              <w:t>assigned as cell specific ID</w:t>
            </w:r>
            <w:r>
              <w:rPr>
                <w:rFonts w:asciiTheme="minorHAnsi" w:hAnsiTheme="minorHAnsi" w:cstheme="minorHAnsi"/>
                <w:b/>
              </w:rPr>
              <w:t xml:space="preserve"> </w:t>
            </w:r>
            <w:r w:rsidRPr="0035261F">
              <w:rPr>
                <w:rFonts w:asciiTheme="minorHAnsi" w:hAnsiTheme="minorHAnsi" w:cstheme="minorHAnsi"/>
                <w:b/>
                <w:strike/>
                <w:color w:val="FF0000"/>
              </w:rPr>
              <w:t>local ID</w:t>
            </w:r>
            <w:r w:rsidRPr="0035261F">
              <w:rPr>
                <w:rFonts w:asciiTheme="minorHAnsi" w:hAnsiTheme="minorHAnsi" w:cstheme="minorHAnsi"/>
                <w:b/>
                <w:color w:val="FF0000"/>
              </w:rPr>
              <w:t xml:space="preserve">  </w:t>
            </w:r>
          </w:p>
          <w:p w14:paraId="3335CDB5" w14:textId="77777777" w:rsidR="00972ACB" w:rsidRPr="0077010C" w:rsidRDefault="00972ACB" w:rsidP="00972ACB">
            <w:pPr>
              <w:pStyle w:val="af4"/>
              <w:numPr>
                <w:ilvl w:val="0"/>
                <w:numId w:val="46"/>
              </w:numPr>
              <w:rPr>
                <w:rFonts w:asciiTheme="minorHAnsi" w:hAnsiTheme="minorHAnsi" w:cstheme="minorHAnsi"/>
                <w:b/>
              </w:rPr>
            </w:pPr>
            <w:r w:rsidRPr="0077010C">
              <w:rPr>
                <w:rFonts w:asciiTheme="minorHAnsi" w:hAnsiTheme="minorHAnsi" w:cstheme="minorHAnsi"/>
                <w:b/>
                <w:color w:val="FF0000"/>
              </w:rPr>
              <w:t xml:space="preserve">Note: </w:t>
            </w:r>
            <w:r w:rsidRPr="0077010C">
              <w:rPr>
                <w:rFonts w:asciiTheme="minorHAnsi" w:hAnsiTheme="minorHAnsi" w:cstheme="minorHAnsi"/>
                <w:b/>
              </w:rPr>
              <w:t>Global cell identity (GCI) can be used together with the associated ID</w:t>
            </w:r>
            <w:r>
              <w:rPr>
                <w:rFonts w:asciiTheme="minorHAnsi" w:hAnsiTheme="minorHAnsi" w:cstheme="minorHAnsi"/>
                <w:b/>
              </w:rPr>
              <w:t xml:space="preserve"> </w:t>
            </w:r>
            <w:r w:rsidRPr="0077010C">
              <w:rPr>
                <w:rFonts w:asciiTheme="minorHAnsi" w:hAnsiTheme="minorHAnsi" w:cstheme="minorHAnsi"/>
                <w:b/>
                <w:color w:val="FF0000"/>
              </w:rPr>
              <w:t>by UE implementation</w:t>
            </w:r>
          </w:p>
          <w:p w14:paraId="32216110" w14:textId="77777777" w:rsidR="00972ACB" w:rsidRPr="001E6B1B" w:rsidRDefault="00972ACB" w:rsidP="00972ACB">
            <w:pPr>
              <w:pStyle w:val="af4"/>
              <w:numPr>
                <w:ilvl w:val="0"/>
                <w:numId w:val="46"/>
              </w:numPr>
              <w:rPr>
                <w:rFonts w:asciiTheme="minorHAnsi" w:eastAsia="바탕" w:hAnsiTheme="minorHAnsi" w:cstheme="minorHAnsi"/>
                <w:b/>
                <w:lang w:val="en-GB"/>
              </w:rPr>
            </w:pPr>
            <w:r>
              <w:rPr>
                <w:rFonts w:asciiTheme="minorHAnsi" w:eastAsia="바탕" w:hAnsiTheme="minorHAnsi" w:cstheme="minorHAnsi"/>
                <w:b/>
                <w:lang w:val="en-GB"/>
              </w:rPr>
              <w:t>FFS: whether the associated ID can be global ID</w:t>
            </w:r>
          </w:p>
          <w:p w14:paraId="7561F528" w14:textId="77777777" w:rsidR="00972ACB" w:rsidRPr="0069530D" w:rsidRDefault="00972ACB" w:rsidP="00972ACB">
            <w:pPr>
              <w:pStyle w:val="a2"/>
              <w:rPr>
                <w:rFonts w:asciiTheme="minorHAnsi" w:eastAsiaTheme="minorEastAsia" w:hAnsiTheme="minorHAnsi" w:cstheme="minorHAnsi"/>
                <w:lang w:val="en-GB" w:eastAsia="zh-CN"/>
              </w:rPr>
            </w:pPr>
          </w:p>
        </w:tc>
      </w:tr>
      <w:tr w:rsidR="00BF2CFF" w:rsidRPr="001E6B1B" w14:paraId="3D6BA782" w14:textId="77777777" w:rsidTr="009C0FF4">
        <w:tc>
          <w:tcPr>
            <w:tcW w:w="1838" w:type="dxa"/>
          </w:tcPr>
          <w:p w14:paraId="068863E9" w14:textId="2F600361" w:rsidR="00BF2CFF" w:rsidRPr="001E6B1B" w:rsidRDefault="00BF2CFF" w:rsidP="00BF2CFF">
            <w:pPr>
              <w:rPr>
                <w:rFonts w:asciiTheme="minorHAnsi" w:eastAsiaTheme="minorEastAsia" w:hAnsiTheme="minorHAnsi" w:cstheme="minorHAnsi"/>
                <w:lang w:eastAsia="zh-CN"/>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116E5F42" w14:textId="77777777" w:rsidR="00BF2CFF" w:rsidRDefault="00BF2CFF" w:rsidP="00BF2CFF">
            <w:pPr>
              <w:pStyle w:val="a2"/>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W</w:t>
            </w:r>
            <w:r>
              <w:rPr>
                <w:rFonts w:asciiTheme="minorHAnsi" w:eastAsia="MS Mincho" w:hAnsiTheme="minorHAnsi" w:cstheme="minorHAnsi"/>
                <w:lang w:val="en-GB" w:eastAsia="ja-JP"/>
              </w:rPr>
              <w:t>e think it is better to firstly define their definition and discuss pros and cons of global ID and local ID. Otherwise, it is difficult to make any related conclusion.</w:t>
            </w:r>
          </w:p>
          <w:p w14:paraId="396D9EA3" w14:textId="2D61F7E9" w:rsidR="00BF2CFF" w:rsidRPr="001E6B1B" w:rsidRDefault="00BF2CFF" w:rsidP="00BF2CFF">
            <w:pPr>
              <w:rPr>
                <w:rFonts w:asciiTheme="minorHAnsi" w:eastAsiaTheme="minorEastAsia" w:hAnsiTheme="minorHAnsi" w:cstheme="minorHAnsi"/>
                <w:lang w:eastAsia="zh-CN"/>
              </w:rPr>
            </w:pPr>
            <w:r>
              <w:rPr>
                <w:rFonts w:asciiTheme="minorHAnsi" w:eastAsia="MS Mincho" w:hAnsiTheme="minorHAnsi" w:cstheme="minorHAnsi" w:hint="eastAsia"/>
                <w:lang w:val="en-GB" w:eastAsia="ja-JP"/>
              </w:rPr>
              <w:t>I</w:t>
            </w:r>
            <w:r>
              <w:rPr>
                <w:rFonts w:asciiTheme="minorHAnsi" w:eastAsia="MS Mincho" w:hAnsiTheme="minorHAnsi" w:cstheme="minorHAnsi"/>
                <w:lang w:val="en-GB" w:eastAsia="ja-JP"/>
              </w:rPr>
              <w:t>n our view, global ID is unique over all cells, while local ID is unique within one or multiple cells. Then, the benefit of global ID is to alleviate the burden on consistency check. Once consistency is checked with the associated ID used across multiple cells, consistency can be guaranteed over those cells. However, in local ID (per cell), the consistency needs to be checked every time UE changes the serving cell. The other aspect is NW management burden. If ID is global, NW needs to manage ID so that ID is consistent over all places. On the other hand, local ID does not require such coordination via NW.</w:t>
            </w:r>
          </w:p>
        </w:tc>
      </w:tr>
      <w:tr w:rsidR="00BF2CFF" w:rsidRPr="001E6B1B" w14:paraId="7EF55DDE" w14:textId="77777777" w:rsidTr="009C0FF4">
        <w:tc>
          <w:tcPr>
            <w:tcW w:w="1838" w:type="dxa"/>
          </w:tcPr>
          <w:p w14:paraId="66060D53" w14:textId="76172190" w:rsidR="00BF2CFF" w:rsidRPr="001E6B1B" w:rsidRDefault="00013942" w:rsidP="00BF2CF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amsung</w:t>
            </w:r>
          </w:p>
        </w:tc>
        <w:tc>
          <w:tcPr>
            <w:tcW w:w="7224" w:type="dxa"/>
          </w:tcPr>
          <w:p w14:paraId="113A26F6" w14:textId="503A44EC" w:rsidR="00BF2CFF" w:rsidRPr="00B73736" w:rsidRDefault="00013942" w:rsidP="00BF2CF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Support. </w:t>
            </w:r>
          </w:p>
        </w:tc>
      </w:tr>
      <w:tr w:rsidR="00076F67" w:rsidRPr="001E6B1B" w14:paraId="243BA30E" w14:textId="77777777" w:rsidTr="009C0FF4">
        <w:tc>
          <w:tcPr>
            <w:tcW w:w="1838" w:type="dxa"/>
          </w:tcPr>
          <w:p w14:paraId="261EF7D3" w14:textId="3763EA82"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0F2846BC" w14:textId="77777777" w:rsidR="00076F67" w:rsidRDefault="00076F67" w:rsidP="00076F67">
            <w:pPr>
              <w:pStyle w:val="a2"/>
              <w:rPr>
                <w:rFonts w:asciiTheme="minorHAnsi" w:eastAsiaTheme="minorEastAsia" w:hAnsiTheme="minorHAnsi" w:cstheme="minorHAnsi"/>
                <w:lang w:eastAsia="zh-CN"/>
              </w:rPr>
            </w:pPr>
            <w:r>
              <w:rPr>
                <w:rFonts w:asciiTheme="minorHAnsi" w:eastAsiaTheme="minorEastAsia" w:hAnsiTheme="minorHAnsi" w:cstheme="minorHAnsi"/>
                <w:lang w:val="en-GB" w:eastAsia="zh-CN"/>
              </w:rPr>
              <w:t xml:space="preserve">Fine with this direction. </w:t>
            </w:r>
            <w:r w:rsidRPr="00B61C81">
              <w:rPr>
                <w:rFonts w:asciiTheme="minorHAnsi" w:eastAsiaTheme="minorEastAsia" w:hAnsiTheme="minorHAnsi" w:cstheme="minorHAnsi"/>
                <w:bCs/>
                <w:lang w:eastAsia="zh-CN"/>
              </w:rPr>
              <w:t>Local associated ID c</w:t>
            </w:r>
            <w:r w:rsidRPr="00553358">
              <w:rPr>
                <w:rFonts w:asciiTheme="minorHAnsi" w:eastAsiaTheme="minorEastAsia" w:hAnsiTheme="minorHAnsi" w:cstheme="minorHAnsi"/>
                <w:lang w:eastAsia="zh-CN"/>
              </w:rPr>
              <w:t>an be supported with the understanding that the model is managed in a cell/site/region specific way.</w:t>
            </w:r>
            <w:r>
              <w:rPr>
                <w:rFonts w:asciiTheme="minorHAnsi" w:eastAsiaTheme="minorEastAsia" w:hAnsiTheme="minorHAnsi" w:cstheme="minorHAnsi"/>
                <w:lang w:eastAsia="zh-CN"/>
              </w:rPr>
              <w:t xml:space="preserve"> </w:t>
            </w:r>
          </w:p>
          <w:p w14:paraId="172E550B" w14:textId="77777777" w:rsidR="00076F67" w:rsidRPr="00B61C81" w:rsidRDefault="00076F67" w:rsidP="00076F67">
            <w:pPr>
              <w:pStyle w:val="a2"/>
              <w:rPr>
                <w:rFonts w:asciiTheme="minorHAnsi" w:eastAsiaTheme="minorEastAsia" w:hAnsiTheme="minorHAnsi" w:cstheme="minorHAnsi"/>
                <w:lang w:val="en-GB" w:eastAsia="zh-CN"/>
              </w:rPr>
            </w:pPr>
            <w:r>
              <w:rPr>
                <w:rFonts w:asciiTheme="minorHAnsi" w:eastAsiaTheme="minorEastAsia" w:hAnsiTheme="minorHAnsi" w:cstheme="minorHAnsi"/>
                <w:lang w:eastAsia="zh-CN"/>
              </w:rPr>
              <w:t>For the sub-bullets, not sure when the GCI would be used together with the associated ID.</w:t>
            </w:r>
          </w:p>
          <w:p w14:paraId="0D161BF8" w14:textId="77777777" w:rsidR="00076F67" w:rsidRPr="001E6B1B" w:rsidRDefault="00076F67" w:rsidP="00076F67">
            <w:pPr>
              <w:rPr>
                <w:rFonts w:asciiTheme="minorHAnsi" w:eastAsia="Yu Mincho" w:hAnsiTheme="minorHAnsi" w:cstheme="minorHAnsi"/>
                <w:lang w:eastAsia="ja-JP"/>
              </w:rPr>
            </w:pPr>
          </w:p>
        </w:tc>
      </w:tr>
      <w:tr w:rsidR="00137F5E" w:rsidRPr="001E6B1B" w14:paraId="1BA3E0B4" w14:textId="77777777" w:rsidTr="009C0FF4">
        <w:tc>
          <w:tcPr>
            <w:tcW w:w="1838" w:type="dxa"/>
          </w:tcPr>
          <w:p w14:paraId="1EEB1F23" w14:textId="034BD5ED" w:rsidR="00137F5E" w:rsidRPr="001E6B1B" w:rsidRDefault="00137F5E" w:rsidP="00137F5E">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0F5A8971" w14:textId="77777777" w:rsidR="00137F5E" w:rsidRDefault="00137F5E" w:rsidP="00137F5E">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e propose to only keep the main bullet.</w:t>
            </w:r>
          </w:p>
          <w:p w14:paraId="1F576B34" w14:textId="77777777" w:rsidR="00137F5E" w:rsidRDefault="00137F5E" w:rsidP="00137F5E">
            <w:pPr>
              <w:pStyle w:val="a2"/>
              <w:rPr>
                <w:rFonts w:asciiTheme="minorHAnsi" w:eastAsiaTheme="minorEastAsia" w:hAnsiTheme="minorHAnsi" w:cstheme="minorHAnsi"/>
                <w:lang w:val="en-GB" w:eastAsia="zh-CN"/>
              </w:rPr>
            </w:pPr>
          </w:p>
          <w:p w14:paraId="77B86861" w14:textId="77777777" w:rsidR="00137F5E" w:rsidRDefault="00137F5E" w:rsidP="00137F5E">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he 1</w:t>
            </w:r>
            <w:r w:rsidRPr="001667DA">
              <w:rPr>
                <w:rFonts w:asciiTheme="minorHAnsi" w:eastAsiaTheme="minorEastAsia" w:hAnsiTheme="minorHAnsi" w:cstheme="minorHAnsi"/>
                <w:vertAlign w:val="superscript"/>
                <w:lang w:val="en-GB" w:eastAsia="zh-CN"/>
              </w:rPr>
              <w:t>st</w:t>
            </w:r>
            <w:r>
              <w:rPr>
                <w:rFonts w:asciiTheme="minorHAnsi" w:eastAsiaTheme="minorEastAsia" w:hAnsiTheme="minorHAnsi" w:cstheme="minorHAnsi"/>
                <w:lang w:val="en-GB" w:eastAsia="zh-CN"/>
              </w:rPr>
              <w:t xml:space="preserve"> bullet needs more clarification. Does it mean that UE has to report the GCI of the associated ID to the base station as well? If the associated ID is local ID, it is not clear the benefits of reporting the GCI. </w:t>
            </w:r>
          </w:p>
          <w:p w14:paraId="3D164D65" w14:textId="78893DCE" w:rsidR="00137F5E" w:rsidRPr="001E6B1B" w:rsidRDefault="00137F5E" w:rsidP="00137F5E">
            <w:pPr>
              <w:rPr>
                <w:rFonts w:asciiTheme="minorHAnsi" w:eastAsiaTheme="minorEastAsia" w:hAnsiTheme="minorHAnsi" w:cstheme="minorHAnsi"/>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n addition, the global ID causes tons of burden on the intra-vendor and inter-vender collaboration. It also involves RAN2 and SA spec impacts, may be it is better to let them to decide whether to introduce global ID. </w:t>
            </w:r>
          </w:p>
        </w:tc>
      </w:tr>
      <w:tr w:rsidR="008539B2" w:rsidRPr="001E6B1B" w14:paraId="226C2EF7" w14:textId="77777777" w:rsidTr="009C0FF4">
        <w:tc>
          <w:tcPr>
            <w:tcW w:w="1838" w:type="dxa"/>
          </w:tcPr>
          <w:p w14:paraId="78F01807" w14:textId="3DA9AB6E"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lastRenderedPageBreak/>
              <w:t>N</w:t>
            </w:r>
            <w:r>
              <w:rPr>
                <w:rFonts w:asciiTheme="minorHAnsi" w:eastAsiaTheme="minorEastAsia" w:hAnsiTheme="minorHAnsi" w:cstheme="minorHAnsi"/>
                <w:lang w:eastAsia="zh-CN"/>
              </w:rPr>
              <w:t>EC</w:t>
            </w:r>
          </w:p>
        </w:tc>
        <w:tc>
          <w:tcPr>
            <w:tcW w:w="7224" w:type="dxa"/>
          </w:tcPr>
          <w:p w14:paraId="2DD6BF0D" w14:textId="31227387"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lang w:val="en-GB" w:eastAsia="zh-CN"/>
              </w:rPr>
              <w:t>It is reasonable to assume local ID but we cannot understand why GCI is used together. It seems contradictory because  GCI + associated ID basically means a global ID.</w:t>
            </w:r>
          </w:p>
        </w:tc>
      </w:tr>
      <w:tr w:rsidR="00DF28CA" w:rsidRPr="001E6B1B" w14:paraId="60C027CA" w14:textId="77777777" w:rsidTr="009C0FF4">
        <w:tc>
          <w:tcPr>
            <w:tcW w:w="1838" w:type="dxa"/>
          </w:tcPr>
          <w:p w14:paraId="2B527A05" w14:textId="4AD43956" w:rsidR="00DF28CA" w:rsidRPr="001E6B1B" w:rsidRDefault="00DF28CA" w:rsidP="008539B2">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616182C6"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Global unique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is clear, however,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local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is a little ambiguous. In our understanding,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local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can at least mean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cell-specific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T</w:t>
            </w:r>
            <w:r>
              <w:rPr>
                <w:rFonts w:asciiTheme="minorHAnsi" w:eastAsiaTheme="minorEastAsia" w:hAnsiTheme="minorHAnsi" w:cstheme="minorHAnsi"/>
                <w:lang w:eastAsia="zh-CN"/>
              </w:rPr>
              <w:t>h</w:t>
            </w:r>
            <w:r>
              <w:rPr>
                <w:rFonts w:asciiTheme="minorHAnsi" w:eastAsiaTheme="minorEastAsia" w:hAnsiTheme="minorHAnsi" w:cstheme="minorHAnsi" w:hint="eastAsia"/>
                <w:lang w:eastAsia="zh-CN"/>
              </w:rPr>
              <w:t>is means the same value of associated ID in cell#a and cell#b canNOT imply the same NW-side additional condition.</w:t>
            </w:r>
          </w:p>
          <w:p w14:paraId="74E2C490"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We are open to consider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cell group specific</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mentioned by DOCOMO. T</w:t>
            </w:r>
            <w:r>
              <w:rPr>
                <w:rFonts w:asciiTheme="minorHAnsi" w:eastAsiaTheme="minorEastAsia" w:hAnsiTheme="minorHAnsi" w:cstheme="minorHAnsi"/>
                <w:lang w:eastAsia="zh-CN"/>
              </w:rPr>
              <w:t>h</w:t>
            </w:r>
            <w:r>
              <w:rPr>
                <w:rFonts w:asciiTheme="minorHAnsi" w:eastAsiaTheme="minorEastAsia" w:hAnsiTheme="minorHAnsi" w:cstheme="minorHAnsi" w:hint="eastAsia"/>
                <w:lang w:eastAsia="zh-CN"/>
              </w:rPr>
              <w:t>is means the same value of associated ID in cell#a and cell#b within the same cell group can imply the same NW-side additional condition, but cannot imply that if cell#a and cell#b belongs to different cell group. T</w:t>
            </w:r>
            <w:r>
              <w:rPr>
                <w:rFonts w:asciiTheme="minorHAnsi" w:eastAsiaTheme="minorEastAsia" w:hAnsiTheme="minorHAnsi" w:cstheme="minorHAnsi"/>
                <w:lang w:eastAsia="zh-CN"/>
              </w:rPr>
              <w:t>h</w:t>
            </w:r>
            <w:r>
              <w:rPr>
                <w:rFonts w:asciiTheme="minorHAnsi" w:eastAsiaTheme="minorEastAsia" w:hAnsiTheme="minorHAnsi" w:cstheme="minorHAnsi" w:hint="eastAsia"/>
                <w:lang w:eastAsia="zh-CN"/>
              </w:rPr>
              <w:t>is may be a compromise.</w:t>
            </w:r>
          </w:p>
          <w:p w14:paraId="3A9BB1F6"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We also share HW</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s opinion that discussion does not limited to MI-Option 1. It can impact functionality-based LCM too.</w:t>
            </w:r>
          </w:p>
          <w:p w14:paraId="0207088E" w14:textId="77777777" w:rsidR="00DF28CA" w:rsidRDefault="00DF28CA" w:rsidP="00AC494F">
            <w:pPr>
              <w:rPr>
                <w:rFonts w:asciiTheme="minorHAnsi" w:hAnsiTheme="minorHAnsi" w:cstheme="minorHAnsi"/>
                <w:b/>
              </w:rPr>
            </w:pPr>
            <w:r>
              <w:rPr>
                <w:rFonts w:asciiTheme="minorHAnsi" w:hAnsiTheme="minorHAnsi" w:cstheme="minorHAnsi"/>
                <w:b/>
              </w:rPr>
              <w:t xml:space="preserve">Regarding </w:t>
            </w:r>
            <w:r w:rsidRPr="00A7623A">
              <w:rPr>
                <w:rFonts w:asciiTheme="minorHAnsi" w:hAnsiTheme="minorHAnsi" w:cstheme="minorHAnsi"/>
                <w:b/>
                <w:strike/>
                <w:color w:val="FF0000"/>
              </w:rPr>
              <w:t>AI-Example1 of MI-Option1,</w:t>
            </w:r>
            <w:r>
              <w:rPr>
                <w:rFonts w:asciiTheme="minorHAnsi" w:hAnsiTheme="minorHAnsi" w:cstheme="minorHAnsi"/>
                <w:b/>
              </w:rPr>
              <w:t xml:space="preserve"> the associated ID</w:t>
            </w:r>
            <w:r w:rsidRPr="00A7623A">
              <w:rPr>
                <w:rFonts w:asciiTheme="minorHAnsi" w:eastAsiaTheme="minorEastAsia" w:hAnsiTheme="minorHAnsi" w:cstheme="minorHAnsi" w:hint="eastAsia"/>
                <w:b/>
                <w:color w:val="FF0000"/>
                <w:lang w:eastAsia="zh-CN"/>
              </w:rPr>
              <w:t xml:space="preserve">, </w:t>
            </w:r>
            <w:r>
              <w:rPr>
                <w:rFonts w:asciiTheme="minorHAnsi" w:hAnsiTheme="minorHAnsi" w:cstheme="minorHAnsi"/>
                <w:b/>
              </w:rPr>
              <w:t xml:space="preserve">at least </w:t>
            </w:r>
            <w:r w:rsidRPr="00A7623A">
              <w:rPr>
                <w:rFonts w:asciiTheme="minorHAnsi" w:eastAsiaTheme="minorEastAsia" w:hAnsiTheme="minorHAnsi" w:cstheme="minorHAnsi" w:hint="eastAsia"/>
                <w:b/>
                <w:color w:val="FF0000"/>
                <w:lang w:eastAsia="zh-CN"/>
              </w:rPr>
              <w:t>it</w:t>
            </w:r>
            <w:r w:rsidRPr="00A7623A">
              <w:rPr>
                <w:rFonts w:asciiTheme="minorHAnsi" w:hAnsiTheme="minorHAnsi" w:cstheme="minorHAnsi"/>
                <w:b/>
                <w:color w:val="FF0000"/>
              </w:rPr>
              <w:t xml:space="preserve"> </w:t>
            </w:r>
            <w:r>
              <w:rPr>
                <w:rFonts w:asciiTheme="minorHAnsi" w:hAnsiTheme="minorHAnsi" w:cstheme="minorHAnsi"/>
                <w:b/>
              </w:rPr>
              <w:t>can be local ID</w:t>
            </w:r>
            <w:r>
              <w:rPr>
                <w:rFonts w:asciiTheme="minorHAnsi" w:eastAsiaTheme="minorEastAsia" w:hAnsiTheme="minorHAnsi" w:cstheme="minorHAnsi" w:hint="eastAsia"/>
                <w:b/>
                <w:lang w:eastAsia="zh-CN"/>
              </w:rPr>
              <w:t xml:space="preserve"> </w:t>
            </w:r>
            <w:r w:rsidRPr="00A7623A">
              <w:rPr>
                <w:rFonts w:asciiTheme="minorHAnsi" w:eastAsiaTheme="minorEastAsia" w:hAnsiTheme="minorHAnsi" w:cstheme="minorHAnsi" w:hint="eastAsia"/>
                <w:b/>
                <w:color w:val="FF0000"/>
                <w:lang w:eastAsia="zh-CN"/>
              </w:rPr>
              <w:t>(i.e. cell specific)</w:t>
            </w:r>
            <w:r>
              <w:rPr>
                <w:rFonts w:asciiTheme="minorHAnsi" w:hAnsiTheme="minorHAnsi" w:cstheme="minorHAnsi"/>
                <w:b/>
              </w:rPr>
              <w:t xml:space="preserve">  </w:t>
            </w:r>
          </w:p>
          <w:p w14:paraId="62DFEF6C" w14:textId="77777777" w:rsidR="00DF28CA" w:rsidRPr="002E2D82" w:rsidRDefault="00DF28CA" w:rsidP="00AC494F">
            <w:pPr>
              <w:pStyle w:val="af4"/>
              <w:numPr>
                <w:ilvl w:val="0"/>
                <w:numId w:val="46"/>
              </w:numPr>
              <w:rPr>
                <w:rFonts w:asciiTheme="minorHAnsi" w:hAnsiTheme="minorHAnsi" w:cstheme="minorHAnsi"/>
                <w:b/>
              </w:rPr>
            </w:pPr>
            <w:r w:rsidRPr="002E2D82">
              <w:rPr>
                <w:rFonts w:asciiTheme="minorHAnsi" w:hAnsiTheme="minorHAnsi" w:cstheme="minorHAnsi"/>
                <w:b/>
              </w:rPr>
              <w:t>Global cell identity (GCI) can be used together with the associated ID</w:t>
            </w:r>
            <w:r w:rsidRPr="00A7623A">
              <w:rPr>
                <w:rFonts w:asciiTheme="minorHAnsi" w:eastAsiaTheme="minorEastAsia" w:hAnsiTheme="minorHAnsi" w:cstheme="minorHAnsi" w:hint="eastAsia"/>
                <w:b/>
                <w:color w:val="FF0000"/>
                <w:lang w:eastAsia="zh-CN"/>
              </w:rPr>
              <w:t xml:space="preserve"> to make it cell-specific</w:t>
            </w:r>
            <w:r>
              <w:rPr>
                <w:rFonts w:asciiTheme="minorHAnsi" w:eastAsiaTheme="minorEastAsia" w:hAnsiTheme="minorHAnsi" w:cstheme="minorHAnsi" w:hint="eastAsia"/>
                <w:b/>
                <w:color w:val="FF0000"/>
                <w:lang w:eastAsia="zh-CN"/>
              </w:rPr>
              <w:t>, which may be realized by UE implementation</w:t>
            </w:r>
          </w:p>
          <w:p w14:paraId="43F0F926" w14:textId="77777777" w:rsidR="00DF28CA" w:rsidRPr="001E6B1B" w:rsidRDefault="00DF28CA" w:rsidP="00AC494F">
            <w:pPr>
              <w:pStyle w:val="af4"/>
              <w:numPr>
                <w:ilvl w:val="0"/>
                <w:numId w:val="46"/>
              </w:numPr>
              <w:rPr>
                <w:rFonts w:asciiTheme="minorHAnsi" w:eastAsia="바탕" w:hAnsiTheme="minorHAnsi" w:cstheme="minorHAnsi"/>
                <w:b/>
                <w:lang w:val="en-GB"/>
              </w:rPr>
            </w:pPr>
            <w:r>
              <w:rPr>
                <w:rFonts w:asciiTheme="minorHAnsi" w:eastAsia="바탕" w:hAnsiTheme="minorHAnsi" w:cstheme="minorHAnsi"/>
                <w:b/>
                <w:lang w:val="en-GB"/>
              </w:rPr>
              <w:t>FFS: whether the associated ID can be global ID</w:t>
            </w:r>
            <w:r>
              <w:rPr>
                <w:rFonts w:asciiTheme="minorHAnsi" w:eastAsiaTheme="minorEastAsia" w:hAnsiTheme="minorHAnsi" w:cstheme="minorHAnsi" w:hint="eastAsia"/>
                <w:b/>
                <w:lang w:val="en-GB" w:eastAsia="zh-CN"/>
              </w:rPr>
              <w:t>,</w:t>
            </w:r>
            <w:r w:rsidRPr="00A7623A">
              <w:rPr>
                <w:rFonts w:asciiTheme="minorHAnsi" w:eastAsiaTheme="minorEastAsia" w:hAnsiTheme="minorHAnsi" w:cstheme="minorHAnsi" w:hint="eastAsia"/>
                <w:b/>
                <w:color w:val="FF0000"/>
                <w:lang w:val="en-GB" w:eastAsia="zh-CN"/>
              </w:rPr>
              <w:t xml:space="preserve"> PLMN-specific ID or cell-group specific ID</w:t>
            </w:r>
          </w:p>
          <w:p w14:paraId="161FE5D0" w14:textId="77777777" w:rsidR="00DF28CA" w:rsidRPr="001E6B1B" w:rsidRDefault="00DF28CA" w:rsidP="008539B2">
            <w:pPr>
              <w:rPr>
                <w:rFonts w:asciiTheme="minorHAnsi" w:hAnsiTheme="minorHAnsi" w:cstheme="minorHAnsi"/>
              </w:rPr>
            </w:pPr>
          </w:p>
        </w:tc>
      </w:tr>
      <w:tr w:rsidR="00DF28CA" w:rsidRPr="001E6B1B" w14:paraId="0C32AC13" w14:textId="77777777" w:rsidTr="009C0FF4">
        <w:tc>
          <w:tcPr>
            <w:tcW w:w="1838" w:type="dxa"/>
          </w:tcPr>
          <w:p w14:paraId="46C3584F" w14:textId="1DDA506D" w:rsidR="00DF28CA" w:rsidRPr="001E6B1B" w:rsidRDefault="000F27E2" w:rsidP="008539B2">
            <w:pPr>
              <w:rPr>
                <w:rFonts w:asciiTheme="minorHAnsi" w:eastAsia="맑은 고딕" w:hAnsiTheme="minorHAnsi" w:cstheme="minorHAnsi"/>
                <w:lang w:eastAsia="ko-KR"/>
              </w:rPr>
            </w:pPr>
            <w:r>
              <w:rPr>
                <w:rFonts w:asciiTheme="minorHAnsi" w:eastAsia="맑은 고딕" w:hAnsiTheme="minorHAnsi" w:cstheme="minorHAnsi"/>
                <w:lang w:eastAsia="ko-KR"/>
              </w:rPr>
              <w:t>Fujitsu</w:t>
            </w:r>
          </w:p>
        </w:tc>
        <w:tc>
          <w:tcPr>
            <w:tcW w:w="7224" w:type="dxa"/>
          </w:tcPr>
          <w:p w14:paraId="5CB39613" w14:textId="77777777" w:rsidR="000F27E2" w:rsidRDefault="000F27E2" w:rsidP="000F27E2">
            <w:pPr>
              <w:rPr>
                <w:rFonts w:asciiTheme="minorHAnsi" w:eastAsiaTheme="minorEastAsia" w:hAnsiTheme="minorHAnsi" w:cstheme="minorHAnsi"/>
              </w:rPr>
            </w:pPr>
            <w:r>
              <w:rPr>
                <w:rFonts w:asciiTheme="minorHAnsi" w:eastAsiaTheme="minorEastAsia" w:hAnsiTheme="minorHAnsi" w:cstheme="minorHAnsi"/>
              </w:rPr>
              <w:t>We also think it would be better to clarify the Pros and Cons, if it is assumed as local ID or global ID.</w:t>
            </w:r>
          </w:p>
          <w:p w14:paraId="70913037" w14:textId="77777777" w:rsidR="000F27E2" w:rsidRDefault="000F27E2" w:rsidP="000F27E2">
            <w:pPr>
              <w:rPr>
                <w:rFonts w:asciiTheme="minorHAnsi" w:eastAsiaTheme="minorEastAsia" w:hAnsiTheme="minorHAnsi" w:cstheme="minorHAnsi"/>
              </w:rPr>
            </w:pPr>
            <w:r>
              <w:rPr>
                <w:rFonts w:asciiTheme="minorHAnsi" w:eastAsiaTheme="minorEastAsia" w:hAnsiTheme="minorHAnsi" w:cstheme="minorHAnsi"/>
              </w:rPr>
              <w:t xml:space="preserve">From our understanding, </w:t>
            </w:r>
            <w:r w:rsidRPr="006B42EB">
              <w:rPr>
                <w:rFonts w:asciiTheme="minorHAnsi" w:eastAsiaTheme="minorEastAsia" w:hAnsiTheme="minorHAnsi" w:cstheme="minorHAnsi"/>
              </w:rPr>
              <w:t xml:space="preserve">if the associated ID is assumed as a local ID, </w:t>
            </w:r>
            <w:r>
              <w:rPr>
                <w:rFonts w:asciiTheme="minorHAnsi" w:eastAsiaTheme="minorEastAsia" w:hAnsiTheme="minorHAnsi" w:cstheme="minorHAnsi"/>
              </w:rPr>
              <w:t>f</w:t>
            </w:r>
            <w:r w:rsidRPr="006B42EB">
              <w:rPr>
                <w:rFonts w:asciiTheme="minorHAnsi" w:eastAsiaTheme="minorEastAsia" w:hAnsiTheme="minorHAnsi" w:cstheme="minorHAnsi"/>
              </w:rPr>
              <w:t>or the same associated ID, its corresponding NW-side additional conditions across cells may be different and cause data feature ambiguity in the data categorization for model training.</w:t>
            </w:r>
            <w:r>
              <w:rPr>
                <w:rFonts w:asciiTheme="minorHAnsi" w:eastAsiaTheme="minorEastAsia" w:hAnsiTheme="minorHAnsi" w:cstheme="minorHAnsi"/>
              </w:rPr>
              <w:t xml:space="preserve"> If the local ID is associated with GCI, for the unseen GCI of a UE’s model, does it mean the model cannot be used during model inference stage in the cells with unseen GCI?  In other word, how many GCIs are needed for UE-side to develop a model? How GCI is </w:t>
            </w:r>
            <w:r w:rsidRPr="00FB0DFA">
              <w:rPr>
                <w:rFonts w:asciiTheme="minorHAnsi" w:eastAsiaTheme="minorEastAsia" w:hAnsiTheme="minorHAnsi" w:cstheme="minorHAnsi"/>
              </w:rPr>
              <w:t>used together with the associated ID</w:t>
            </w:r>
            <w:r>
              <w:rPr>
                <w:rFonts w:asciiTheme="minorHAnsi" w:eastAsiaTheme="minorEastAsia" w:hAnsiTheme="minorHAnsi" w:cstheme="minorHAnsi"/>
              </w:rPr>
              <w:t xml:space="preserve"> would be better clarified first.</w:t>
            </w:r>
          </w:p>
          <w:p w14:paraId="4F1FA611" w14:textId="0CF39B9B" w:rsidR="00DF28CA" w:rsidRPr="001E6B1B" w:rsidRDefault="000F27E2" w:rsidP="000F27E2">
            <w:pPr>
              <w:rPr>
                <w:rFonts w:asciiTheme="minorHAnsi" w:eastAsia="맑은 고딕" w:hAnsiTheme="minorHAnsi" w:cstheme="minorHAnsi"/>
                <w:lang w:eastAsia="ko-KR"/>
              </w:rPr>
            </w:pPr>
            <w:r>
              <w:rPr>
                <w:rFonts w:asciiTheme="minorHAnsi" w:eastAsiaTheme="minorEastAsia" w:hAnsiTheme="minorHAnsi" w:cstheme="minorHAnsi"/>
              </w:rPr>
              <w:t xml:space="preserve">If it is assumed as global ID, there is no ambiguity in </w:t>
            </w:r>
            <w:r w:rsidRPr="006B42EB">
              <w:rPr>
                <w:rFonts w:asciiTheme="minorHAnsi" w:eastAsiaTheme="minorEastAsia" w:hAnsiTheme="minorHAnsi" w:cstheme="minorHAnsi"/>
              </w:rPr>
              <w:t>NW-side additional conditions</w:t>
            </w:r>
            <w:r>
              <w:rPr>
                <w:rFonts w:asciiTheme="minorHAnsi" w:eastAsiaTheme="minorEastAsia" w:hAnsiTheme="minorHAnsi" w:cstheme="minorHAnsi"/>
              </w:rPr>
              <w:t xml:space="preserve">. But the problems may relate to the </w:t>
            </w:r>
            <w:r w:rsidRPr="006B42EB">
              <w:rPr>
                <w:rFonts w:asciiTheme="minorHAnsi" w:eastAsiaTheme="minorEastAsia" w:hAnsiTheme="minorHAnsi" w:cstheme="minorHAnsi"/>
              </w:rPr>
              <w:t>restrictions on NW implementation</w:t>
            </w:r>
            <w:r>
              <w:rPr>
                <w:rFonts w:asciiTheme="minorHAnsi" w:eastAsiaTheme="minorEastAsia" w:hAnsiTheme="minorHAnsi" w:cstheme="minorHAnsi"/>
              </w:rPr>
              <w:t xml:space="preserve"> and t</w:t>
            </w:r>
            <w:r w:rsidRPr="006B42EB">
              <w:rPr>
                <w:rFonts w:asciiTheme="minorHAnsi" w:eastAsiaTheme="minorEastAsia" w:hAnsiTheme="minorHAnsi" w:cstheme="minorHAnsi"/>
              </w:rPr>
              <w:t>he potential risk of disclosing NW vendor’s proprietary information.</w:t>
            </w:r>
          </w:p>
        </w:tc>
      </w:tr>
      <w:tr w:rsidR="006C5B53" w:rsidRPr="001E6B1B" w14:paraId="6180AA2F" w14:textId="77777777" w:rsidTr="009C0FF4">
        <w:tc>
          <w:tcPr>
            <w:tcW w:w="1838" w:type="dxa"/>
          </w:tcPr>
          <w:p w14:paraId="0F001CD6" w14:textId="37AB3F55" w:rsidR="006C5B53" w:rsidRPr="001E6B1B" w:rsidRDefault="006C5B53" w:rsidP="006C5B53">
            <w:pPr>
              <w:rPr>
                <w:rFonts w:asciiTheme="minorHAnsi" w:eastAsia="맑은 고딕" w:hAnsiTheme="minorHAnsi" w:cstheme="minorHAnsi"/>
                <w:lang w:eastAsia="ko-KR"/>
              </w:rPr>
            </w:pPr>
            <w:r>
              <w:rPr>
                <w:rFonts w:asciiTheme="minorHAnsi" w:hAnsiTheme="minorHAnsi" w:cstheme="minorHAnsi"/>
              </w:rPr>
              <w:t>QC</w:t>
            </w:r>
          </w:p>
        </w:tc>
        <w:tc>
          <w:tcPr>
            <w:tcW w:w="7224" w:type="dxa"/>
          </w:tcPr>
          <w:p w14:paraId="3FA98136" w14:textId="77777777" w:rsidR="006C5B53" w:rsidRDefault="006C5B53" w:rsidP="006C5B53">
            <w:pPr>
              <w:rPr>
                <w:rFonts w:asciiTheme="minorHAnsi" w:eastAsiaTheme="minorEastAsia" w:hAnsiTheme="minorHAnsi" w:cstheme="minorHAnsi"/>
              </w:rPr>
            </w:pPr>
            <w:r>
              <w:rPr>
                <w:rFonts w:asciiTheme="minorHAnsi" w:eastAsiaTheme="minorEastAsia" w:hAnsiTheme="minorHAnsi" w:cstheme="minorHAnsi"/>
              </w:rPr>
              <w:t>The intent of associated ID is to ensure consistency of NW-side additional conditions across training and inference. We think rather than discussing “local vs global” (which already some accompanies raise concern about what it means), we can frame the topic as whether the associated ID is enabling consistency of NW-side additional conditions within a cell or across different cells. So, we suggest the following update:</w:t>
            </w:r>
          </w:p>
          <w:p w14:paraId="380BB079" w14:textId="77777777" w:rsidR="006C5B53" w:rsidRDefault="006C5B53" w:rsidP="006C5B53">
            <w:pPr>
              <w:rPr>
                <w:rFonts w:asciiTheme="minorHAnsi" w:eastAsiaTheme="minorEastAsia" w:hAnsiTheme="minorHAnsi" w:cstheme="minorHAnsi"/>
              </w:rPr>
            </w:pPr>
          </w:p>
          <w:p w14:paraId="337DD6D1" w14:textId="77777777" w:rsidR="006C5B53" w:rsidRPr="003C01B0" w:rsidRDefault="006C5B53" w:rsidP="006C5B53">
            <w:pPr>
              <w:rPr>
                <w:rFonts w:asciiTheme="minorHAnsi" w:eastAsiaTheme="minorEastAsia" w:hAnsiTheme="minorHAnsi" w:cstheme="minorHAnsi"/>
                <w:color w:val="5B9BD5" w:themeColor="accent5"/>
              </w:rPr>
            </w:pPr>
            <w:r w:rsidRPr="003C01B0">
              <w:rPr>
                <w:rFonts w:asciiTheme="minorHAnsi" w:eastAsiaTheme="minorEastAsia" w:hAnsiTheme="minorHAnsi" w:cstheme="minorHAnsi"/>
                <w:color w:val="5B9BD5" w:themeColor="accent5"/>
              </w:rPr>
              <w:t>Updated Proposal 2.2.1</w:t>
            </w:r>
          </w:p>
          <w:p w14:paraId="7DA6E6FD" w14:textId="77777777" w:rsidR="006C5B53" w:rsidRPr="003C01B0" w:rsidRDefault="006C5B53" w:rsidP="006C5B53">
            <w:pPr>
              <w:rPr>
                <w:rFonts w:asciiTheme="minorHAnsi" w:eastAsiaTheme="minorEastAsia" w:hAnsiTheme="minorHAnsi" w:cstheme="minorHAnsi"/>
                <w:color w:val="5B9BD5" w:themeColor="accent5"/>
              </w:rPr>
            </w:pPr>
            <w:r w:rsidRPr="003C01B0">
              <w:rPr>
                <w:rFonts w:asciiTheme="minorHAnsi" w:eastAsiaTheme="minorEastAsia" w:hAnsiTheme="minorHAnsi" w:cstheme="minorHAnsi"/>
                <w:color w:val="5B9BD5" w:themeColor="accent5"/>
              </w:rPr>
              <w:t>For the consistency of NW-side additional condition across training and inference, enabled by associated ID, the consistency should be enabled at least within a cell, as a starting point.</w:t>
            </w:r>
          </w:p>
          <w:p w14:paraId="125EFF9B" w14:textId="06F87AAA" w:rsidR="006C5B53" w:rsidRPr="001E6B1B" w:rsidRDefault="006C5B53" w:rsidP="006C5B53">
            <w:pPr>
              <w:rPr>
                <w:rFonts w:asciiTheme="minorHAnsi" w:eastAsia="맑은 고딕" w:hAnsiTheme="minorHAnsi" w:cstheme="minorHAnsi"/>
                <w:lang w:eastAsia="ko-KR"/>
              </w:rPr>
            </w:pPr>
            <w:r w:rsidRPr="003C01B0">
              <w:rPr>
                <w:rFonts w:asciiTheme="minorHAnsi" w:eastAsiaTheme="minorEastAsia" w:hAnsiTheme="minorHAnsi" w:cstheme="minorHAnsi"/>
                <w:color w:val="5B9BD5" w:themeColor="accent5"/>
              </w:rPr>
              <w:t>FFS: how to ensure consistency</w:t>
            </w:r>
            <w:r>
              <w:rPr>
                <w:rFonts w:asciiTheme="minorHAnsi" w:eastAsiaTheme="minorEastAsia" w:hAnsiTheme="minorHAnsi" w:cstheme="minorHAnsi"/>
                <w:color w:val="5B9BD5" w:themeColor="accent5"/>
              </w:rPr>
              <w:t xml:space="preserve"> across different calls</w:t>
            </w:r>
          </w:p>
        </w:tc>
      </w:tr>
      <w:tr w:rsidR="004F2FE1" w:rsidRPr="001E6B1B" w14:paraId="4E864C43" w14:textId="77777777" w:rsidTr="009C0FF4">
        <w:tc>
          <w:tcPr>
            <w:tcW w:w="1838" w:type="dxa"/>
          </w:tcPr>
          <w:p w14:paraId="200DB4DA" w14:textId="35A1BD03" w:rsidR="004F2FE1" w:rsidRPr="004F2FE1" w:rsidRDefault="004F2FE1" w:rsidP="004F2FE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Xiao</w:t>
            </w:r>
            <w:r>
              <w:rPr>
                <w:rFonts w:asciiTheme="minorHAnsi" w:eastAsiaTheme="minorEastAsia" w:hAnsiTheme="minorHAnsi" w:cstheme="minorHAnsi"/>
                <w:lang w:eastAsia="zh-CN"/>
              </w:rPr>
              <w:t xml:space="preserve">mi </w:t>
            </w:r>
          </w:p>
        </w:tc>
        <w:tc>
          <w:tcPr>
            <w:tcW w:w="7224" w:type="dxa"/>
          </w:tcPr>
          <w:p w14:paraId="4739973E" w14:textId="77777777" w:rsidR="004F2FE1" w:rsidRDefault="004F2FE1" w:rsidP="004F2FE1">
            <w:pPr>
              <w:pStyle w:val="af4"/>
              <w:numPr>
                <w:ilvl w:val="0"/>
                <w:numId w:val="73"/>
              </w:num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irstly, we also share similar view with HW, CATT that associated ID is not limited to MI-Option 1, it can be applied to the NW additional condition indication in functionality-based LCM</w:t>
            </w:r>
          </w:p>
          <w:p w14:paraId="48DFD8A0" w14:textId="724E7709" w:rsidR="004F2FE1" w:rsidRPr="004F2FE1" w:rsidRDefault="004F2FE1" w:rsidP="004F2FE1">
            <w:pPr>
              <w:pStyle w:val="af4"/>
              <w:numPr>
                <w:ilvl w:val="0"/>
                <w:numId w:val="73"/>
              </w:numPr>
              <w:rPr>
                <w:rFonts w:asciiTheme="minorHAnsi" w:eastAsiaTheme="minorEastAsia" w:hAnsiTheme="minorHAnsi" w:cstheme="minorHAnsi"/>
                <w:lang w:eastAsia="zh-CN"/>
              </w:rPr>
            </w:pPr>
            <w:r w:rsidRPr="004F2FE1">
              <w:rPr>
                <w:rFonts w:asciiTheme="minorHAnsi" w:eastAsiaTheme="minorEastAsia" w:hAnsiTheme="minorHAnsi" w:cstheme="minorHAnsi"/>
                <w:lang w:eastAsia="zh-CN"/>
              </w:rPr>
              <w:t xml:space="preserve">Secondly, we generally OK with local ID for the associated ID. But for the first sub bullet, it is too specific and more investigation and discussion is needed. Thus we suggest to remove this subbullet. </w:t>
            </w:r>
          </w:p>
        </w:tc>
      </w:tr>
      <w:tr w:rsidR="00E32C86" w:rsidRPr="001E6B1B" w14:paraId="07EBF03D" w14:textId="77777777" w:rsidTr="009C0FF4">
        <w:tc>
          <w:tcPr>
            <w:tcW w:w="1838" w:type="dxa"/>
          </w:tcPr>
          <w:p w14:paraId="112893E3" w14:textId="5ABB022F" w:rsidR="00E32C86" w:rsidRDefault="00E32C86" w:rsidP="00E32C86">
            <w:pPr>
              <w:rPr>
                <w:rFonts w:asciiTheme="minorHAnsi" w:eastAsia="바탕" w:hAnsiTheme="minorHAnsi" w:cstheme="minorHAnsi"/>
                <w:lang w:eastAsia="ko-KR"/>
              </w:rPr>
            </w:pPr>
            <w:r>
              <w:rPr>
                <w:rFonts w:asciiTheme="minorHAnsi" w:eastAsia="맑은 고딕" w:hAnsiTheme="minorHAnsi" w:cstheme="minorHAnsi"/>
                <w:lang w:eastAsia="ko-KR"/>
              </w:rPr>
              <w:t>S</w:t>
            </w:r>
            <w:r>
              <w:rPr>
                <w:rFonts w:asciiTheme="minorEastAsia" w:eastAsiaTheme="minorEastAsia" w:hAnsiTheme="minorEastAsia" w:cstheme="minorHAnsi" w:hint="eastAsia"/>
                <w:lang w:eastAsia="zh-CN"/>
              </w:rPr>
              <w:t>pread</w:t>
            </w:r>
            <w:r>
              <w:rPr>
                <w:rFonts w:asciiTheme="minorHAnsi" w:eastAsia="맑은 고딕" w:hAnsiTheme="minorHAnsi" w:cstheme="minorHAnsi"/>
                <w:lang w:eastAsia="ko-KR"/>
              </w:rPr>
              <w:t>trum</w:t>
            </w:r>
          </w:p>
        </w:tc>
        <w:tc>
          <w:tcPr>
            <w:tcW w:w="7224" w:type="dxa"/>
          </w:tcPr>
          <w:p w14:paraId="5CBE345E" w14:textId="534F9FA9" w:rsidR="00E32C86" w:rsidRDefault="00E32C86" w:rsidP="00E32C86">
            <w:pPr>
              <w:rPr>
                <w:rFonts w:asciiTheme="minorHAnsi" w:eastAsia="바탕" w:hAnsiTheme="minorHAnsi" w:cstheme="minorHAnsi"/>
                <w:lang w:eastAsia="ko-KR"/>
              </w:rPr>
            </w:pPr>
            <w:r>
              <w:rPr>
                <w:rFonts w:asciiTheme="minorHAnsi" w:eastAsiaTheme="minorEastAsia" w:hAnsiTheme="minorHAnsi" w:cstheme="minorHAnsi"/>
                <w:lang w:eastAsia="zh-CN"/>
              </w:rPr>
              <w:t>Fin with the main bullet. But the intention for considering the GCI is not clear to us, appreciated if moderator or proponent can clarify this.</w:t>
            </w:r>
          </w:p>
        </w:tc>
      </w:tr>
      <w:tr w:rsidR="0094064F" w:rsidRPr="001E6B1B" w14:paraId="2C4F23FD" w14:textId="77777777" w:rsidTr="009C0FF4">
        <w:tc>
          <w:tcPr>
            <w:tcW w:w="1838" w:type="dxa"/>
          </w:tcPr>
          <w:p w14:paraId="016C11D5" w14:textId="5F241B7F" w:rsidR="0094064F" w:rsidRDefault="0094064F" w:rsidP="0094064F">
            <w:pPr>
              <w:rPr>
                <w:rFonts w:asciiTheme="minorHAnsi" w:eastAsiaTheme="minorEastAsia" w:hAnsiTheme="minorHAnsi" w:cstheme="minorHAnsi"/>
                <w:lang w:eastAsia="zh-CN"/>
              </w:rPr>
            </w:pPr>
            <w:r>
              <w:rPr>
                <w:rFonts w:asciiTheme="minorHAnsi" w:eastAsia="맑은 고딕" w:hAnsiTheme="minorHAnsi" w:cstheme="minorHAnsi"/>
                <w:lang w:eastAsia="ko-KR"/>
              </w:rPr>
              <w:t>Apple</w:t>
            </w:r>
          </w:p>
        </w:tc>
        <w:tc>
          <w:tcPr>
            <w:tcW w:w="7224" w:type="dxa"/>
          </w:tcPr>
          <w:p w14:paraId="72B78784" w14:textId="77777777" w:rsidR="0094064F" w:rsidRDefault="0094064F" w:rsidP="0094064F">
            <w:pPr>
              <w:rPr>
                <w:rFonts w:asciiTheme="minorHAnsi" w:eastAsia="맑은 고딕" w:hAnsiTheme="minorHAnsi" w:cstheme="minorHAnsi"/>
                <w:lang w:eastAsia="ko-KR"/>
              </w:rPr>
            </w:pPr>
            <w:r>
              <w:rPr>
                <w:rFonts w:asciiTheme="minorHAnsi" w:eastAsia="맑은 고딕" w:hAnsiTheme="minorHAnsi" w:cstheme="minorHAnsi"/>
                <w:lang w:eastAsia="ko-KR"/>
              </w:rPr>
              <w:t xml:space="preserve">Need pros/cons discussion of global ID versus local ID. Within local ID, how local it is needs to be clarified as well. </w:t>
            </w:r>
          </w:p>
          <w:p w14:paraId="29F4B84D" w14:textId="7855129A" w:rsidR="0094064F" w:rsidRDefault="0094064F" w:rsidP="0094064F">
            <w:pPr>
              <w:rPr>
                <w:rFonts w:asciiTheme="minorHAnsi" w:eastAsiaTheme="minorEastAsia" w:hAnsiTheme="minorHAnsi" w:cstheme="minorHAnsi"/>
                <w:lang w:eastAsia="zh-CN"/>
              </w:rPr>
            </w:pPr>
            <w:r>
              <w:rPr>
                <w:rFonts w:asciiTheme="minorHAnsi" w:eastAsia="맑은 고딕" w:hAnsiTheme="minorHAnsi" w:cstheme="minorHAnsi"/>
                <w:lang w:eastAsia="ko-KR"/>
              </w:rPr>
              <w:t xml:space="preserve">To enable UE side model, the feasibility of training and updating needs to be discussed for each option. </w:t>
            </w:r>
          </w:p>
        </w:tc>
      </w:tr>
      <w:tr w:rsidR="002900E2" w:rsidRPr="001E6B1B" w14:paraId="2D50C483" w14:textId="77777777" w:rsidTr="009C0FF4">
        <w:tc>
          <w:tcPr>
            <w:tcW w:w="1838" w:type="dxa"/>
          </w:tcPr>
          <w:p w14:paraId="732460DC" w14:textId="5CE5578C" w:rsidR="002900E2" w:rsidRDefault="002900E2" w:rsidP="002900E2">
            <w:pPr>
              <w:rPr>
                <w:rFonts w:asciiTheme="minorHAnsi" w:eastAsiaTheme="minorEastAsia" w:hAnsiTheme="minorHAnsi" w:cstheme="minorHAnsi"/>
                <w:lang w:eastAsia="zh-CN"/>
              </w:rPr>
            </w:pPr>
            <w:r>
              <w:rPr>
                <w:rFonts w:asciiTheme="minorHAnsi" w:eastAsia="바탕" w:hAnsiTheme="minorHAnsi" w:cstheme="minorHAnsi" w:hint="eastAsia"/>
                <w:lang w:eastAsia="ko-KR"/>
              </w:rPr>
              <w:t>L</w:t>
            </w:r>
            <w:r>
              <w:rPr>
                <w:rFonts w:asciiTheme="minorHAnsi" w:eastAsia="바탕" w:hAnsiTheme="minorHAnsi" w:cstheme="minorHAnsi"/>
                <w:lang w:eastAsia="ko-KR"/>
              </w:rPr>
              <w:t>G</w:t>
            </w:r>
          </w:p>
        </w:tc>
        <w:tc>
          <w:tcPr>
            <w:tcW w:w="7224" w:type="dxa"/>
          </w:tcPr>
          <w:p w14:paraId="55A4C61A" w14:textId="655C8460" w:rsidR="002900E2" w:rsidRDefault="002900E2" w:rsidP="002900E2">
            <w:pPr>
              <w:rPr>
                <w:rFonts w:asciiTheme="minorHAnsi" w:eastAsiaTheme="minorEastAsia" w:hAnsiTheme="minorHAnsi" w:cstheme="minorHAnsi"/>
                <w:lang w:eastAsia="zh-CN"/>
              </w:rPr>
            </w:pPr>
            <w:r>
              <w:rPr>
                <w:rFonts w:asciiTheme="minorHAnsi" w:eastAsia="바탕" w:hAnsiTheme="minorHAnsi" w:cstheme="minorHAnsi" w:hint="eastAsia"/>
                <w:lang w:val="en-GB" w:eastAsia="ko-KR"/>
              </w:rPr>
              <w:t xml:space="preserve">For us, it is hard to understand how this issue (whether this ID is local or global) is essential for this agenda. </w:t>
            </w:r>
            <w:r>
              <w:rPr>
                <w:rFonts w:asciiTheme="minorHAnsi" w:eastAsia="바탕" w:hAnsiTheme="minorHAnsi" w:cstheme="minorHAnsi"/>
                <w:lang w:val="en-GB" w:eastAsia="ko-KR"/>
              </w:rPr>
              <w:t>The ID can be use-case specific, so we can leave this for use case discussion.</w:t>
            </w:r>
          </w:p>
        </w:tc>
      </w:tr>
    </w:tbl>
    <w:p w14:paraId="0E8FB31B" w14:textId="77777777" w:rsidR="004122E6" w:rsidRPr="001E6B1B" w:rsidRDefault="004122E6" w:rsidP="004122E6">
      <w:pPr>
        <w:pStyle w:val="a2"/>
        <w:rPr>
          <w:rFonts w:asciiTheme="minorHAnsi" w:hAnsiTheme="minorHAnsi" w:cstheme="minorHAnsi"/>
        </w:rPr>
      </w:pPr>
    </w:p>
    <w:p w14:paraId="3FAC4F59" w14:textId="77777777" w:rsidR="00AF2124" w:rsidRPr="001E6B1B" w:rsidRDefault="00AF2124" w:rsidP="00AF2124">
      <w:pPr>
        <w:pStyle w:val="a2"/>
        <w:rPr>
          <w:rFonts w:asciiTheme="minorHAnsi" w:hAnsiTheme="minorHAnsi" w:cstheme="minorHAnsi"/>
        </w:rPr>
      </w:pPr>
    </w:p>
    <w:p w14:paraId="506CDF80" w14:textId="45F6EF00" w:rsidR="00AF2124" w:rsidRPr="0090405B" w:rsidRDefault="00AF2124" w:rsidP="00AF2124">
      <w:pPr>
        <w:pStyle w:val="4"/>
        <w:rPr>
          <w:b/>
          <w:bCs w:val="0"/>
        </w:rPr>
      </w:pPr>
      <w:r w:rsidRPr="0090405B">
        <w:rPr>
          <w:b/>
          <w:bCs w:val="0"/>
        </w:rPr>
        <w:t>Proposal 2.1.</w:t>
      </w:r>
      <w:r>
        <w:rPr>
          <w:b/>
          <w:bCs w:val="0"/>
        </w:rPr>
        <w:t>2</w:t>
      </w:r>
    </w:p>
    <w:p w14:paraId="106FC80E" w14:textId="1E53FFA0" w:rsidR="00A65160" w:rsidRDefault="00AF2124" w:rsidP="00AF2124">
      <w:pPr>
        <w:pStyle w:val="a2"/>
        <w:rPr>
          <w:rFonts w:asciiTheme="minorHAnsi" w:hAnsiTheme="minorHAnsi" w:cstheme="minorHAnsi"/>
        </w:rPr>
      </w:pPr>
      <w:r>
        <w:rPr>
          <w:rFonts w:asciiTheme="minorHAnsi" w:hAnsiTheme="minorHAnsi" w:cstheme="minorHAnsi"/>
        </w:rPr>
        <w:t xml:space="preserve">Another discussion point for AI-Example1 is </w:t>
      </w:r>
      <w:r w:rsidR="00F36D3E">
        <w:rPr>
          <w:rFonts w:asciiTheme="minorHAnsi" w:hAnsiTheme="minorHAnsi" w:cstheme="minorHAnsi"/>
        </w:rPr>
        <w:t>the relationship between model ID</w:t>
      </w:r>
      <w:r w:rsidR="00385B2E">
        <w:rPr>
          <w:rFonts w:asciiTheme="minorHAnsi" w:hAnsiTheme="minorHAnsi" w:cstheme="minorHAnsi"/>
        </w:rPr>
        <w:t>(s)</w:t>
      </w:r>
      <w:r w:rsidR="00F36D3E">
        <w:rPr>
          <w:rFonts w:asciiTheme="minorHAnsi" w:hAnsiTheme="minorHAnsi" w:cstheme="minorHAnsi"/>
        </w:rPr>
        <w:t xml:space="preserve"> and the associated ID(s)</w:t>
      </w:r>
      <w:r>
        <w:rPr>
          <w:rFonts w:asciiTheme="minorHAnsi" w:hAnsiTheme="minorHAnsi" w:cstheme="minorHAnsi"/>
        </w:rPr>
        <w:t xml:space="preserve">. </w:t>
      </w:r>
      <w:r w:rsidR="00385B2E">
        <w:rPr>
          <w:rFonts w:asciiTheme="minorHAnsi" w:hAnsiTheme="minorHAnsi" w:cstheme="minorHAnsi"/>
        </w:rPr>
        <w:t xml:space="preserve">The tdocs </w:t>
      </w:r>
      <w:r w:rsidR="003159D9">
        <w:rPr>
          <w:rFonts w:asciiTheme="minorHAnsi" w:hAnsiTheme="minorHAnsi" w:cstheme="minorHAnsi"/>
        </w:rPr>
        <w:t>propose</w:t>
      </w:r>
      <w:r w:rsidR="00385B2E">
        <w:rPr>
          <w:rFonts w:asciiTheme="minorHAnsi" w:hAnsiTheme="minorHAnsi" w:cstheme="minorHAnsi"/>
        </w:rPr>
        <w:t xml:space="preserve"> different options for this relationship. </w:t>
      </w:r>
      <w:r w:rsidR="00425391">
        <w:rPr>
          <w:rFonts w:asciiTheme="minorHAnsi" w:hAnsiTheme="minorHAnsi" w:cstheme="minorHAnsi"/>
        </w:rPr>
        <w:t>There are different assumption</w:t>
      </w:r>
      <w:r w:rsidR="00BC2AD5">
        <w:rPr>
          <w:rFonts w:asciiTheme="minorHAnsi" w:hAnsiTheme="minorHAnsi" w:cstheme="minorHAnsi"/>
        </w:rPr>
        <w:t>s</w:t>
      </w:r>
      <w:r w:rsidR="00425391">
        <w:rPr>
          <w:rFonts w:asciiTheme="minorHAnsi" w:hAnsiTheme="minorHAnsi" w:cstheme="minorHAnsi"/>
        </w:rPr>
        <w:t>/motivation</w:t>
      </w:r>
      <w:r w:rsidR="00BC2AD5">
        <w:rPr>
          <w:rFonts w:asciiTheme="minorHAnsi" w:hAnsiTheme="minorHAnsi" w:cstheme="minorHAnsi"/>
        </w:rPr>
        <w:t>s</w:t>
      </w:r>
      <w:r w:rsidR="00425391">
        <w:rPr>
          <w:rFonts w:asciiTheme="minorHAnsi" w:hAnsiTheme="minorHAnsi" w:cstheme="minorHAnsi"/>
        </w:rPr>
        <w:t xml:space="preserve"> for model identification under different options. Thus, it would be beneficial to</w:t>
      </w:r>
      <w:r w:rsidR="00404BF5">
        <w:rPr>
          <w:rFonts w:asciiTheme="minorHAnsi" w:hAnsiTheme="minorHAnsi" w:cstheme="minorHAnsi"/>
        </w:rPr>
        <w:t xml:space="preserve"> make each option clear and then the proponent can clearly clarify </w:t>
      </w:r>
      <w:r w:rsidR="00A65160">
        <w:rPr>
          <w:rFonts w:asciiTheme="minorHAnsi" w:hAnsiTheme="minorHAnsi" w:cstheme="minorHAnsi"/>
        </w:rPr>
        <w:t>necessity/</w:t>
      </w:r>
      <w:r w:rsidR="00404BF5">
        <w:rPr>
          <w:rFonts w:asciiTheme="minorHAnsi" w:hAnsiTheme="minorHAnsi" w:cstheme="minorHAnsi"/>
        </w:rPr>
        <w:t>benefit of model identification for their favorite option(s).</w:t>
      </w:r>
      <w:r w:rsidR="00425391">
        <w:rPr>
          <w:rFonts w:asciiTheme="minorHAnsi" w:hAnsiTheme="minorHAnsi" w:cstheme="minorHAnsi"/>
        </w:rPr>
        <w:t xml:space="preserve"> </w:t>
      </w:r>
      <w:r w:rsidR="00A65160">
        <w:rPr>
          <w:rFonts w:asciiTheme="minorHAnsi" w:hAnsiTheme="minorHAnsi" w:cstheme="minorHAnsi"/>
        </w:rPr>
        <w:t xml:space="preserve"> </w:t>
      </w:r>
    </w:p>
    <w:p w14:paraId="7BC706FD" w14:textId="2F810689" w:rsidR="00AF2124" w:rsidRPr="001E6B1B" w:rsidRDefault="00AF2124" w:rsidP="00AF2124">
      <w:pPr>
        <w:pStyle w:val="a2"/>
        <w:rPr>
          <w:rFonts w:asciiTheme="minorHAnsi" w:hAnsiTheme="minorHAnsi" w:cstheme="minorHAnsi"/>
        </w:rPr>
      </w:pPr>
      <w:r>
        <w:rPr>
          <w:rFonts w:asciiTheme="minorHAnsi" w:hAnsiTheme="minorHAnsi" w:cstheme="minorHAnsi"/>
        </w:rPr>
        <w:t xml:space="preserve">Thus, the following proposal is </w:t>
      </w:r>
      <w:r w:rsidR="00A65160">
        <w:rPr>
          <w:rFonts w:asciiTheme="minorHAnsi" w:hAnsiTheme="minorHAnsi" w:cstheme="minorHAnsi"/>
        </w:rPr>
        <w:t>trying to capture these options to facilitate further discussion</w:t>
      </w:r>
      <w:r>
        <w:rPr>
          <w:rFonts w:asciiTheme="minorHAnsi" w:hAnsiTheme="minorHAnsi" w:cstheme="minorHAnsi"/>
        </w:rPr>
        <w:t>.</w:t>
      </w:r>
    </w:p>
    <w:p w14:paraId="1D6421C8" w14:textId="77777777" w:rsidR="00AF2124" w:rsidRPr="001E6B1B" w:rsidRDefault="00AF2124" w:rsidP="00AF2124">
      <w:pPr>
        <w:rPr>
          <w:rFonts w:asciiTheme="minorHAnsi" w:hAnsiTheme="minorHAnsi" w:cstheme="minorHAnsi"/>
        </w:rPr>
      </w:pPr>
    </w:p>
    <w:p w14:paraId="2570B187" w14:textId="6527A928" w:rsidR="00AF2124" w:rsidRPr="001E6B1B" w:rsidRDefault="00AF2124" w:rsidP="00AF2124">
      <w:pPr>
        <w:rPr>
          <w:rFonts w:asciiTheme="minorHAnsi" w:hAnsiTheme="minorHAnsi" w:cstheme="minorHAnsi"/>
          <w:b/>
        </w:rPr>
      </w:pPr>
      <w:r w:rsidRPr="001E6B1B">
        <w:rPr>
          <w:rFonts w:asciiTheme="minorHAnsi" w:hAnsiTheme="minorHAnsi" w:cstheme="minorHAnsi"/>
          <w:b/>
          <w:u w:val="single"/>
        </w:rPr>
        <w:t>Proposal 2.1.</w:t>
      </w:r>
      <w:r w:rsidR="00951F70">
        <w:rPr>
          <w:rFonts w:asciiTheme="minorHAnsi" w:hAnsiTheme="minorHAnsi" w:cstheme="minorHAnsi"/>
          <w:b/>
          <w:u w:val="single"/>
        </w:rPr>
        <w:t>2</w:t>
      </w:r>
      <w:r w:rsidRPr="001E6B1B">
        <w:rPr>
          <w:rFonts w:asciiTheme="minorHAnsi" w:hAnsiTheme="minorHAnsi" w:cstheme="minorHAnsi"/>
          <w:b/>
        </w:rPr>
        <w:t>:</w:t>
      </w:r>
    </w:p>
    <w:p w14:paraId="6F574089" w14:textId="462B092F" w:rsidR="00AF2124" w:rsidRDefault="00AF2124" w:rsidP="00AF2124">
      <w:pPr>
        <w:rPr>
          <w:rFonts w:asciiTheme="minorHAnsi" w:hAnsiTheme="minorHAnsi" w:cstheme="minorHAnsi"/>
          <w:b/>
        </w:rPr>
      </w:pPr>
      <w:r>
        <w:rPr>
          <w:rFonts w:asciiTheme="minorHAnsi" w:hAnsiTheme="minorHAnsi" w:cstheme="minorHAnsi"/>
          <w:b/>
        </w:rPr>
        <w:t xml:space="preserve">Regarding </w:t>
      </w:r>
      <w:r w:rsidR="00951F70">
        <w:rPr>
          <w:rFonts w:asciiTheme="minorHAnsi" w:hAnsiTheme="minorHAnsi" w:cstheme="minorHAnsi"/>
          <w:b/>
        </w:rPr>
        <w:t xml:space="preserve">the relationship between model ID(s) and the associated ID(s) in </w:t>
      </w:r>
      <w:r w:rsidRPr="002E2D82">
        <w:rPr>
          <w:rFonts w:asciiTheme="minorHAnsi" w:hAnsiTheme="minorHAnsi" w:cstheme="minorHAnsi"/>
          <w:b/>
        </w:rPr>
        <w:t>AI-Example1 of MI-Option1</w:t>
      </w:r>
      <w:r>
        <w:rPr>
          <w:rFonts w:asciiTheme="minorHAnsi" w:hAnsiTheme="minorHAnsi" w:cstheme="minorHAnsi"/>
          <w:b/>
        </w:rPr>
        <w:t xml:space="preserve">, </w:t>
      </w:r>
      <w:r w:rsidR="00951F70">
        <w:rPr>
          <w:rFonts w:asciiTheme="minorHAnsi" w:hAnsiTheme="minorHAnsi" w:cstheme="minorHAnsi"/>
          <w:b/>
        </w:rPr>
        <w:t>further study the following options (including the necessity/benefit)</w:t>
      </w:r>
      <w:r>
        <w:rPr>
          <w:rFonts w:asciiTheme="minorHAnsi" w:hAnsiTheme="minorHAnsi" w:cstheme="minorHAnsi"/>
          <w:b/>
        </w:rPr>
        <w:t xml:space="preserve">  </w:t>
      </w:r>
    </w:p>
    <w:p w14:paraId="05EC300E" w14:textId="122D20F1" w:rsidR="00AF2124" w:rsidRPr="00E26C18" w:rsidRDefault="00FC7AFB" w:rsidP="00AF2124">
      <w:pPr>
        <w:pStyle w:val="af4"/>
        <w:numPr>
          <w:ilvl w:val="0"/>
          <w:numId w:val="46"/>
        </w:numPr>
        <w:rPr>
          <w:rFonts w:asciiTheme="minorHAnsi" w:eastAsia="바탕" w:hAnsiTheme="minorHAnsi" w:cstheme="minorHAnsi"/>
          <w:b/>
          <w:lang w:val="en-GB"/>
        </w:rPr>
      </w:pPr>
      <w:r>
        <w:rPr>
          <w:rFonts w:asciiTheme="minorHAnsi" w:hAnsiTheme="minorHAnsi" w:cstheme="minorHAnsi"/>
          <w:b/>
        </w:rPr>
        <w:t xml:space="preserve">ID-Rel-Option1: </w:t>
      </w:r>
      <w:r w:rsidR="0092417C">
        <w:rPr>
          <w:rFonts w:asciiTheme="minorHAnsi" w:hAnsiTheme="minorHAnsi" w:cstheme="minorHAnsi"/>
          <w:b/>
        </w:rPr>
        <w:t>One</w:t>
      </w:r>
      <w:r w:rsidR="008737B7">
        <w:rPr>
          <w:rFonts w:asciiTheme="minorHAnsi" w:hAnsiTheme="minorHAnsi" w:cstheme="minorHAnsi"/>
          <w:b/>
        </w:rPr>
        <w:t xml:space="preserve"> model ID is linked to one</w:t>
      </w:r>
      <w:r w:rsidR="00E26C18">
        <w:rPr>
          <w:rFonts w:asciiTheme="minorHAnsi" w:hAnsiTheme="minorHAnsi" w:cstheme="minorHAnsi"/>
          <w:b/>
        </w:rPr>
        <w:t xml:space="preserve"> associated ID</w:t>
      </w:r>
      <w:r w:rsidR="008737B7">
        <w:rPr>
          <w:rFonts w:asciiTheme="minorHAnsi" w:hAnsiTheme="minorHAnsi" w:cstheme="minorHAnsi"/>
          <w:b/>
        </w:rPr>
        <w:t xml:space="preserve"> by one-to-one mapping</w:t>
      </w:r>
    </w:p>
    <w:p w14:paraId="2883D17B" w14:textId="18D327F7" w:rsidR="00FC7AFB" w:rsidRPr="00A42B4F" w:rsidRDefault="00FC7AFB" w:rsidP="00FC7AFB">
      <w:pPr>
        <w:pStyle w:val="af4"/>
        <w:numPr>
          <w:ilvl w:val="0"/>
          <w:numId w:val="46"/>
        </w:numPr>
        <w:rPr>
          <w:rFonts w:asciiTheme="minorHAnsi" w:eastAsia="바탕" w:hAnsiTheme="minorHAnsi" w:cstheme="minorHAnsi"/>
          <w:b/>
          <w:lang w:val="en-GB"/>
        </w:rPr>
      </w:pPr>
      <w:r>
        <w:rPr>
          <w:rFonts w:asciiTheme="minorHAnsi" w:hAnsiTheme="minorHAnsi" w:cstheme="minorHAnsi"/>
          <w:b/>
        </w:rPr>
        <w:t>ID-Rel-Option</w:t>
      </w:r>
      <w:r w:rsidR="002D5E04">
        <w:rPr>
          <w:rFonts w:asciiTheme="minorHAnsi" w:hAnsiTheme="minorHAnsi" w:cstheme="minorHAnsi"/>
          <w:b/>
        </w:rPr>
        <w:t>2</w:t>
      </w:r>
      <w:r>
        <w:rPr>
          <w:rFonts w:asciiTheme="minorHAnsi" w:hAnsiTheme="minorHAnsi" w:cstheme="minorHAnsi"/>
          <w:b/>
        </w:rPr>
        <w:t xml:space="preserve">: </w:t>
      </w:r>
      <w:r w:rsidR="0092417C">
        <w:rPr>
          <w:rFonts w:asciiTheme="minorHAnsi" w:hAnsiTheme="minorHAnsi" w:cstheme="minorHAnsi"/>
          <w:b/>
        </w:rPr>
        <w:t>One</w:t>
      </w:r>
      <w:r w:rsidR="006248DF">
        <w:rPr>
          <w:rFonts w:asciiTheme="minorHAnsi" w:hAnsiTheme="minorHAnsi" w:cstheme="minorHAnsi"/>
          <w:b/>
        </w:rPr>
        <w:t xml:space="preserve"> model ID </w:t>
      </w:r>
      <w:r w:rsidR="00E02F06">
        <w:rPr>
          <w:rFonts w:asciiTheme="minorHAnsi" w:hAnsiTheme="minorHAnsi" w:cstheme="minorHAnsi"/>
          <w:b/>
        </w:rPr>
        <w:t>can</w:t>
      </w:r>
      <w:r w:rsidR="006248DF">
        <w:rPr>
          <w:rFonts w:asciiTheme="minorHAnsi" w:hAnsiTheme="minorHAnsi" w:cstheme="minorHAnsi"/>
          <w:b/>
        </w:rPr>
        <w:t xml:space="preserve"> </w:t>
      </w:r>
      <w:r w:rsidR="00A42B4F">
        <w:rPr>
          <w:rFonts w:asciiTheme="minorHAnsi" w:hAnsiTheme="minorHAnsi" w:cstheme="minorHAnsi"/>
          <w:b/>
        </w:rPr>
        <w:t xml:space="preserve">be </w:t>
      </w:r>
      <w:r w:rsidR="006248DF">
        <w:rPr>
          <w:rFonts w:asciiTheme="minorHAnsi" w:hAnsiTheme="minorHAnsi" w:cstheme="minorHAnsi"/>
          <w:b/>
        </w:rPr>
        <w:t>linked to multiple associated IDs</w:t>
      </w:r>
      <w:r w:rsidR="00A42B4F">
        <w:rPr>
          <w:rFonts w:asciiTheme="minorHAnsi" w:hAnsiTheme="minorHAnsi" w:cstheme="minorHAnsi"/>
          <w:b/>
        </w:rPr>
        <w:t xml:space="preserve"> and each associated ID </w:t>
      </w:r>
      <w:r w:rsidR="0043618B">
        <w:rPr>
          <w:rFonts w:asciiTheme="minorHAnsi" w:hAnsiTheme="minorHAnsi" w:cstheme="minorHAnsi"/>
          <w:b/>
        </w:rPr>
        <w:t>is</w:t>
      </w:r>
      <w:r w:rsidR="00A42B4F">
        <w:rPr>
          <w:rFonts w:asciiTheme="minorHAnsi" w:hAnsiTheme="minorHAnsi" w:cstheme="minorHAnsi"/>
          <w:b/>
        </w:rPr>
        <w:t xml:space="preserve"> only be linked to </w:t>
      </w:r>
      <w:r w:rsidR="0043618B">
        <w:rPr>
          <w:rFonts w:asciiTheme="minorHAnsi" w:hAnsiTheme="minorHAnsi" w:cstheme="minorHAnsi"/>
          <w:b/>
        </w:rPr>
        <w:t>one</w:t>
      </w:r>
      <w:r w:rsidR="00A42B4F">
        <w:rPr>
          <w:rFonts w:asciiTheme="minorHAnsi" w:hAnsiTheme="minorHAnsi" w:cstheme="minorHAnsi"/>
          <w:b/>
        </w:rPr>
        <w:t xml:space="preserve"> model ID</w:t>
      </w:r>
      <w:r w:rsidR="006248DF">
        <w:rPr>
          <w:rFonts w:asciiTheme="minorHAnsi" w:hAnsiTheme="minorHAnsi" w:cstheme="minorHAnsi"/>
          <w:b/>
        </w:rPr>
        <w:t xml:space="preserve"> </w:t>
      </w:r>
    </w:p>
    <w:p w14:paraId="64083329" w14:textId="10C1A224" w:rsidR="00FC7AFB" w:rsidRPr="0043618B" w:rsidRDefault="00FC7AFB" w:rsidP="00FC7AFB">
      <w:pPr>
        <w:pStyle w:val="af4"/>
        <w:numPr>
          <w:ilvl w:val="0"/>
          <w:numId w:val="46"/>
        </w:numPr>
        <w:rPr>
          <w:rFonts w:asciiTheme="minorHAnsi" w:eastAsia="바탕" w:hAnsiTheme="minorHAnsi" w:cstheme="minorHAnsi"/>
          <w:b/>
          <w:lang w:val="en-GB"/>
        </w:rPr>
      </w:pPr>
      <w:r>
        <w:rPr>
          <w:rFonts w:asciiTheme="minorHAnsi" w:hAnsiTheme="minorHAnsi" w:cstheme="minorHAnsi"/>
          <w:b/>
        </w:rPr>
        <w:t>ID-Rel-Option</w:t>
      </w:r>
      <w:r w:rsidR="0089135E">
        <w:rPr>
          <w:rFonts w:asciiTheme="minorHAnsi" w:hAnsiTheme="minorHAnsi" w:cstheme="minorHAnsi"/>
          <w:b/>
        </w:rPr>
        <w:t>3</w:t>
      </w:r>
      <w:r>
        <w:rPr>
          <w:rFonts w:asciiTheme="minorHAnsi" w:hAnsiTheme="minorHAnsi" w:cstheme="minorHAnsi"/>
          <w:b/>
        </w:rPr>
        <w:t>:</w:t>
      </w:r>
      <w:r w:rsidR="0089135E">
        <w:rPr>
          <w:rFonts w:asciiTheme="minorHAnsi" w:hAnsiTheme="minorHAnsi" w:cstheme="minorHAnsi"/>
          <w:b/>
        </w:rPr>
        <w:t xml:space="preserve"> </w:t>
      </w:r>
      <w:r w:rsidR="0092417C">
        <w:rPr>
          <w:rFonts w:asciiTheme="minorHAnsi" w:hAnsiTheme="minorHAnsi" w:cstheme="minorHAnsi"/>
          <w:b/>
        </w:rPr>
        <w:t>One</w:t>
      </w:r>
      <w:r w:rsidR="0089135E">
        <w:rPr>
          <w:rFonts w:asciiTheme="minorHAnsi" w:hAnsiTheme="minorHAnsi" w:cstheme="minorHAnsi"/>
          <w:b/>
        </w:rPr>
        <w:t xml:space="preserve"> associated ID(s) can be linked to multiple model IDs and each model ID is only linked to one associated ID</w:t>
      </w:r>
      <w:r>
        <w:rPr>
          <w:rFonts w:asciiTheme="minorHAnsi" w:hAnsiTheme="minorHAnsi" w:cstheme="minorHAnsi"/>
          <w:b/>
        </w:rPr>
        <w:t xml:space="preserve"> </w:t>
      </w:r>
    </w:p>
    <w:p w14:paraId="1A1CDC6F" w14:textId="32812C3A" w:rsidR="0043618B" w:rsidRPr="00C452B5" w:rsidRDefault="0043618B" w:rsidP="00FC7AFB">
      <w:pPr>
        <w:pStyle w:val="af4"/>
        <w:numPr>
          <w:ilvl w:val="0"/>
          <w:numId w:val="46"/>
        </w:numPr>
        <w:rPr>
          <w:rFonts w:asciiTheme="minorHAnsi" w:eastAsia="바탕" w:hAnsiTheme="minorHAnsi" w:cstheme="minorHAnsi"/>
          <w:b/>
          <w:lang w:val="en-GB"/>
        </w:rPr>
      </w:pPr>
      <w:r>
        <w:rPr>
          <w:rFonts w:asciiTheme="minorHAnsi" w:hAnsiTheme="minorHAnsi" w:cstheme="minorHAnsi"/>
          <w:b/>
        </w:rPr>
        <w:t>ID-Rel-Option</w:t>
      </w:r>
      <w:r w:rsidR="00645ACA">
        <w:rPr>
          <w:rFonts w:asciiTheme="minorHAnsi" w:hAnsiTheme="minorHAnsi" w:cstheme="minorHAnsi"/>
          <w:b/>
        </w:rPr>
        <w:t>4</w:t>
      </w:r>
      <w:r>
        <w:rPr>
          <w:rFonts w:asciiTheme="minorHAnsi" w:hAnsiTheme="minorHAnsi" w:cstheme="minorHAnsi"/>
          <w:b/>
        </w:rPr>
        <w:t>:</w:t>
      </w:r>
      <w:r w:rsidR="00C452B5">
        <w:rPr>
          <w:rFonts w:asciiTheme="minorHAnsi" w:hAnsiTheme="minorHAnsi" w:cstheme="minorHAnsi"/>
          <w:b/>
        </w:rPr>
        <w:t xml:space="preserve"> </w:t>
      </w:r>
      <w:r w:rsidR="007A7BD2">
        <w:rPr>
          <w:rFonts w:asciiTheme="minorHAnsi" w:hAnsiTheme="minorHAnsi" w:cstheme="minorHAnsi"/>
          <w:b/>
        </w:rPr>
        <w:t xml:space="preserve">Model ID(s) can be linked to associated ID(s) by many-to-many </w:t>
      </w:r>
      <w:r w:rsidR="00C452B5">
        <w:rPr>
          <w:rFonts w:asciiTheme="minorHAnsi" w:hAnsiTheme="minorHAnsi" w:cstheme="minorHAnsi"/>
          <w:b/>
        </w:rPr>
        <w:t>mapping</w:t>
      </w:r>
    </w:p>
    <w:p w14:paraId="4684A51D" w14:textId="496C5D09" w:rsidR="00C452B5" w:rsidRDefault="00B368CB" w:rsidP="00FC7AFB">
      <w:pPr>
        <w:pStyle w:val="af4"/>
        <w:numPr>
          <w:ilvl w:val="0"/>
          <w:numId w:val="46"/>
        </w:numPr>
        <w:rPr>
          <w:rFonts w:asciiTheme="minorHAnsi" w:eastAsia="바탕" w:hAnsiTheme="minorHAnsi" w:cstheme="minorHAnsi"/>
          <w:b/>
          <w:lang w:val="en-GB"/>
        </w:rPr>
      </w:pPr>
      <w:r>
        <w:rPr>
          <w:rFonts w:asciiTheme="minorHAnsi" w:eastAsia="바탕" w:hAnsiTheme="minorHAnsi" w:cstheme="minorHAnsi"/>
          <w:b/>
          <w:lang w:val="en-GB"/>
        </w:rPr>
        <w:t>Note: Proponents of each option are encouraged to provide detailed analysis on applicable use cases, benefit, necessity and so on</w:t>
      </w:r>
    </w:p>
    <w:p w14:paraId="34992083" w14:textId="77777777" w:rsidR="00C2714C" w:rsidRDefault="00C2714C" w:rsidP="008A1CFE">
      <w:pPr>
        <w:rPr>
          <w:rFonts w:asciiTheme="minorHAnsi" w:eastAsia="바탕" w:hAnsiTheme="minorHAnsi" w:cstheme="minorHAnsi"/>
          <w:bCs/>
          <w:lang w:val="en-GB"/>
        </w:rPr>
      </w:pPr>
    </w:p>
    <w:p w14:paraId="62431F67" w14:textId="1AE1EF63" w:rsidR="008A1CFE" w:rsidRPr="00C2714C" w:rsidRDefault="00C2714C" w:rsidP="008A1CFE">
      <w:pPr>
        <w:rPr>
          <w:rFonts w:asciiTheme="minorHAnsi" w:eastAsia="바탕" w:hAnsiTheme="minorHAnsi" w:cstheme="minorHAnsi"/>
          <w:bCs/>
          <w:lang w:val="en-GB"/>
        </w:rPr>
      </w:pPr>
      <w:r w:rsidRPr="00C2714C">
        <w:rPr>
          <w:rFonts w:asciiTheme="minorHAnsi" w:eastAsia="바탕" w:hAnsiTheme="minorHAnsi" w:cstheme="minorHAnsi"/>
          <w:bCs/>
          <w:lang w:val="en-GB"/>
        </w:rPr>
        <w:t xml:space="preserve">Examples of these options are </w:t>
      </w:r>
      <w:r w:rsidR="00D72359">
        <w:rPr>
          <w:rFonts w:asciiTheme="minorHAnsi" w:eastAsia="바탕" w:hAnsiTheme="minorHAnsi" w:cstheme="minorHAnsi"/>
          <w:bCs/>
          <w:lang w:val="en-GB"/>
        </w:rPr>
        <w:t>shown by</w:t>
      </w:r>
      <w:r w:rsidRPr="00C2714C">
        <w:rPr>
          <w:rFonts w:asciiTheme="minorHAnsi" w:eastAsia="바탕" w:hAnsiTheme="minorHAnsi" w:cstheme="minorHAnsi"/>
          <w:bCs/>
          <w:lang w:val="en-GB"/>
        </w:rPr>
        <w:t xml:space="preserve"> the following figures to facilitate the understanding of each option</w:t>
      </w:r>
    </w:p>
    <w:p w14:paraId="0BBEC166" w14:textId="3D053BE0" w:rsidR="006D7C73" w:rsidRDefault="00BB61EE" w:rsidP="008A1CFE">
      <w:pPr>
        <w:rPr>
          <w:rFonts w:asciiTheme="minorHAnsi" w:eastAsia="바탕" w:hAnsiTheme="minorHAnsi" w:cstheme="minorHAnsi"/>
          <w:b/>
          <w:lang w:val="en-GB"/>
        </w:rPr>
      </w:pPr>
      <w:r>
        <w:rPr>
          <w:noProof/>
        </w:rPr>
        <w:object w:dxaOrig="11964" w:dyaOrig="5604" w14:anchorId="3D8CF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3.6pt;height:212.4pt;mso-width-percent:0;mso-height-percent:0;mso-width-percent:0;mso-height-percent:0" o:ole="">
            <v:imagedata r:id="rId16" o:title=""/>
          </v:shape>
          <o:OLEObject Type="Embed" ProgID="Visio.Drawing.15" ShapeID="_x0000_i1025" DrawAspect="Content" ObjectID="_1777710018" r:id="rId17"/>
        </w:object>
      </w:r>
    </w:p>
    <w:p w14:paraId="7C3CF412" w14:textId="77777777" w:rsidR="008A1CFE" w:rsidRPr="008A1CFE" w:rsidRDefault="008A1CFE" w:rsidP="008A1CFE">
      <w:pPr>
        <w:rPr>
          <w:rFonts w:asciiTheme="minorHAnsi" w:eastAsia="바탕" w:hAnsiTheme="minorHAnsi" w:cstheme="minorHAnsi"/>
          <w:b/>
          <w:lang w:val="en-GB"/>
        </w:rPr>
      </w:pPr>
    </w:p>
    <w:p w14:paraId="50FC2AA7" w14:textId="77777777" w:rsidR="00AF2124" w:rsidRPr="001E6B1B" w:rsidRDefault="00AF2124" w:rsidP="00AF2124">
      <w:pPr>
        <w:rPr>
          <w:rFonts w:asciiTheme="minorHAnsi" w:hAnsiTheme="minorHAnsi" w:cstheme="minorHAnsi"/>
        </w:rPr>
      </w:pPr>
    </w:p>
    <w:p w14:paraId="74FD3C63" w14:textId="77777777" w:rsidR="00AF2124" w:rsidRPr="001E6B1B" w:rsidRDefault="00AF2124" w:rsidP="00AF2124">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2"/>
        <w:tblW w:w="9062" w:type="dxa"/>
        <w:tblLayout w:type="fixed"/>
        <w:tblLook w:val="04A0" w:firstRow="1" w:lastRow="0" w:firstColumn="1" w:lastColumn="0" w:noHBand="0" w:noVBand="1"/>
      </w:tblPr>
      <w:tblGrid>
        <w:gridCol w:w="1838"/>
        <w:gridCol w:w="7224"/>
      </w:tblGrid>
      <w:tr w:rsidR="00AF2124" w:rsidRPr="001E6B1B" w14:paraId="58F9F246" w14:textId="77777777" w:rsidTr="009C0FF4">
        <w:tc>
          <w:tcPr>
            <w:tcW w:w="1838" w:type="dxa"/>
          </w:tcPr>
          <w:p w14:paraId="32029C40" w14:textId="77777777" w:rsidR="00AF2124" w:rsidRPr="001E6B1B" w:rsidRDefault="00AF2124" w:rsidP="009C0FF4">
            <w:pPr>
              <w:rPr>
                <w:rFonts w:asciiTheme="minorHAnsi" w:hAnsiTheme="minorHAnsi" w:cstheme="minorHAnsi"/>
              </w:rPr>
            </w:pPr>
            <w:r w:rsidRPr="001E6B1B">
              <w:rPr>
                <w:rFonts w:asciiTheme="minorHAnsi" w:hAnsiTheme="minorHAnsi" w:cstheme="minorHAnsi"/>
              </w:rPr>
              <w:t>Company</w:t>
            </w:r>
          </w:p>
        </w:tc>
        <w:tc>
          <w:tcPr>
            <w:tcW w:w="7224" w:type="dxa"/>
          </w:tcPr>
          <w:p w14:paraId="29310783" w14:textId="77777777" w:rsidR="00AF2124" w:rsidRPr="001E6B1B" w:rsidRDefault="00AF2124" w:rsidP="009C0FF4">
            <w:pPr>
              <w:rPr>
                <w:rFonts w:asciiTheme="minorHAnsi" w:hAnsiTheme="minorHAnsi" w:cstheme="minorHAnsi"/>
              </w:rPr>
            </w:pPr>
            <w:r w:rsidRPr="001E6B1B">
              <w:rPr>
                <w:rFonts w:asciiTheme="minorHAnsi" w:hAnsiTheme="minorHAnsi" w:cstheme="minorHAnsi"/>
              </w:rPr>
              <w:t>Comment</w:t>
            </w:r>
          </w:p>
        </w:tc>
      </w:tr>
      <w:tr w:rsidR="00AF2124" w:rsidRPr="001E6B1B" w14:paraId="658F0534" w14:textId="77777777" w:rsidTr="009C0FF4">
        <w:tc>
          <w:tcPr>
            <w:tcW w:w="1838" w:type="dxa"/>
          </w:tcPr>
          <w:p w14:paraId="07D03E6D" w14:textId="10125ACF" w:rsidR="00AF2124" w:rsidRPr="006B3DE6" w:rsidRDefault="008814F7"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760EF00" w14:textId="77777777" w:rsidR="008814F7" w:rsidRDefault="008814F7"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agree to list four options. </w:t>
            </w:r>
          </w:p>
          <w:p w14:paraId="26920825" w14:textId="0F17994E" w:rsidR="00AF2124" w:rsidRDefault="008814F7"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Our view is all option are valid and its usage depends on what level of the model needs to be identified by NW. </w:t>
            </w:r>
          </w:p>
          <w:p w14:paraId="4B342898" w14:textId="722F4A0F" w:rsidR="008814F7" w:rsidRDefault="008814F7"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D-Rel-Option1</w:t>
            </w:r>
            <w:r>
              <w:rPr>
                <w:rFonts w:asciiTheme="minorHAnsi" w:eastAsia="MS Mincho" w:hAnsiTheme="minorHAnsi" w:cstheme="minorHAnsi" w:hint="eastAsia"/>
                <w:lang w:val="en-GB" w:eastAsia="ja-JP"/>
              </w:rPr>
              <w:t xml:space="preserve">, model ID is logical model. NW is not required to identify what physical model is actually used </w:t>
            </w:r>
            <w:r w:rsidR="003D2601">
              <w:rPr>
                <w:rFonts w:asciiTheme="minorHAnsi" w:eastAsia="MS Mincho" w:hAnsiTheme="minorHAnsi" w:cstheme="minorHAnsi" w:hint="eastAsia"/>
                <w:lang w:val="en-GB" w:eastAsia="ja-JP"/>
              </w:rPr>
              <w:t xml:space="preserve">by UE </w:t>
            </w:r>
            <w:r>
              <w:rPr>
                <w:rFonts w:asciiTheme="minorHAnsi" w:eastAsia="MS Mincho" w:hAnsiTheme="minorHAnsi" w:cstheme="minorHAnsi" w:hint="eastAsia"/>
                <w:lang w:val="en-GB" w:eastAsia="ja-JP"/>
              </w:rPr>
              <w:t xml:space="preserve">in this case. </w:t>
            </w:r>
            <w:r w:rsidR="003D2601">
              <w:rPr>
                <w:rFonts w:asciiTheme="minorHAnsi" w:eastAsia="MS Mincho" w:hAnsiTheme="minorHAnsi" w:cstheme="minorHAnsi" w:hint="eastAsia"/>
                <w:lang w:val="en-GB" w:eastAsia="ja-JP"/>
              </w:rPr>
              <w:t>The physical model usage is up to UE side</w:t>
            </w:r>
            <w:r w:rsidR="003A4E60">
              <w:rPr>
                <w:rFonts w:asciiTheme="minorHAnsi" w:eastAsia="MS Mincho" w:hAnsiTheme="minorHAnsi" w:cstheme="minorHAnsi" w:hint="eastAsia"/>
                <w:lang w:val="en-GB" w:eastAsia="ja-JP"/>
              </w:rPr>
              <w:t>.</w:t>
            </w:r>
          </w:p>
          <w:p w14:paraId="06C940EC" w14:textId="77777777" w:rsidR="001041F5" w:rsidRDefault="008814F7" w:rsidP="001041F5">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model ID is physical model. For testing (or conformance test) and evaluation purpose, NW may be required to identify the physical model.</w:t>
            </w:r>
            <w:r w:rsidR="001041F5">
              <w:rPr>
                <w:rFonts w:asciiTheme="minorHAnsi" w:eastAsia="MS Mincho" w:hAnsiTheme="minorHAnsi" w:cstheme="minorHAnsi" w:hint="eastAsia"/>
                <w:lang w:val="en-GB" w:eastAsia="ja-JP"/>
              </w:rPr>
              <w:t xml:space="preserve"> The physical model can be used for multiple associated ID. This option is used for such situation.</w:t>
            </w:r>
          </w:p>
          <w:p w14:paraId="226B9FCF" w14:textId="15916007" w:rsidR="001041F5" w:rsidRDefault="001041F5" w:rsidP="001041F5">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For testing (or conformance test) and evaluation purpose, NW may be required to identify the physical model. Because of the version up of the same model or UE choose different model depending on UE judgement of the situation, one associated ID can be mapped to multiple of physical model. This option is used for such situation.</w:t>
            </w:r>
          </w:p>
          <w:p w14:paraId="17406942" w14:textId="08DAADD4" w:rsidR="008814F7" w:rsidRDefault="001041F5"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This is the case of both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and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 xml:space="preserve">3 </w:t>
            </w:r>
            <w:r w:rsidR="00BE5ECF">
              <w:rPr>
                <w:rFonts w:asciiTheme="minorHAnsi" w:eastAsia="MS Mincho" w:hAnsiTheme="minorHAnsi" w:cstheme="minorHAnsi" w:hint="eastAsia"/>
                <w:lang w:val="en-GB" w:eastAsia="ja-JP"/>
              </w:rPr>
              <w:t>are used. For physical model case</w:t>
            </w:r>
            <w:r w:rsidR="00D913E3">
              <w:rPr>
                <w:rFonts w:asciiTheme="minorHAnsi" w:eastAsia="MS Mincho" w:hAnsiTheme="minorHAnsi" w:cstheme="minorHAnsi" w:hint="eastAsia"/>
                <w:lang w:val="en-GB" w:eastAsia="ja-JP"/>
              </w:rPr>
              <w:t xml:space="preserve"> identification case</w:t>
            </w:r>
            <w:r w:rsidR="00BE5ECF">
              <w:rPr>
                <w:rFonts w:asciiTheme="minorHAnsi" w:eastAsia="MS Mincho" w:hAnsiTheme="minorHAnsi" w:cstheme="minorHAnsi" w:hint="eastAsia"/>
                <w:lang w:val="en-GB" w:eastAsia="ja-JP"/>
              </w:rPr>
              <w:t>, this is more generic.</w:t>
            </w:r>
          </w:p>
          <w:p w14:paraId="5AF78AA7" w14:textId="0C4C0998" w:rsidR="008814F7" w:rsidRPr="006B3DE6" w:rsidRDefault="008814F7" w:rsidP="009C0FF4">
            <w:pPr>
              <w:pStyle w:val="a2"/>
              <w:rPr>
                <w:rFonts w:asciiTheme="minorHAnsi" w:eastAsia="MS Mincho" w:hAnsiTheme="minorHAnsi" w:cstheme="minorHAnsi"/>
                <w:lang w:val="en-GB" w:eastAsia="ja-JP"/>
              </w:rPr>
            </w:pPr>
          </w:p>
        </w:tc>
      </w:tr>
      <w:tr w:rsidR="00400FC3" w:rsidRPr="001E6B1B" w14:paraId="2BCF1F71" w14:textId="77777777" w:rsidTr="009C0FF4">
        <w:tc>
          <w:tcPr>
            <w:tcW w:w="1838" w:type="dxa"/>
          </w:tcPr>
          <w:p w14:paraId="3AC7823E" w14:textId="7B8DFFD3" w:rsidR="00400FC3" w:rsidRPr="0069530D" w:rsidRDefault="00400FC3" w:rsidP="00400FC3">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tcPr>
          <w:p w14:paraId="119C2A68" w14:textId="77777777" w:rsidR="00400FC3" w:rsidRDefault="00400FC3" w:rsidP="00400FC3">
            <w:pPr>
              <w:pStyle w:val="a2"/>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Why do we need to discuss the options of mapping one/multiple associated ID to one/multiple model IDs? The options are only valid after we have confirmed the MI-Option 1 is necessary to one-sided model. These options will not impact the comparison between MI-Option 1 and the alternative solution of “</w:t>
            </w:r>
            <w:r w:rsidRPr="0035261F">
              <w:rPr>
                <w:rFonts w:asciiTheme="minorHAnsi" w:eastAsiaTheme="minorEastAsia" w:hAnsiTheme="minorHAnsi" w:cstheme="minorHAnsi"/>
                <w:lang w:val="en-GB" w:eastAsia="zh-CN"/>
              </w:rPr>
              <w:t>Step A/B/C and additional interaction of associated IDs between UE and NW</w:t>
            </w:r>
            <w:r>
              <w:rPr>
                <w:rFonts w:asciiTheme="minorHAnsi" w:eastAsiaTheme="minorEastAsia" w:hAnsiTheme="minorHAnsi" w:cstheme="minorHAnsi"/>
                <w:lang w:val="en-GB" w:eastAsia="zh-CN"/>
              </w:rPr>
              <w:t>”.</w:t>
            </w:r>
          </w:p>
          <w:p w14:paraId="12DC6303" w14:textId="2F1388DC" w:rsidR="00400FC3" w:rsidRPr="0069530D" w:rsidRDefault="00400FC3" w:rsidP="00400FC3">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 xml:space="preserve">herefore, </w:t>
            </w:r>
            <w:r w:rsidRPr="00400FC3">
              <w:rPr>
                <w:rFonts w:asciiTheme="minorHAnsi" w:eastAsiaTheme="minorEastAsia" w:hAnsiTheme="minorHAnsi" w:cstheme="minorHAnsi"/>
                <w:b/>
                <w:lang w:val="en-GB" w:eastAsia="zh-CN"/>
              </w:rPr>
              <w:t>we can defer this proposal after the necessity of MI-Option 1 is justified</w:t>
            </w:r>
            <w:r>
              <w:rPr>
                <w:rFonts w:asciiTheme="minorHAnsi" w:eastAsiaTheme="minorEastAsia" w:hAnsiTheme="minorHAnsi" w:cstheme="minorHAnsi"/>
                <w:lang w:val="en-GB" w:eastAsia="zh-CN"/>
              </w:rPr>
              <w:t>.</w:t>
            </w:r>
          </w:p>
        </w:tc>
      </w:tr>
      <w:tr w:rsidR="00013942" w:rsidRPr="001E6B1B" w14:paraId="7D48EC7F" w14:textId="77777777" w:rsidTr="009C0FF4">
        <w:tc>
          <w:tcPr>
            <w:tcW w:w="1838" w:type="dxa"/>
          </w:tcPr>
          <w:p w14:paraId="43F5F21D" w14:textId="1A3A7EDD" w:rsidR="00013942" w:rsidRPr="001E6B1B" w:rsidRDefault="00013942" w:rsidP="00013942">
            <w:pPr>
              <w:rPr>
                <w:rFonts w:asciiTheme="minorHAnsi" w:eastAsiaTheme="minorEastAsia" w:hAnsiTheme="minorHAnsi" w:cstheme="minorHAnsi"/>
                <w:lang w:eastAsia="zh-CN"/>
              </w:rPr>
            </w:pPr>
            <w:r>
              <w:rPr>
                <w:rFonts w:asciiTheme="minorHAnsi" w:eastAsia="MS Mincho" w:hAnsiTheme="minorHAnsi" w:cstheme="minorHAnsi"/>
                <w:lang w:eastAsia="ja-JP"/>
              </w:rPr>
              <w:lastRenderedPageBreak/>
              <w:t>Samsung</w:t>
            </w:r>
          </w:p>
        </w:tc>
        <w:tc>
          <w:tcPr>
            <w:tcW w:w="7224" w:type="dxa"/>
          </w:tcPr>
          <w:p w14:paraId="4D5627FD" w14:textId="5121AC24" w:rsidR="00013942" w:rsidRPr="001E6B1B" w:rsidRDefault="00013942" w:rsidP="00013942">
            <w:pPr>
              <w:rPr>
                <w:rFonts w:asciiTheme="minorHAnsi" w:eastAsiaTheme="minorEastAsia" w:hAnsiTheme="minorHAnsi" w:cstheme="minorHAnsi"/>
                <w:lang w:eastAsia="zh-CN"/>
              </w:rPr>
            </w:pPr>
            <w:r>
              <w:rPr>
                <w:rFonts w:asciiTheme="minorHAnsi" w:eastAsia="MS Mincho" w:hAnsiTheme="minorHAnsi" w:cstheme="minorHAnsi"/>
                <w:lang w:val="en-GB" w:eastAsia="ja-JP"/>
              </w:rPr>
              <w:t>Ok to study. However, Option 1 is naturally covered by the other options. Moreover, if the mapping is one-to-one it creates confusion on the boundaries/usages between model IDs and associated model IDs.</w:t>
            </w:r>
          </w:p>
        </w:tc>
      </w:tr>
      <w:tr w:rsidR="00013942" w:rsidRPr="001E6B1B" w14:paraId="286E7F58" w14:textId="77777777" w:rsidTr="009C0FF4">
        <w:tc>
          <w:tcPr>
            <w:tcW w:w="1838" w:type="dxa"/>
          </w:tcPr>
          <w:p w14:paraId="71A5D14D" w14:textId="24131349" w:rsidR="00013942" w:rsidRPr="001E6B1B" w:rsidRDefault="00076F67" w:rsidP="00013942">
            <w:pPr>
              <w:rPr>
                <w:rFonts w:asciiTheme="minorHAnsi" w:eastAsiaTheme="minorEastAsia" w:hAnsiTheme="minorHAnsi" w:cstheme="minorHAnsi"/>
                <w:lang w:eastAsia="zh-CN"/>
              </w:rPr>
            </w:pPr>
            <w:r>
              <w:rPr>
                <w:rFonts w:asciiTheme="minorHAnsi" w:eastAsiaTheme="minorEastAsia" w:hAnsiTheme="minorHAnsi" w:cstheme="minorHAnsi"/>
                <w:lang w:eastAsia="zh-CN"/>
              </w:rPr>
              <w:t>vivo</w:t>
            </w:r>
          </w:p>
        </w:tc>
        <w:tc>
          <w:tcPr>
            <w:tcW w:w="7224" w:type="dxa"/>
          </w:tcPr>
          <w:p w14:paraId="408CF76A" w14:textId="77777777" w:rsidR="00076F67" w:rsidRDefault="00076F67" w:rsidP="00076F67">
            <w:pPr>
              <w:pStyle w:val="a2"/>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 xml:space="preserve">Before the </w:t>
            </w:r>
            <w:r w:rsidRPr="001B6CA5">
              <w:rPr>
                <w:rFonts w:asciiTheme="minorHAnsi" w:eastAsiaTheme="minorEastAsia" w:hAnsiTheme="minorHAnsi" w:cstheme="minorHAnsi"/>
                <w:lang w:val="en-GB" w:eastAsia="zh-CN"/>
              </w:rPr>
              <w:t xml:space="preserve">study </w:t>
            </w:r>
            <w:r>
              <w:rPr>
                <w:rFonts w:asciiTheme="minorHAnsi" w:eastAsiaTheme="minorEastAsia" w:hAnsiTheme="minorHAnsi" w:cstheme="minorHAnsi"/>
                <w:lang w:val="en-GB" w:eastAsia="zh-CN"/>
              </w:rPr>
              <w:t xml:space="preserve">of </w:t>
            </w:r>
            <w:r w:rsidRPr="001B6CA5">
              <w:rPr>
                <w:rFonts w:asciiTheme="minorHAnsi" w:eastAsiaTheme="minorEastAsia" w:hAnsiTheme="minorHAnsi" w:cstheme="minorHAnsi"/>
                <w:lang w:val="en-GB" w:eastAsia="zh-CN"/>
              </w:rPr>
              <w:t>the ID-Rel-Option</w:t>
            </w:r>
            <w:r>
              <w:rPr>
                <w:rFonts w:asciiTheme="minorHAnsi" w:eastAsiaTheme="minorEastAsia" w:hAnsiTheme="minorHAnsi" w:cstheme="minorHAnsi"/>
                <w:lang w:val="en-GB" w:eastAsia="zh-CN"/>
              </w:rPr>
              <w:t>, the necessity of model ID should be confirmed first, for d</w:t>
            </w:r>
            <w:r w:rsidRPr="001B6CA5">
              <w:rPr>
                <w:rFonts w:asciiTheme="minorHAnsi" w:eastAsiaTheme="minorEastAsia" w:hAnsiTheme="minorHAnsi" w:cstheme="minorHAnsi"/>
                <w:lang w:val="en-GB" w:eastAsia="zh-CN"/>
              </w:rPr>
              <w:t>ata collection related configuration(s) and/or indication(s)</w:t>
            </w:r>
          </w:p>
          <w:p w14:paraId="7AFC6729" w14:textId="77777777" w:rsidR="00076F67" w:rsidRDefault="00076F67" w:rsidP="00076F67">
            <w:pPr>
              <w:pStyle w:val="a2"/>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From our view, t</w:t>
            </w:r>
            <w:r w:rsidRPr="001B6CA5">
              <w:rPr>
                <w:rFonts w:asciiTheme="minorHAnsi" w:eastAsiaTheme="minorEastAsia" w:hAnsiTheme="minorHAnsi" w:cstheme="minorHAnsi"/>
                <w:lang w:val="en-GB" w:eastAsia="zh-CN"/>
              </w:rPr>
              <w:t>o address the issue of maintaining consistency between training and inference, associated ID can be used rather than model ID.</w:t>
            </w:r>
          </w:p>
          <w:p w14:paraId="400E7EF0" w14:textId="77777777" w:rsidR="00076F67" w:rsidRPr="00620646" w:rsidRDefault="00076F67" w:rsidP="00076F67">
            <w:pPr>
              <w:pStyle w:val="a2"/>
              <w:rPr>
                <w:rFonts w:asciiTheme="minorHAnsi" w:eastAsiaTheme="minorEastAsia" w:hAnsiTheme="minorHAnsi" w:cstheme="minorHAnsi"/>
                <w:lang w:eastAsia="zh-CN"/>
              </w:rPr>
            </w:pPr>
            <w:r>
              <w:rPr>
                <w:rFonts w:asciiTheme="minorHAnsi" w:eastAsiaTheme="minorEastAsia" w:hAnsiTheme="minorHAnsi" w:cstheme="minorHAnsi"/>
                <w:lang w:eastAsia="zh-CN"/>
              </w:rPr>
              <w:t>Since a</w:t>
            </w:r>
            <w:r w:rsidRPr="00620646">
              <w:rPr>
                <w:rFonts w:asciiTheme="minorHAnsi" w:eastAsiaTheme="minorEastAsia" w:hAnsiTheme="minorHAnsi" w:cstheme="minorHAnsi"/>
                <w:lang w:eastAsia="zh-CN"/>
              </w:rPr>
              <w:t>ssociated ID and model ID have different underlying logic</w:t>
            </w:r>
            <w:r>
              <w:rPr>
                <w:rFonts w:asciiTheme="minorHAnsi" w:eastAsiaTheme="minorEastAsia" w:hAnsiTheme="minorHAnsi" w:cstheme="minorHAnsi"/>
                <w:lang w:eastAsia="zh-CN"/>
              </w:rPr>
              <w:t>, d</w:t>
            </w:r>
            <w:r w:rsidRPr="00620646">
              <w:rPr>
                <w:rFonts w:asciiTheme="minorHAnsi" w:eastAsiaTheme="minorEastAsia" w:hAnsiTheme="minorHAnsi" w:cstheme="minorHAnsi"/>
                <w:lang w:eastAsia="zh-CN"/>
              </w:rPr>
              <w:t>irectly using data categorization information as model ID is not future-proof for cases where real model-level awareness is needed</w:t>
            </w:r>
          </w:p>
          <w:p w14:paraId="07289E86" w14:textId="77777777" w:rsidR="00076F67" w:rsidRDefault="00076F67" w:rsidP="00076F67">
            <w:pPr>
              <w:pStyle w:val="a2"/>
              <w:numPr>
                <w:ilvl w:val="0"/>
                <w:numId w:val="67"/>
              </w:numPr>
              <w:rPr>
                <w:rFonts w:asciiTheme="minorHAnsi" w:eastAsiaTheme="minorEastAsia" w:hAnsiTheme="minorHAnsi" w:cstheme="minorHAnsi"/>
                <w:lang w:eastAsia="zh-CN"/>
              </w:rPr>
            </w:pPr>
            <w:r w:rsidRPr="00620646">
              <w:rPr>
                <w:rFonts w:asciiTheme="minorHAnsi" w:eastAsiaTheme="minorEastAsia" w:hAnsiTheme="minorHAnsi" w:cstheme="minorHAnsi"/>
                <w:lang w:eastAsia="zh-CN"/>
              </w:rPr>
              <w:t xml:space="preserve">Associated ID represents certain NW-sided implementation/configurations and/or wireless channel environments. </w:t>
            </w:r>
          </w:p>
          <w:p w14:paraId="015B58E8" w14:textId="3C562C48" w:rsidR="00013942" w:rsidRPr="00B73736" w:rsidRDefault="00076F67" w:rsidP="00076F67">
            <w:pPr>
              <w:rPr>
                <w:rFonts w:asciiTheme="minorHAnsi" w:eastAsiaTheme="minorEastAsia" w:hAnsiTheme="minorHAnsi" w:cstheme="minorHAnsi"/>
                <w:lang w:eastAsia="zh-CN"/>
              </w:rPr>
            </w:pPr>
            <w:r w:rsidRPr="00620646">
              <w:rPr>
                <w:rFonts w:asciiTheme="minorHAnsi" w:eastAsiaTheme="minorEastAsia" w:hAnsiTheme="minorHAnsi" w:cstheme="minorHAnsi"/>
                <w:lang w:eastAsia="zh-CN"/>
              </w:rPr>
              <w:t>Model ID represents certain AI/ML model implementation, which may require additional control/awareness of model beyond associated ID.</w:t>
            </w:r>
          </w:p>
        </w:tc>
      </w:tr>
      <w:tr w:rsidR="00194B81" w:rsidRPr="001E6B1B" w14:paraId="4C4560B6" w14:textId="77777777" w:rsidTr="009C0FF4">
        <w:tc>
          <w:tcPr>
            <w:tcW w:w="1838" w:type="dxa"/>
          </w:tcPr>
          <w:p w14:paraId="32181C40" w14:textId="63FEC9E4" w:rsidR="00194B81" w:rsidRPr="001E6B1B" w:rsidRDefault="00194B81" w:rsidP="00194B81">
            <w:pPr>
              <w:rPr>
                <w:rFonts w:asciiTheme="minorHAnsi" w:eastAsia="Yu Mincho" w:hAnsiTheme="minorHAnsi" w:cstheme="minorHAnsi"/>
                <w:lang w:eastAsia="ja-JP"/>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409410B6"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 xml:space="preserve">e think it is better to first discuss whether network or UE assigns the model ID, or associated ID is the model ID. Once that issue is addressed, then we can come back to this proposal. </w:t>
            </w:r>
          </w:p>
          <w:p w14:paraId="0B51EAA4"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f network assigns the model ID, </w:t>
            </w:r>
          </w:p>
          <w:p w14:paraId="60A344DB"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network may assign the model ID and associated ID with one-to-one mapping (ID-Rel-Option1)</w:t>
            </w:r>
          </w:p>
          <w:p w14:paraId="729576FF" w14:textId="77777777" w:rsidR="00194B81" w:rsidRDefault="00194B81" w:rsidP="00194B81">
            <w:pPr>
              <w:pStyle w:val="a2"/>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f UE reports that it has model trained under associated ID 1 and 2, them network can also assign one model ID mapped to both associated ID 1 and 2 (ID-Rel-Option2).</w:t>
            </w:r>
          </w:p>
          <w:p w14:paraId="6B0314FD" w14:textId="77777777" w:rsidR="00194B81" w:rsidRDefault="00194B81" w:rsidP="00194B81">
            <w:pPr>
              <w:pStyle w:val="a2"/>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If UE reports that it has two models for one associated ID, then network can also assign two model IDs mapped to the same associated ID (ID-Rel-Option3).</w:t>
            </w:r>
          </w:p>
          <w:p w14:paraId="70490D97" w14:textId="77777777" w:rsidR="00194B81" w:rsidRDefault="00194B81" w:rsidP="00194B81">
            <w:pPr>
              <w:pStyle w:val="a2"/>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f ID-Rel-Option2 and ID-Rel-Option3 are supported, ID-Rel-Option4 can also be supported.</w:t>
            </w:r>
          </w:p>
          <w:p w14:paraId="3D9B5869"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f UE assigns the model ID, it mainly is up to UE’s implementation to how to assign the model ID since anyway UE doesn’t have any information of other UE. </w:t>
            </w:r>
          </w:p>
          <w:p w14:paraId="0B9B860B" w14:textId="77777777" w:rsidR="00194B81" w:rsidRDefault="00194B81" w:rsidP="00194B81">
            <w:pPr>
              <w:pStyle w:val="a2"/>
              <w:rPr>
                <w:rFonts w:asciiTheme="minorHAnsi" w:eastAsiaTheme="minorEastAsia" w:hAnsiTheme="minorHAnsi" w:cstheme="minorHAnsi"/>
                <w:lang w:val="en-GB" w:eastAsia="zh-CN"/>
              </w:rPr>
            </w:pPr>
          </w:p>
          <w:p w14:paraId="62009AF4" w14:textId="68721BED" w:rsidR="00194B81" w:rsidRPr="001E6B1B" w:rsidRDefault="00194B81" w:rsidP="00194B81">
            <w:pPr>
              <w:rPr>
                <w:rFonts w:asciiTheme="minorHAnsi" w:eastAsia="Yu Mincho" w:hAnsiTheme="minorHAnsi" w:cstheme="minorHAnsi"/>
                <w:lang w:eastAsia="ja-JP"/>
              </w:rPr>
            </w:pPr>
            <w:r>
              <w:rPr>
                <w:rFonts w:asciiTheme="minorHAnsi" w:eastAsiaTheme="minorEastAsia" w:hAnsiTheme="minorHAnsi" w:cstheme="minorHAnsi"/>
                <w:lang w:val="en-GB" w:eastAsia="zh-CN"/>
              </w:rPr>
              <w:t xml:space="preserve"> </w:t>
            </w:r>
          </w:p>
        </w:tc>
      </w:tr>
      <w:tr w:rsidR="008539B2" w:rsidRPr="001E6B1B" w14:paraId="445DA083" w14:textId="77777777" w:rsidTr="009C0FF4">
        <w:tc>
          <w:tcPr>
            <w:tcW w:w="1838" w:type="dxa"/>
          </w:tcPr>
          <w:p w14:paraId="1C9C1503" w14:textId="3AA77597" w:rsidR="008539B2" w:rsidRPr="001E6B1B" w:rsidRDefault="008539B2" w:rsidP="008539B2">
            <w:pPr>
              <w:rPr>
                <w:rFonts w:asciiTheme="minorHAnsi" w:hAnsiTheme="minorHAnsi" w:cstheme="minorHAnsi"/>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4E5105FB" w14:textId="35EBFBC3" w:rsidR="008539B2" w:rsidRDefault="008539B2" w:rsidP="008539B2">
            <w:pPr>
              <w:rPr>
                <w:rFonts w:asciiTheme="minorHAnsi" w:eastAsia="MS Mincho" w:hAnsiTheme="minorHAnsi" w:cstheme="minorHAnsi"/>
                <w:lang w:val="en-GB" w:eastAsia="ja-JP"/>
              </w:rPr>
            </w:pPr>
            <w:r>
              <w:rPr>
                <w:rFonts w:asciiTheme="minorHAnsi" w:eastAsia="MS Mincho" w:hAnsiTheme="minorHAnsi" w:cstheme="minorHAnsi"/>
                <w:lang w:val="en-GB" w:eastAsia="ja-JP"/>
              </w:rPr>
              <w:t xml:space="preserve">Our understanding is at least </w:t>
            </w:r>
            <w:r>
              <w:rPr>
                <w:rFonts w:asciiTheme="minorHAnsi" w:hAnsiTheme="minorHAnsi" w:cstheme="minorHAnsi"/>
                <w:b/>
              </w:rPr>
              <w:t xml:space="preserve">ID-Rel-Option2 </w:t>
            </w:r>
            <w:r w:rsidRPr="006775F3">
              <w:rPr>
                <w:rFonts w:asciiTheme="minorHAnsi" w:eastAsia="MS Mincho" w:hAnsiTheme="minorHAnsi" w:cstheme="minorHAnsi"/>
                <w:lang w:val="en-GB" w:eastAsia="ja-JP"/>
              </w:rPr>
              <w:t xml:space="preserve">where </w:t>
            </w:r>
            <w:r w:rsidRPr="00C25397">
              <w:rPr>
                <w:rFonts w:asciiTheme="minorHAnsi" w:eastAsia="MS Mincho" w:hAnsiTheme="minorHAnsi" w:cstheme="minorHAnsi"/>
                <w:lang w:val="en-GB" w:eastAsia="ja-JP"/>
              </w:rPr>
              <w:t>one or more associated ID(s) can be attached to one same model ID to reflect different NW side additional conditions.</w:t>
            </w:r>
          </w:p>
          <w:p w14:paraId="2ADEE756" w14:textId="1B500A76"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rPr>
              <w:t xml:space="preserve">But if </w:t>
            </w:r>
            <w:r w:rsidRPr="008539B2">
              <w:rPr>
                <w:rFonts w:asciiTheme="minorHAnsi" w:eastAsiaTheme="minorEastAsia" w:hAnsiTheme="minorHAnsi" w:cstheme="minorHAnsi"/>
              </w:rPr>
              <w:t xml:space="preserve">we </w:t>
            </w:r>
            <w:r>
              <w:rPr>
                <w:rFonts w:asciiTheme="minorHAnsi" w:eastAsiaTheme="minorEastAsia" w:hAnsiTheme="minorHAnsi" w:cstheme="minorHAnsi"/>
              </w:rPr>
              <w:t>are going to</w:t>
            </w:r>
            <w:r w:rsidRPr="008539B2">
              <w:rPr>
                <w:rFonts w:asciiTheme="minorHAnsi" w:eastAsiaTheme="minorEastAsia" w:hAnsiTheme="minorHAnsi" w:cstheme="minorHAnsi"/>
              </w:rPr>
              <w:t xml:space="preserve"> ha</w:t>
            </w:r>
            <w:r>
              <w:rPr>
                <w:rFonts w:asciiTheme="minorHAnsi" w:eastAsiaTheme="minorEastAsia" w:hAnsiTheme="minorHAnsi" w:cstheme="minorHAnsi"/>
              </w:rPr>
              <w:t xml:space="preserve">ve version control on model ids, we may also need </w:t>
            </w:r>
            <w:r w:rsidRPr="008539B2">
              <w:rPr>
                <w:rFonts w:asciiTheme="minorHAnsi" w:eastAsiaTheme="minorEastAsia" w:hAnsiTheme="minorHAnsi" w:cstheme="minorHAnsi"/>
              </w:rPr>
              <w:t xml:space="preserve"> </w:t>
            </w:r>
            <w:r>
              <w:rPr>
                <w:rFonts w:asciiTheme="minorHAnsi" w:hAnsiTheme="minorHAnsi" w:cstheme="minorHAnsi"/>
                <w:b/>
              </w:rPr>
              <w:t xml:space="preserve">ID-Rel-Option4. </w:t>
            </w:r>
            <w:r w:rsidRPr="008539B2">
              <w:rPr>
                <w:rFonts w:asciiTheme="minorHAnsi" w:eastAsiaTheme="minorEastAsia" w:hAnsiTheme="minorHAnsi" w:cstheme="minorHAnsi"/>
              </w:rPr>
              <w:t>For instance two different model ids associated with same scenario and input-output config (e.g. models can be different versions of a common sc</w:t>
            </w:r>
            <w:r>
              <w:rPr>
                <w:rFonts w:asciiTheme="minorHAnsi" w:eastAsiaTheme="minorEastAsia" w:hAnsiTheme="minorHAnsi" w:cstheme="minorHAnsi"/>
              </w:rPr>
              <w:t>enario).</w:t>
            </w:r>
          </w:p>
        </w:tc>
      </w:tr>
      <w:tr w:rsidR="00DF28CA" w:rsidRPr="001E6B1B" w14:paraId="0F854789" w14:textId="77777777" w:rsidTr="009C0FF4">
        <w:tc>
          <w:tcPr>
            <w:tcW w:w="1838" w:type="dxa"/>
          </w:tcPr>
          <w:p w14:paraId="56E3AC5D" w14:textId="3910F99D" w:rsidR="00DF28CA" w:rsidRPr="001E6B1B" w:rsidRDefault="00DF28CA"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73EB592F"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From discussion point of view, we admit that some </w:t>
            </w:r>
            <w:r>
              <w:rPr>
                <w:rFonts w:asciiTheme="minorHAnsi" w:eastAsiaTheme="minorEastAsia" w:hAnsiTheme="minorHAnsi" w:cstheme="minorHAnsi"/>
                <w:lang w:eastAsia="zh-CN"/>
              </w:rPr>
              <w:t>companies</w:t>
            </w:r>
            <w:r>
              <w:rPr>
                <w:rFonts w:asciiTheme="minorHAnsi" w:eastAsiaTheme="minorEastAsia" w:hAnsiTheme="minorHAnsi" w:cstheme="minorHAnsi" w:hint="eastAsia"/>
                <w:lang w:eastAsia="zh-CN"/>
              </w:rPr>
              <w:t xml:space="preserve"> want to assume certain linkage between model ID and assosicated ID. However, another important option is missed: </w:t>
            </w:r>
          </w:p>
          <w:p w14:paraId="26C95DF5" w14:textId="77777777" w:rsidR="00DF28CA" w:rsidRDefault="00DF28CA" w:rsidP="00AC494F">
            <w:pPr>
              <w:rPr>
                <w:rFonts w:asciiTheme="minorHAnsi" w:eastAsiaTheme="minorEastAsia" w:hAnsiTheme="minorHAnsi" w:cstheme="minorHAnsi"/>
                <w:b/>
                <w:lang w:eastAsia="zh-CN"/>
              </w:rPr>
            </w:pPr>
            <w:r>
              <w:rPr>
                <w:rFonts w:asciiTheme="minorHAnsi" w:hAnsiTheme="minorHAnsi" w:cstheme="minorHAnsi"/>
                <w:b/>
              </w:rPr>
              <w:t>ID-Rel-Option</w:t>
            </w:r>
            <w:r>
              <w:rPr>
                <w:rFonts w:asciiTheme="minorHAnsi" w:eastAsiaTheme="minorEastAsia" w:hAnsiTheme="minorHAnsi" w:cstheme="minorHAnsi" w:hint="eastAsia"/>
                <w:b/>
                <w:lang w:eastAsia="zh-CN"/>
              </w:rPr>
              <w:t>5</w:t>
            </w:r>
            <w:r>
              <w:rPr>
                <w:rFonts w:asciiTheme="minorHAnsi" w:hAnsiTheme="minorHAnsi" w:cstheme="minorHAnsi"/>
                <w:b/>
              </w:rPr>
              <w:t>:</w:t>
            </w:r>
            <w:r>
              <w:rPr>
                <w:rFonts w:asciiTheme="minorHAnsi" w:eastAsiaTheme="minorEastAsia" w:hAnsiTheme="minorHAnsi" w:cstheme="minorHAnsi" w:hint="eastAsia"/>
                <w:b/>
                <w:lang w:eastAsia="zh-CN"/>
              </w:rPr>
              <w:t xml:space="preserve"> </w:t>
            </w:r>
            <w:r w:rsidRPr="006449B1">
              <w:rPr>
                <w:rFonts w:asciiTheme="minorHAnsi" w:eastAsiaTheme="minorEastAsia" w:hAnsiTheme="minorHAnsi" w:cstheme="minorHAnsi" w:hint="eastAsia"/>
                <w:b/>
                <w:lang w:eastAsia="zh-CN"/>
              </w:rPr>
              <w:t xml:space="preserve">model ID is </w:t>
            </w:r>
            <w:r w:rsidRPr="006449B1">
              <w:rPr>
                <w:rFonts w:asciiTheme="minorHAnsi" w:eastAsiaTheme="minorEastAsia" w:hAnsiTheme="minorHAnsi" w:cstheme="minorHAnsi"/>
                <w:b/>
                <w:lang w:eastAsia="zh-CN"/>
              </w:rPr>
              <w:t>irrelevant</w:t>
            </w:r>
            <w:r w:rsidRPr="006449B1">
              <w:rPr>
                <w:rFonts w:asciiTheme="minorHAnsi" w:eastAsiaTheme="minorEastAsia" w:hAnsiTheme="minorHAnsi" w:cstheme="minorHAnsi" w:hint="eastAsia"/>
                <w:b/>
                <w:lang w:eastAsia="zh-CN"/>
              </w:rPr>
              <w:t xml:space="preserve">/independent from associated ID. </w:t>
            </w:r>
          </w:p>
          <w:p w14:paraId="1626397A"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This option in fact should be more natural: NW-side additional condition is not the only boundary of UE-sided model, even logical.</w:t>
            </w:r>
          </w:p>
          <w:p w14:paraId="77583F67" w14:textId="5377BD02" w:rsidR="00DF28CA" w:rsidRPr="001E6B1B" w:rsidRDefault="00DF28CA"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t>In addition, we hold similar view with HW that such discussion may happen only if we agree to support model ID.</w:t>
            </w:r>
          </w:p>
        </w:tc>
      </w:tr>
      <w:tr w:rsidR="000F27E2" w:rsidRPr="001E6B1B" w14:paraId="5F891C96" w14:textId="77777777" w:rsidTr="009C0FF4">
        <w:tc>
          <w:tcPr>
            <w:tcW w:w="1838" w:type="dxa"/>
          </w:tcPr>
          <w:p w14:paraId="071602A7" w14:textId="39264494" w:rsidR="000F27E2" w:rsidRPr="001E6B1B" w:rsidRDefault="000F27E2" w:rsidP="000F27E2">
            <w:pPr>
              <w:rPr>
                <w:rFonts w:asciiTheme="minorHAnsi" w:hAnsiTheme="minorHAnsi" w:cstheme="minorHAnsi"/>
              </w:rPr>
            </w:pPr>
            <w:r>
              <w:rPr>
                <w:rFonts w:asciiTheme="minorHAnsi" w:hAnsiTheme="minorHAnsi" w:cstheme="minorHAnsi"/>
              </w:rPr>
              <w:lastRenderedPageBreak/>
              <w:t>Fujitsu</w:t>
            </w:r>
          </w:p>
        </w:tc>
        <w:tc>
          <w:tcPr>
            <w:tcW w:w="7224" w:type="dxa"/>
          </w:tcPr>
          <w:p w14:paraId="727076C3" w14:textId="6DD30867" w:rsidR="000F27E2" w:rsidRPr="001E6B1B" w:rsidRDefault="000F27E2" w:rsidP="000F27E2">
            <w:pPr>
              <w:rPr>
                <w:rFonts w:asciiTheme="minorHAnsi" w:hAnsiTheme="minorHAnsi" w:cstheme="minorHAnsi"/>
              </w:rPr>
            </w:pPr>
            <w:r>
              <w:rPr>
                <w:rFonts w:asciiTheme="minorHAnsi" w:eastAsiaTheme="minorEastAsia" w:hAnsiTheme="minorHAnsi" w:cstheme="minorHAnsi"/>
                <w:lang w:val="en-GB" w:eastAsia="zh-CN"/>
              </w:rPr>
              <w:t>For one associated ID, if UE has two models linked with this ID and is necessary to be identified by NW, model identification would be needed. Therefore, whether there is a necessity to identify two models with the same associated ID to NW should be clarified. It might be a relative easier way to start the discussion for this direction.</w:t>
            </w:r>
          </w:p>
        </w:tc>
      </w:tr>
      <w:tr w:rsidR="00895D38" w:rsidRPr="001E6B1B" w14:paraId="3241DFB6" w14:textId="77777777" w:rsidTr="009C0FF4">
        <w:tc>
          <w:tcPr>
            <w:tcW w:w="1838" w:type="dxa"/>
          </w:tcPr>
          <w:p w14:paraId="2A1A892D" w14:textId="64FB72C2" w:rsidR="00895D38" w:rsidRPr="001E6B1B" w:rsidRDefault="00895D38" w:rsidP="00895D38">
            <w:pPr>
              <w:rPr>
                <w:rFonts w:asciiTheme="minorHAnsi" w:eastAsia="맑은 고딕" w:hAnsiTheme="minorHAnsi" w:cstheme="minorHAnsi"/>
                <w:lang w:eastAsia="ko-KR"/>
              </w:rPr>
            </w:pPr>
            <w:r>
              <w:rPr>
                <w:rFonts w:asciiTheme="minorHAnsi" w:eastAsia="Yu Mincho" w:hAnsiTheme="minorHAnsi" w:cstheme="minorHAnsi"/>
                <w:lang w:eastAsia="ja-JP"/>
              </w:rPr>
              <w:t>QC</w:t>
            </w:r>
          </w:p>
        </w:tc>
        <w:tc>
          <w:tcPr>
            <w:tcW w:w="7224" w:type="dxa"/>
          </w:tcPr>
          <w:p w14:paraId="570D3F4A" w14:textId="00759AB9" w:rsidR="00895D38" w:rsidRPr="001E6B1B" w:rsidRDefault="00895D38" w:rsidP="00895D38">
            <w:pPr>
              <w:rPr>
                <w:rFonts w:asciiTheme="minorHAnsi" w:eastAsia="맑은 고딕" w:hAnsiTheme="minorHAnsi" w:cstheme="minorHAnsi"/>
                <w:lang w:eastAsia="ko-KR"/>
              </w:rPr>
            </w:pPr>
            <w:r>
              <w:rPr>
                <w:rFonts w:asciiTheme="minorHAnsi" w:eastAsia="Yu Mincho" w:hAnsiTheme="minorHAnsi" w:cstheme="minorHAnsi"/>
                <w:lang w:eastAsia="ja-JP"/>
              </w:rPr>
              <w:t>OK with the direction</w:t>
            </w:r>
            <w:r w:rsidR="00D07910">
              <w:rPr>
                <w:rFonts w:asciiTheme="minorHAnsi" w:eastAsia="Yu Mincho" w:hAnsiTheme="minorHAnsi" w:cstheme="minorHAnsi"/>
                <w:lang w:eastAsia="ja-JP"/>
              </w:rPr>
              <w:t xml:space="preserve">, but further elaboration is needed for </w:t>
            </w:r>
            <w:r w:rsidR="00D07910">
              <w:rPr>
                <w:rFonts w:asciiTheme="minorHAnsi" w:hAnsiTheme="minorHAnsi" w:cstheme="minorHAnsi"/>
                <w:b/>
              </w:rPr>
              <w:t xml:space="preserve">ID-Rel-Option2 </w:t>
            </w:r>
            <w:r w:rsidR="00D07910" w:rsidRPr="00D07910">
              <w:rPr>
                <w:rFonts w:asciiTheme="minorHAnsi" w:hAnsiTheme="minorHAnsi" w:cstheme="minorHAnsi"/>
                <w:bCs/>
              </w:rPr>
              <w:t>and</w:t>
            </w:r>
            <w:r w:rsidR="00D07910">
              <w:rPr>
                <w:rFonts w:asciiTheme="minorHAnsi" w:hAnsiTheme="minorHAnsi" w:cstheme="minorHAnsi"/>
                <w:b/>
              </w:rPr>
              <w:t xml:space="preserve"> ID-Rel-Option4.</w:t>
            </w:r>
          </w:p>
        </w:tc>
      </w:tr>
      <w:tr w:rsidR="004F2FE1" w:rsidRPr="001E6B1B" w14:paraId="7C0C06A7" w14:textId="77777777" w:rsidTr="009C0FF4">
        <w:tc>
          <w:tcPr>
            <w:tcW w:w="1838" w:type="dxa"/>
          </w:tcPr>
          <w:p w14:paraId="24301D30" w14:textId="2F7B0B1A" w:rsidR="004F2FE1" w:rsidRPr="001E6B1B" w:rsidRDefault="004F2FE1" w:rsidP="004F2FE1">
            <w:pPr>
              <w:rPr>
                <w:rFonts w:asciiTheme="minorHAnsi" w:eastAsia="맑은 고딕" w:hAnsiTheme="minorHAnsi" w:cstheme="minorHAnsi"/>
                <w:lang w:eastAsia="ko-KR"/>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64DC8CA2" w14:textId="1E65B43F" w:rsidR="004F2FE1" w:rsidRPr="001E6B1B" w:rsidRDefault="004F2FE1" w:rsidP="004F2FE1">
            <w:pPr>
              <w:rPr>
                <w:rFonts w:asciiTheme="minorHAnsi" w:eastAsia="맑은 고딕" w:hAnsiTheme="minorHAnsi" w:cstheme="minorHAnsi"/>
                <w:lang w:eastAsia="ko-KR"/>
              </w:rPr>
            </w:pPr>
            <w:r>
              <w:rPr>
                <w:rFonts w:asciiTheme="minorHAnsi" w:eastAsiaTheme="minorEastAsia" w:hAnsiTheme="minorHAnsi" w:cstheme="minorHAnsi" w:hint="eastAsia"/>
                <w:lang w:eastAsia="zh-CN"/>
              </w:rPr>
              <w:t>G</w:t>
            </w:r>
            <w:r>
              <w:rPr>
                <w:rFonts w:asciiTheme="minorHAnsi" w:eastAsiaTheme="minorEastAsia" w:hAnsiTheme="minorHAnsi" w:cstheme="minorHAnsi"/>
                <w:lang w:eastAsia="zh-CN"/>
              </w:rPr>
              <w:t xml:space="preserve">enerally, we consider all these options are possible and they are not exclusive to each other. But on the other hand, we agree with other companies, we could defer the discussion until the necessity of model-ID is confirmed. </w:t>
            </w:r>
          </w:p>
        </w:tc>
      </w:tr>
      <w:tr w:rsidR="00E32C86" w:rsidRPr="001E6B1B" w14:paraId="685EFDF8" w14:textId="77777777" w:rsidTr="009C0FF4">
        <w:tc>
          <w:tcPr>
            <w:tcW w:w="1838" w:type="dxa"/>
          </w:tcPr>
          <w:p w14:paraId="746832C5" w14:textId="0A8BE698" w:rsidR="00E32C86" w:rsidRDefault="00E32C86" w:rsidP="00E32C86">
            <w:pPr>
              <w:rPr>
                <w:rFonts w:asciiTheme="minorHAnsi" w:eastAsia="바탕" w:hAnsiTheme="minorHAnsi" w:cstheme="minorHAnsi"/>
                <w:lang w:eastAsia="ko-KR"/>
              </w:rPr>
            </w:pPr>
            <w:r>
              <w:rPr>
                <w:rFonts w:asciiTheme="minorHAnsi" w:eastAsiaTheme="minorEastAsia" w:hAnsiTheme="minorHAnsi" w:cstheme="minorHAnsi"/>
                <w:lang w:eastAsia="zh-CN"/>
              </w:rPr>
              <w:t>Spreadtrum</w:t>
            </w:r>
          </w:p>
        </w:tc>
        <w:tc>
          <w:tcPr>
            <w:tcW w:w="7224" w:type="dxa"/>
          </w:tcPr>
          <w:p w14:paraId="5C70A461" w14:textId="23A08C5C" w:rsidR="00E32C86" w:rsidRDefault="00E32C86" w:rsidP="00E32C86">
            <w:pPr>
              <w:rPr>
                <w:rFonts w:asciiTheme="minorHAnsi" w:eastAsia="바탕" w:hAnsiTheme="minorHAnsi" w:cstheme="minorHAnsi"/>
                <w:lang w:eastAsia="ko-KR"/>
              </w:rPr>
            </w:pPr>
            <w:r>
              <w:rPr>
                <w:rFonts w:asciiTheme="minorHAnsi" w:eastAsiaTheme="minorEastAsia" w:hAnsiTheme="minorHAnsi" w:cstheme="minorHAnsi"/>
                <w:lang w:eastAsia="zh-CN"/>
              </w:rPr>
              <w:t>OK, whether/how down-selection can be discussed later.</w:t>
            </w:r>
          </w:p>
        </w:tc>
      </w:tr>
      <w:tr w:rsidR="0094064F" w:rsidRPr="001E6B1B" w14:paraId="55F881A5" w14:textId="77777777" w:rsidTr="009C0FF4">
        <w:tc>
          <w:tcPr>
            <w:tcW w:w="1838" w:type="dxa"/>
          </w:tcPr>
          <w:p w14:paraId="1F42000B" w14:textId="1C950B1E" w:rsidR="0094064F" w:rsidRDefault="0094064F" w:rsidP="0094064F">
            <w:pPr>
              <w:rPr>
                <w:rFonts w:asciiTheme="minorHAnsi" w:eastAsia="바탕" w:hAnsiTheme="minorHAnsi" w:cstheme="minorHAnsi"/>
                <w:lang w:eastAsia="ko-KR"/>
              </w:rPr>
            </w:pPr>
            <w:r>
              <w:rPr>
                <w:rFonts w:asciiTheme="minorHAnsi" w:hAnsiTheme="minorHAnsi" w:cstheme="minorHAnsi"/>
              </w:rPr>
              <w:t>Apple</w:t>
            </w:r>
          </w:p>
        </w:tc>
        <w:tc>
          <w:tcPr>
            <w:tcW w:w="7224" w:type="dxa"/>
          </w:tcPr>
          <w:p w14:paraId="548C129B" w14:textId="77777777" w:rsidR="0094064F" w:rsidRDefault="0094064F" w:rsidP="0094064F">
            <w:pPr>
              <w:rPr>
                <w:rFonts w:asciiTheme="minorHAnsi" w:hAnsiTheme="minorHAnsi" w:cstheme="minorHAnsi"/>
              </w:rPr>
            </w:pPr>
            <w:r>
              <w:rPr>
                <w:rFonts w:asciiTheme="minorHAnsi" w:hAnsiTheme="minorHAnsi" w:cstheme="minorHAnsi"/>
              </w:rPr>
              <w:t xml:space="preserve">Need to clarify/down-select Alt1, Alt 2 and Alt 3 first based on last agreement. </w:t>
            </w:r>
          </w:p>
          <w:p w14:paraId="42085D85" w14:textId="4B64FED0" w:rsidR="0094064F" w:rsidRDefault="0094064F" w:rsidP="0094064F">
            <w:pPr>
              <w:rPr>
                <w:rFonts w:asciiTheme="minorHAnsi" w:eastAsia="바탕" w:hAnsiTheme="minorHAnsi" w:cstheme="minorHAnsi"/>
                <w:lang w:eastAsia="ko-KR"/>
              </w:rPr>
            </w:pPr>
            <w:r>
              <w:rPr>
                <w:rFonts w:asciiTheme="minorHAnsi" w:hAnsiTheme="minorHAnsi" w:cstheme="minorHAnsi"/>
              </w:rPr>
              <w:t xml:space="preserve">For Alt 1 and alt 2, it is not clear how it works and what benefit it bring.  Without this clarification, we do not see the need to exhaustive list of all combinations. </w:t>
            </w:r>
          </w:p>
        </w:tc>
      </w:tr>
      <w:tr w:rsidR="002900E2" w:rsidRPr="001E6B1B" w14:paraId="0EB27769" w14:textId="77777777" w:rsidTr="009C0FF4">
        <w:tc>
          <w:tcPr>
            <w:tcW w:w="1838" w:type="dxa"/>
          </w:tcPr>
          <w:p w14:paraId="399277F9" w14:textId="23FE4991" w:rsidR="002900E2" w:rsidRDefault="002900E2" w:rsidP="002900E2">
            <w:pPr>
              <w:rPr>
                <w:rFonts w:asciiTheme="minorHAnsi" w:eastAsiaTheme="minorEastAsia" w:hAnsiTheme="minorHAnsi" w:cstheme="minorHAnsi"/>
                <w:lang w:eastAsia="zh-CN"/>
              </w:rPr>
            </w:pPr>
            <w:r>
              <w:rPr>
                <w:rFonts w:asciiTheme="minorHAnsi" w:eastAsia="바탕" w:hAnsiTheme="minorHAnsi" w:cstheme="minorHAnsi" w:hint="eastAsia"/>
                <w:lang w:eastAsia="ko-KR"/>
              </w:rPr>
              <w:t>LG</w:t>
            </w:r>
          </w:p>
        </w:tc>
        <w:tc>
          <w:tcPr>
            <w:tcW w:w="7224" w:type="dxa"/>
          </w:tcPr>
          <w:p w14:paraId="6D590701" w14:textId="77777777" w:rsidR="002900E2" w:rsidRDefault="002900E2" w:rsidP="002900E2">
            <w:pPr>
              <w:pStyle w:val="a2"/>
              <w:rPr>
                <w:rFonts w:asciiTheme="minorHAnsi" w:eastAsia="바탕" w:hAnsiTheme="minorHAnsi" w:cstheme="minorHAnsi"/>
                <w:lang w:val="en-GB" w:eastAsia="ko-KR"/>
              </w:rPr>
            </w:pPr>
            <w:r>
              <w:rPr>
                <w:rFonts w:asciiTheme="minorHAnsi" w:eastAsia="바탕" w:hAnsiTheme="minorHAnsi" w:cstheme="minorHAnsi" w:hint="eastAsia"/>
                <w:lang w:val="en-GB" w:eastAsia="ko-KR"/>
              </w:rPr>
              <w:t>Before this, we</w:t>
            </w:r>
            <w:r>
              <w:rPr>
                <w:rFonts w:asciiTheme="minorHAnsi" w:eastAsia="바탕" w:hAnsiTheme="minorHAnsi" w:cstheme="minorHAnsi"/>
                <w:lang w:val="en-GB" w:eastAsia="ko-KR"/>
              </w:rPr>
              <w:t xml:space="preserve">’d like to understand why/when this association is needed and whether there is any spec impact. </w:t>
            </w:r>
          </w:p>
          <w:p w14:paraId="0B6EAE92" w14:textId="77777777" w:rsidR="002900E2" w:rsidRDefault="002900E2" w:rsidP="002900E2">
            <w:pPr>
              <w:rPr>
                <w:rFonts w:asciiTheme="minorHAnsi" w:eastAsia="바탕" w:hAnsiTheme="minorHAnsi" w:cstheme="minorHAnsi"/>
                <w:lang w:val="en-GB" w:eastAsia="ko-KR"/>
              </w:rPr>
            </w:pPr>
            <w:r>
              <w:rPr>
                <w:rFonts w:asciiTheme="minorHAnsi" w:eastAsia="바탕" w:hAnsiTheme="minorHAnsi" w:cstheme="minorHAnsi"/>
                <w:lang w:val="en-GB" w:eastAsia="ko-KR"/>
              </w:rPr>
              <w:t>Since the associated ID is about NW-side condition, it is provided by NW. If model ID is also assigned by NW(Alt1 in previous agreement), this association can be internal operation within the NW, i.e. UE does not need to know about this association. If model ID is assigned/reported by UE(Alt2 in previous agreement), the association can be internal operation within the UE, i.e. NW does not need to know about this association.</w:t>
            </w:r>
          </w:p>
          <w:p w14:paraId="43116DEA" w14:textId="302BDE99" w:rsidR="002900E2" w:rsidRDefault="002900E2" w:rsidP="002900E2">
            <w:pPr>
              <w:rPr>
                <w:rFonts w:asciiTheme="minorHAnsi" w:eastAsiaTheme="minorEastAsia" w:hAnsiTheme="minorHAnsi" w:cstheme="minorHAnsi"/>
                <w:lang w:eastAsia="zh-CN"/>
              </w:rPr>
            </w:pPr>
            <w:r>
              <w:rPr>
                <w:rFonts w:asciiTheme="minorHAnsi" w:eastAsia="바탕" w:hAnsiTheme="minorHAnsi" w:cstheme="minorHAnsi"/>
                <w:lang w:val="en-GB" w:eastAsia="ko-KR"/>
              </w:rPr>
              <w:t xml:space="preserve">In this regard, we feel somehow sympathize the comment from Vivo that we need to know when both model ID and associated ID are needed and when this association is needed.   </w:t>
            </w:r>
          </w:p>
        </w:tc>
      </w:tr>
      <w:tr w:rsidR="002900E2" w:rsidRPr="001E6B1B" w14:paraId="4B0A5541" w14:textId="77777777" w:rsidTr="009C0FF4">
        <w:tc>
          <w:tcPr>
            <w:tcW w:w="1838" w:type="dxa"/>
          </w:tcPr>
          <w:p w14:paraId="6F9BC2F8" w14:textId="77777777" w:rsidR="002900E2" w:rsidRDefault="002900E2" w:rsidP="002900E2">
            <w:pPr>
              <w:rPr>
                <w:rFonts w:asciiTheme="minorHAnsi" w:eastAsiaTheme="minorEastAsia" w:hAnsiTheme="minorHAnsi" w:cstheme="minorHAnsi"/>
                <w:lang w:eastAsia="zh-CN"/>
              </w:rPr>
            </w:pPr>
          </w:p>
        </w:tc>
        <w:tc>
          <w:tcPr>
            <w:tcW w:w="7224" w:type="dxa"/>
          </w:tcPr>
          <w:p w14:paraId="45939D67" w14:textId="77777777" w:rsidR="002900E2" w:rsidRDefault="002900E2" w:rsidP="002900E2">
            <w:pPr>
              <w:rPr>
                <w:rFonts w:asciiTheme="minorHAnsi" w:eastAsiaTheme="minorEastAsia" w:hAnsiTheme="minorHAnsi" w:cstheme="minorHAnsi"/>
                <w:lang w:eastAsia="zh-CN"/>
              </w:rPr>
            </w:pPr>
          </w:p>
        </w:tc>
      </w:tr>
    </w:tbl>
    <w:p w14:paraId="2D8AD181" w14:textId="77777777" w:rsidR="003508F8" w:rsidRDefault="003508F8" w:rsidP="007C3BAF">
      <w:pPr>
        <w:pStyle w:val="a2"/>
        <w:rPr>
          <w:rFonts w:asciiTheme="minorHAnsi" w:hAnsiTheme="minorHAnsi" w:cstheme="minorHAnsi"/>
          <w:b/>
          <w:bCs/>
        </w:rPr>
      </w:pPr>
    </w:p>
    <w:p w14:paraId="646AD08A" w14:textId="47443693" w:rsidR="007C3BAF" w:rsidRPr="003508F8" w:rsidRDefault="007C3BAF" w:rsidP="003508F8">
      <w:pPr>
        <w:pStyle w:val="4"/>
        <w:rPr>
          <w:b/>
          <w:bCs w:val="0"/>
        </w:rPr>
      </w:pPr>
      <w:r w:rsidRPr="003508F8">
        <w:rPr>
          <w:b/>
          <w:bCs w:val="0"/>
        </w:rPr>
        <w:t>Proposal 2.1.</w:t>
      </w:r>
      <w:r w:rsidR="006F1590">
        <w:rPr>
          <w:b/>
          <w:bCs w:val="0"/>
        </w:rPr>
        <w:t>3</w:t>
      </w:r>
    </w:p>
    <w:p w14:paraId="02FF45D6" w14:textId="77777777" w:rsidR="00ED30C9" w:rsidRDefault="00ED30C9" w:rsidP="00ED30C9">
      <w:pPr>
        <w:rPr>
          <w:rFonts w:asciiTheme="minorHAnsi" w:hAnsiTheme="minorHAnsi" w:cstheme="minorHAnsi"/>
        </w:rPr>
      </w:pPr>
    </w:p>
    <w:p w14:paraId="1626E73B" w14:textId="7CE40920" w:rsidR="00ED30C9" w:rsidRDefault="00ED30C9" w:rsidP="00ED30C9">
      <w:pPr>
        <w:rPr>
          <w:rFonts w:asciiTheme="minorHAnsi" w:hAnsiTheme="minorHAnsi" w:cstheme="minorHAnsi"/>
        </w:rPr>
      </w:pPr>
      <w:r>
        <w:rPr>
          <w:rFonts w:asciiTheme="minorHAnsi" w:hAnsiTheme="minorHAnsi" w:cstheme="minorHAnsi"/>
        </w:rPr>
        <w:t xml:space="preserve">In the submitted tdocs, some companies discussed the boundary of MI-Option1 and MI-Option2. Meanwhile, some companies think </w:t>
      </w:r>
      <w:r w:rsidR="004F046A">
        <w:rPr>
          <w:rFonts w:asciiTheme="minorHAnsi" w:hAnsiTheme="minorHAnsi" w:cstheme="minorHAnsi"/>
        </w:rPr>
        <w:t xml:space="preserve">it is not clear </w:t>
      </w:r>
      <w:r>
        <w:rPr>
          <w:rFonts w:asciiTheme="minorHAnsi" w:hAnsiTheme="minorHAnsi" w:cstheme="minorHAnsi"/>
        </w:rPr>
        <w:t>how MI-Option2 is working.  Thus, it would be beneficial to make some good clarification/concrete examples to facilitate further discussion on MI-Option2. Correspondingly, a proposal is suggested with the following considerations:</w:t>
      </w:r>
    </w:p>
    <w:p w14:paraId="6D8176A9" w14:textId="567771A1"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 xml:space="preserve">Similar to </w:t>
      </w:r>
      <w:del w:id="3" w:author="만든 이" w:date="2024-05-17T16:32:00Z">
        <w:r w:rsidDel="003A4E60">
          <w:rPr>
            <w:rFonts w:asciiTheme="minorHAnsi" w:hAnsiTheme="minorHAnsi" w:cstheme="minorHAnsi"/>
          </w:rPr>
          <w:delText>I</w:delText>
        </w:r>
      </w:del>
      <w:r>
        <w:rPr>
          <w:rFonts w:asciiTheme="minorHAnsi" w:hAnsiTheme="minorHAnsi" w:cstheme="minorHAnsi"/>
        </w:rPr>
        <w:t>M</w:t>
      </w:r>
      <w:ins w:id="4" w:author="만든 이" w:date="2024-05-17T16:32:00Z">
        <w:r w:rsidR="003A4E60">
          <w:rPr>
            <w:rFonts w:asciiTheme="minorHAnsi" w:eastAsia="MS Mincho" w:hAnsiTheme="minorHAnsi" w:cstheme="minorHAnsi" w:hint="eastAsia"/>
            <w:lang w:eastAsia="ja-JP"/>
          </w:rPr>
          <w:t>I</w:t>
        </w:r>
      </w:ins>
      <w:r>
        <w:rPr>
          <w:rFonts w:asciiTheme="minorHAnsi" w:hAnsiTheme="minorHAnsi" w:cstheme="minorHAnsi"/>
        </w:rPr>
        <w:t>-Option1, we provide some concrete example</w:t>
      </w:r>
      <w:r w:rsidR="006F1590">
        <w:rPr>
          <w:rFonts w:asciiTheme="minorHAnsi" w:hAnsiTheme="minorHAnsi" w:cstheme="minorHAnsi"/>
        </w:rPr>
        <w:t>(s)</w:t>
      </w:r>
      <w:r>
        <w:rPr>
          <w:rFonts w:asciiTheme="minorHAnsi" w:hAnsiTheme="minorHAnsi" w:cstheme="minorHAnsi"/>
        </w:rPr>
        <w:t xml:space="preserve"> to facilitate further discussion</w:t>
      </w:r>
    </w:p>
    <w:p w14:paraId="1AB21307" w14:textId="77777777"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As there are discussions for two-sided model in CSI compression session, this proposal focused on UE-sided model</w:t>
      </w:r>
    </w:p>
    <w:p w14:paraId="3C90C118" w14:textId="01CE3074"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There may be some proposal on MI-Option2 for two-sided model later in this meeting or the next meeting</w:t>
      </w:r>
      <w:r w:rsidR="00E5083D">
        <w:rPr>
          <w:rFonts w:asciiTheme="minorHAnsi" w:hAnsiTheme="minorHAnsi" w:cstheme="minorHAnsi"/>
        </w:rPr>
        <w:t>. W</w:t>
      </w:r>
      <w:r>
        <w:rPr>
          <w:rFonts w:asciiTheme="minorHAnsi" w:hAnsiTheme="minorHAnsi" w:cstheme="minorHAnsi"/>
        </w:rPr>
        <w:t xml:space="preserve">e can </w:t>
      </w:r>
      <w:r w:rsidR="00E5083D">
        <w:rPr>
          <w:rFonts w:asciiTheme="minorHAnsi" w:hAnsiTheme="minorHAnsi" w:cstheme="minorHAnsi"/>
        </w:rPr>
        <w:t>wait for</w:t>
      </w:r>
      <w:r>
        <w:rPr>
          <w:rFonts w:asciiTheme="minorHAnsi" w:hAnsiTheme="minorHAnsi" w:cstheme="minorHAnsi"/>
        </w:rPr>
        <w:t xml:space="preserve"> more progress in CSI compression session</w:t>
      </w:r>
      <w:r w:rsidR="00E5083D">
        <w:rPr>
          <w:rFonts w:asciiTheme="minorHAnsi" w:hAnsiTheme="minorHAnsi" w:cstheme="minorHAnsi"/>
        </w:rPr>
        <w:t xml:space="preserve"> for now</w:t>
      </w:r>
      <w:r>
        <w:rPr>
          <w:rFonts w:asciiTheme="minorHAnsi" w:hAnsiTheme="minorHAnsi" w:cstheme="minorHAnsi"/>
        </w:rPr>
        <w:t xml:space="preserve">. </w:t>
      </w:r>
    </w:p>
    <w:p w14:paraId="184C8F7C" w14:textId="77777777" w:rsidR="00ED30C9" w:rsidRDefault="00ED30C9" w:rsidP="00ED30C9">
      <w:pPr>
        <w:spacing w:before="0" w:after="0"/>
        <w:rPr>
          <w:rFonts w:asciiTheme="minorHAnsi" w:hAnsiTheme="minorHAnsi" w:cstheme="minorHAnsi"/>
        </w:rPr>
      </w:pPr>
    </w:p>
    <w:p w14:paraId="68586D42" w14:textId="77777777" w:rsidR="00ED30C9" w:rsidRPr="00595D89" w:rsidRDefault="00ED30C9" w:rsidP="00ED30C9">
      <w:pPr>
        <w:spacing w:before="0" w:after="0"/>
        <w:rPr>
          <w:rFonts w:asciiTheme="minorHAnsi" w:hAnsiTheme="minorHAnsi" w:cstheme="minorHAnsi"/>
        </w:rPr>
      </w:pPr>
    </w:p>
    <w:p w14:paraId="23647131" w14:textId="3F18793F" w:rsidR="00ED30C9" w:rsidRPr="001E6B1B" w:rsidRDefault="00ED30C9" w:rsidP="00ED30C9">
      <w:pPr>
        <w:rPr>
          <w:rFonts w:asciiTheme="minorHAnsi" w:eastAsiaTheme="minorEastAsia" w:hAnsiTheme="minorHAnsi" w:cstheme="minorHAnsi"/>
          <w:b/>
          <w:lang w:eastAsia="zh-CN"/>
        </w:rPr>
      </w:pPr>
      <w:r w:rsidRPr="001E6B1B">
        <w:rPr>
          <w:rFonts w:asciiTheme="minorHAnsi" w:hAnsiTheme="minorHAnsi" w:cstheme="minorHAnsi"/>
          <w:b/>
          <w:u w:val="single"/>
        </w:rPr>
        <w:lastRenderedPageBreak/>
        <w:t>Proposal 2.</w:t>
      </w:r>
      <w:r>
        <w:rPr>
          <w:rFonts w:asciiTheme="minorHAnsi" w:hAnsiTheme="minorHAnsi" w:cstheme="minorHAnsi"/>
          <w:b/>
          <w:u w:val="single"/>
        </w:rPr>
        <w:t>1</w:t>
      </w:r>
      <w:r w:rsidRPr="001E6B1B">
        <w:rPr>
          <w:rFonts w:asciiTheme="minorHAnsi" w:hAnsiTheme="minorHAnsi" w:cstheme="minorHAnsi"/>
          <w:b/>
          <w:u w:val="single"/>
        </w:rPr>
        <w:t>.</w:t>
      </w:r>
      <w:r w:rsidR="006F1590">
        <w:rPr>
          <w:rFonts w:asciiTheme="minorHAnsi" w:hAnsiTheme="minorHAnsi" w:cstheme="minorHAnsi"/>
          <w:b/>
          <w:u w:val="single"/>
        </w:rPr>
        <w:t>3</w:t>
      </w:r>
    </w:p>
    <w:p w14:paraId="5F573413" w14:textId="77777777" w:rsidR="00ED30C9" w:rsidRPr="00ED30C9" w:rsidRDefault="00ED30C9" w:rsidP="00ED30C9">
      <w:pPr>
        <w:rPr>
          <w:b/>
        </w:rPr>
      </w:pPr>
      <w:r w:rsidRPr="00ED30C9">
        <w:rPr>
          <w:b/>
        </w:rPr>
        <w:t>From RAN1 perspective, for UE-sided model(s) developed (e.g., trained, updated) at UE side, following procedure is an example (noted as AI-Example2) of MI-Option2 for further study (including the feasibility/necessity)</w:t>
      </w:r>
    </w:p>
    <w:p w14:paraId="2F759D7C" w14:textId="725A3162" w:rsidR="00ED30C9" w:rsidRPr="0012303B" w:rsidRDefault="00ED30C9" w:rsidP="00ED30C9">
      <w:pPr>
        <w:numPr>
          <w:ilvl w:val="0"/>
          <w:numId w:val="59"/>
        </w:numPr>
        <w:spacing w:before="0" w:after="0"/>
        <w:rPr>
          <w:b/>
          <w:strike/>
        </w:rPr>
      </w:pPr>
      <w:r w:rsidRPr="00ED30C9">
        <w:rPr>
          <w:b/>
        </w:rPr>
        <w:t>A: The dataset</w:t>
      </w:r>
      <w:r w:rsidR="00D27461">
        <w:rPr>
          <w:b/>
        </w:rPr>
        <w:t>(s)</w:t>
      </w:r>
      <w:r w:rsidRPr="00ED30C9">
        <w:rPr>
          <w:b/>
        </w:rPr>
        <w:t xml:space="preserve"> </w:t>
      </w:r>
      <w:r w:rsidR="00CE6432">
        <w:rPr>
          <w:b/>
        </w:rPr>
        <w:t xml:space="preserve">along </w:t>
      </w:r>
      <w:r w:rsidRPr="00ED30C9">
        <w:rPr>
          <w:b/>
        </w:rPr>
        <w:t xml:space="preserve">with </w:t>
      </w:r>
      <w:r w:rsidR="00CE6432">
        <w:rPr>
          <w:b/>
        </w:rPr>
        <w:t>its</w:t>
      </w:r>
      <w:r w:rsidRPr="00ED30C9">
        <w:rPr>
          <w:b/>
        </w:rPr>
        <w:t xml:space="preserve"> associated dataset ID</w:t>
      </w:r>
      <w:r w:rsidR="00D27461">
        <w:rPr>
          <w:b/>
        </w:rPr>
        <w:t>(s)</w:t>
      </w:r>
      <w:r w:rsidRPr="00ED30C9">
        <w:rPr>
          <w:b/>
        </w:rPr>
        <w:t xml:space="preserve"> is transferred from the NW-side to UE or UE-side via 3GPP standardized data / dataset format</w:t>
      </w:r>
    </w:p>
    <w:p w14:paraId="0925697A" w14:textId="1E9275FB" w:rsidR="0012303B" w:rsidRPr="0012303B" w:rsidRDefault="0012303B" w:rsidP="0012303B">
      <w:pPr>
        <w:numPr>
          <w:ilvl w:val="1"/>
          <w:numId w:val="59"/>
        </w:numPr>
        <w:spacing w:before="0" w:after="0"/>
        <w:rPr>
          <w:b/>
        </w:rPr>
      </w:pPr>
      <w:r w:rsidRPr="0012303B">
        <w:rPr>
          <w:b/>
        </w:rPr>
        <w:t>Note: the data</w:t>
      </w:r>
      <w:r>
        <w:rPr>
          <w:b/>
        </w:rPr>
        <w:t>set ID(s) is determined by NW-side</w:t>
      </w:r>
      <w:r w:rsidRPr="0012303B">
        <w:rPr>
          <w:b/>
        </w:rPr>
        <w:t xml:space="preserve"> </w:t>
      </w:r>
    </w:p>
    <w:p w14:paraId="4E277D0E" w14:textId="58A4CC48" w:rsidR="00ED30C9" w:rsidRPr="00ED30C9" w:rsidRDefault="00ED30C9" w:rsidP="00ED30C9">
      <w:pPr>
        <w:numPr>
          <w:ilvl w:val="0"/>
          <w:numId w:val="59"/>
        </w:numPr>
        <w:spacing w:before="0" w:after="0"/>
        <w:rPr>
          <w:b/>
          <w:strike/>
        </w:rPr>
      </w:pPr>
      <w:r w:rsidRPr="00ED30C9">
        <w:rPr>
          <w:b/>
        </w:rPr>
        <w:t xml:space="preserve">B: AI/ML models are developed (e.g., trained, updated) at UE side based on </w:t>
      </w:r>
      <w:r w:rsidR="00FF5779">
        <w:rPr>
          <w:b/>
        </w:rPr>
        <w:t xml:space="preserve">the </w:t>
      </w:r>
      <w:r w:rsidR="00D27461">
        <w:rPr>
          <w:b/>
        </w:rPr>
        <w:t xml:space="preserve">above </w:t>
      </w:r>
      <w:r w:rsidRPr="00ED30C9">
        <w:rPr>
          <w:b/>
        </w:rPr>
        <w:t>dataset</w:t>
      </w:r>
      <w:r w:rsidR="00D27461">
        <w:rPr>
          <w:b/>
        </w:rPr>
        <w:t>(s)</w:t>
      </w:r>
      <w:r w:rsidRPr="00ED30C9">
        <w:rPr>
          <w:b/>
        </w:rPr>
        <w:t xml:space="preserve">. </w:t>
      </w:r>
    </w:p>
    <w:p w14:paraId="5BF56836" w14:textId="769E47FA" w:rsidR="00ED30C9" w:rsidRPr="00ED30C9" w:rsidRDefault="00ED30C9" w:rsidP="00ED30C9">
      <w:pPr>
        <w:numPr>
          <w:ilvl w:val="0"/>
          <w:numId w:val="59"/>
        </w:numPr>
        <w:spacing w:before="0" w:after="0"/>
        <w:rPr>
          <w:b/>
        </w:rPr>
      </w:pPr>
      <w:r w:rsidRPr="00ED30C9">
        <w:rPr>
          <w:b/>
        </w:rPr>
        <w:t xml:space="preserve">C: UE reports information of </w:t>
      </w:r>
      <w:r w:rsidRPr="00ED30C9">
        <w:rPr>
          <w:rFonts w:eastAsia="DengXian" w:hint="eastAsia"/>
          <w:b/>
          <w:lang w:eastAsia="zh-CN"/>
        </w:rPr>
        <w:t>its</w:t>
      </w:r>
      <w:r w:rsidRPr="00ED30C9">
        <w:rPr>
          <w:rFonts w:eastAsia="MS Mincho"/>
          <w:b/>
          <w:lang w:eastAsia="ja-JP"/>
        </w:rPr>
        <w:t xml:space="preserve"> AI/ML model</w:t>
      </w:r>
      <w:r w:rsidR="00FD1638">
        <w:rPr>
          <w:rFonts w:eastAsia="MS Mincho"/>
          <w:b/>
          <w:lang w:eastAsia="ja-JP"/>
        </w:rPr>
        <w:t>(</w:t>
      </w:r>
      <w:r w:rsidRPr="00ED30C9">
        <w:rPr>
          <w:rFonts w:eastAsia="DengXian"/>
          <w:b/>
          <w:lang w:eastAsia="zh-CN"/>
        </w:rPr>
        <w:t>s</w:t>
      </w:r>
      <w:r w:rsidR="00FD1638">
        <w:rPr>
          <w:rFonts w:eastAsia="DengXian"/>
          <w:b/>
          <w:lang w:eastAsia="zh-CN"/>
        </w:rPr>
        <w:t>)</w:t>
      </w:r>
      <w:r w:rsidRPr="00ED30C9">
        <w:rPr>
          <w:rFonts w:eastAsia="DengXian"/>
          <w:b/>
          <w:lang w:eastAsia="zh-CN"/>
        </w:rPr>
        <w:t xml:space="preserve"> </w:t>
      </w:r>
      <w:r w:rsidRPr="00ED30C9">
        <w:rPr>
          <w:rFonts w:eastAsia="DengXian" w:hint="eastAsia"/>
          <w:b/>
          <w:lang w:eastAsia="zh-CN"/>
        </w:rPr>
        <w:t xml:space="preserve">corresponding </w:t>
      </w:r>
      <w:r w:rsidRPr="00ED30C9">
        <w:rPr>
          <w:rFonts w:eastAsia="DengXian"/>
          <w:b/>
          <w:lang w:eastAsia="zh-CN"/>
        </w:rPr>
        <w:t xml:space="preserve">to the </w:t>
      </w:r>
      <w:r w:rsidR="00FD1638">
        <w:rPr>
          <w:rFonts w:eastAsia="DengXian"/>
          <w:b/>
          <w:lang w:eastAsia="zh-CN"/>
        </w:rPr>
        <w:t xml:space="preserve">above </w:t>
      </w:r>
      <w:r w:rsidRPr="00ED30C9">
        <w:rPr>
          <w:rFonts w:eastAsia="DengXian"/>
          <w:b/>
          <w:lang w:eastAsia="zh-CN"/>
        </w:rPr>
        <w:t>dataset</w:t>
      </w:r>
      <w:r w:rsidR="00FD1638">
        <w:rPr>
          <w:rFonts w:eastAsia="DengXian"/>
          <w:b/>
          <w:lang w:eastAsia="zh-CN"/>
        </w:rPr>
        <w:t>(s)</w:t>
      </w:r>
      <w:r w:rsidRPr="00ED30C9">
        <w:rPr>
          <w:rFonts w:eastAsia="DengXian" w:hint="eastAsia"/>
          <w:b/>
          <w:lang w:eastAsia="zh-CN"/>
        </w:rPr>
        <w:t xml:space="preserve"> to </w:t>
      </w:r>
      <w:r w:rsidRPr="00ED30C9">
        <w:rPr>
          <w:rFonts w:eastAsia="DengXian"/>
          <w:b/>
          <w:lang w:eastAsia="zh-CN"/>
        </w:rPr>
        <w:t>the NW.</w:t>
      </w:r>
      <w:r w:rsidRPr="00ED30C9">
        <w:rPr>
          <w:rFonts w:eastAsia="DengXian" w:hint="eastAsia"/>
          <w:b/>
          <w:lang w:eastAsia="zh-CN"/>
        </w:rPr>
        <w:t xml:space="preserve"> </w:t>
      </w:r>
      <w:r w:rsidRPr="00ED30C9">
        <w:rPr>
          <w:rFonts w:eastAsia="DengXian"/>
          <w:b/>
          <w:lang w:eastAsia="zh-CN"/>
        </w:rPr>
        <w:t>Model ID is determined/assigned for each AI/ML model</w:t>
      </w:r>
    </w:p>
    <w:p w14:paraId="70ABCF8F" w14:textId="77777777" w:rsidR="00ED30C9" w:rsidRPr="00ED30C9" w:rsidRDefault="00ED30C9" w:rsidP="00ED30C9">
      <w:pPr>
        <w:numPr>
          <w:ilvl w:val="1"/>
          <w:numId w:val="59"/>
        </w:numPr>
        <w:spacing w:before="0" w:after="0"/>
        <w:rPr>
          <w:b/>
        </w:rPr>
      </w:pPr>
      <w:r w:rsidRPr="00ED30C9">
        <w:rPr>
          <w:b/>
        </w:rPr>
        <w:t>Relationship between model ID and associated dataset ID</w:t>
      </w:r>
    </w:p>
    <w:p w14:paraId="0A468907" w14:textId="77777777" w:rsidR="00ED30C9" w:rsidRPr="00ED30C9" w:rsidRDefault="00ED30C9" w:rsidP="00ED30C9">
      <w:pPr>
        <w:numPr>
          <w:ilvl w:val="1"/>
          <w:numId w:val="59"/>
        </w:numPr>
        <w:spacing w:before="0" w:after="0"/>
        <w:rPr>
          <w:b/>
        </w:rPr>
      </w:pPr>
      <w:r w:rsidRPr="00ED30C9">
        <w:rPr>
          <w:rFonts w:eastAsia="DengXian" w:hint="eastAsia"/>
          <w:b/>
          <w:lang w:eastAsia="zh-CN"/>
        </w:rPr>
        <w:t>H</w:t>
      </w:r>
      <w:r w:rsidRPr="00ED30C9">
        <w:rPr>
          <w:b/>
        </w:rPr>
        <w:t xml:space="preserve">ow model ID(s) is determined/assigned, e.g., </w:t>
      </w:r>
    </w:p>
    <w:p w14:paraId="4F03908F" w14:textId="77777777" w:rsidR="00ED30C9" w:rsidRPr="00ED30C9" w:rsidRDefault="00ED30C9" w:rsidP="00ED30C9">
      <w:pPr>
        <w:numPr>
          <w:ilvl w:val="2"/>
          <w:numId w:val="59"/>
        </w:numPr>
        <w:spacing w:before="0" w:after="0"/>
        <w:rPr>
          <w:b/>
        </w:rPr>
      </w:pPr>
      <w:r w:rsidRPr="00ED30C9">
        <w:rPr>
          <w:b/>
        </w:rPr>
        <w:t>Alt.1: NW assigns Model ID</w:t>
      </w:r>
    </w:p>
    <w:p w14:paraId="56CD8E92" w14:textId="77777777" w:rsidR="00ED30C9" w:rsidRPr="00ED30C9" w:rsidRDefault="00ED30C9" w:rsidP="00ED30C9">
      <w:pPr>
        <w:numPr>
          <w:ilvl w:val="2"/>
          <w:numId w:val="59"/>
        </w:numPr>
        <w:spacing w:before="0" w:after="0"/>
        <w:rPr>
          <w:b/>
        </w:rPr>
      </w:pPr>
      <w:r w:rsidRPr="00ED30C9">
        <w:rPr>
          <w:b/>
        </w:rPr>
        <w:t>Alt.2: UE assigns/reports Model ID</w:t>
      </w:r>
    </w:p>
    <w:p w14:paraId="26E361F7" w14:textId="77777777" w:rsidR="00ED30C9" w:rsidRPr="00ED30C9" w:rsidRDefault="00ED30C9" w:rsidP="00ED30C9">
      <w:pPr>
        <w:numPr>
          <w:ilvl w:val="2"/>
          <w:numId w:val="59"/>
        </w:numPr>
        <w:spacing w:before="0" w:after="0"/>
        <w:rPr>
          <w:b/>
        </w:rPr>
      </w:pPr>
      <w:r w:rsidRPr="00ED30C9">
        <w:rPr>
          <w:b/>
        </w:rPr>
        <w:t>Alt.3: The associated dataset ID is used as model ID</w:t>
      </w:r>
    </w:p>
    <w:p w14:paraId="7C31FBEC" w14:textId="77777777" w:rsidR="00ED30C9" w:rsidRPr="00ED30C9" w:rsidRDefault="00ED30C9" w:rsidP="00ED30C9">
      <w:pPr>
        <w:numPr>
          <w:ilvl w:val="1"/>
          <w:numId w:val="59"/>
        </w:numPr>
        <w:spacing w:before="0" w:after="0"/>
        <w:rPr>
          <w:b/>
        </w:rPr>
      </w:pPr>
      <w:r w:rsidRPr="00ED30C9">
        <w:rPr>
          <w:b/>
        </w:rPr>
        <w:t>FFS: how to report</w:t>
      </w:r>
    </w:p>
    <w:p w14:paraId="249A799B" w14:textId="77777777" w:rsidR="00ED30C9" w:rsidRPr="00ED30C9" w:rsidRDefault="00ED30C9" w:rsidP="00ED30C9">
      <w:pPr>
        <w:numPr>
          <w:ilvl w:val="1"/>
          <w:numId w:val="59"/>
        </w:numPr>
        <w:spacing w:before="0" w:after="0"/>
        <w:rPr>
          <w:b/>
        </w:rPr>
      </w:pPr>
      <w:r w:rsidRPr="00ED30C9">
        <w:rPr>
          <w:b/>
        </w:rPr>
        <w:t>Note: C is to facilitate AI/ML model inference</w:t>
      </w:r>
    </w:p>
    <w:p w14:paraId="1ECAE20E" w14:textId="77777777" w:rsidR="004B21D0" w:rsidRPr="001E6B1B" w:rsidRDefault="004B21D0" w:rsidP="004B21D0">
      <w:pPr>
        <w:rPr>
          <w:rFonts w:asciiTheme="minorHAnsi" w:hAnsiTheme="minorHAnsi" w:cstheme="minorHAnsi"/>
        </w:rPr>
      </w:pPr>
    </w:p>
    <w:p w14:paraId="684F0129" w14:textId="77777777" w:rsidR="004B21D0" w:rsidRPr="001E6B1B" w:rsidRDefault="004B21D0" w:rsidP="004B21D0">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2"/>
        <w:tblW w:w="9062" w:type="dxa"/>
        <w:tblLayout w:type="fixed"/>
        <w:tblLook w:val="04A0" w:firstRow="1" w:lastRow="0" w:firstColumn="1" w:lastColumn="0" w:noHBand="0" w:noVBand="1"/>
      </w:tblPr>
      <w:tblGrid>
        <w:gridCol w:w="1838"/>
        <w:gridCol w:w="7224"/>
      </w:tblGrid>
      <w:tr w:rsidR="004B21D0" w:rsidRPr="001E6B1B" w14:paraId="5F5B7465" w14:textId="77777777" w:rsidTr="007C5FC0">
        <w:tc>
          <w:tcPr>
            <w:tcW w:w="1838" w:type="dxa"/>
          </w:tcPr>
          <w:p w14:paraId="39EC6613" w14:textId="77777777" w:rsidR="004B21D0" w:rsidRPr="001E6B1B" w:rsidRDefault="004B21D0" w:rsidP="00E02749">
            <w:pPr>
              <w:rPr>
                <w:rFonts w:asciiTheme="minorHAnsi" w:hAnsiTheme="minorHAnsi" w:cstheme="minorHAnsi"/>
              </w:rPr>
            </w:pPr>
            <w:r w:rsidRPr="001E6B1B">
              <w:rPr>
                <w:rFonts w:asciiTheme="minorHAnsi" w:hAnsiTheme="minorHAnsi" w:cstheme="minorHAnsi"/>
              </w:rPr>
              <w:t>Company</w:t>
            </w:r>
          </w:p>
        </w:tc>
        <w:tc>
          <w:tcPr>
            <w:tcW w:w="7224" w:type="dxa"/>
          </w:tcPr>
          <w:p w14:paraId="3D14BB1F" w14:textId="77777777" w:rsidR="004B21D0" w:rsidRPr="001E6B1B" w:rsidRDefault="004B21D0" w:rsidP="00E02749">
            <w:pPr>
              <w:rPr>
                <w:rFonts w:asciiTheme="minorHAnsi" w:hAnsiTheme="minorHAnsi" w:cstheme="minorHAnsi"/>
              </w:rPr>
            </w:pPr>
            <w:r w:rsidRPr="001E6B1B">
              <w:rPr>
                <w:rFonts w:asciiTheme="minorHAnsi" w:hAnsiTheme="minorHAnsi" w:cstheme="minorHAnsi"/>
              </w:rPr>
              <w:t>Comment</w:t>
            </w:r>
          </w:p>
        </w:tc>
      </w:tr>
      <w:tr w:rsidR="004B21D0" w:rsidRPr="001E6B1B" w14:paraId="2D730324" w14:textId="77777777" w:rsidTr="007C5FC0">
        <w:tc>
          <w:tcPr>
            <w:tcW w:w="1838" w:type="dxa"/>
          </w:tcPr>
          <w:p w14:paraId="528D2241" w14:textId="6DA3CDAD" w:rsidR="004B21D0" w:rsidRPr="008065AA" w:rsidRDefault="00F43958" w:rsidP="00E02749">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614A394E" w14:textId="77777777" w:rsidR="00F43958" w:rsidRDefault="00F43958"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support to discuss this direction. </w:t>
            </w:r>
          </w:p>
          <w:p w14:paraId="128C7C86" w14:textId="62B26CDD" w:rsidR="00F43958" w:rsidRDefault="00F43958" w:rsidP="009E14C8">
            <w:pPr>
              <w:pStyle w:val="a2"/>
              <w:jc w:val="left"/>
              <w:rPr>
                <w:rFonts w:asciiTheme="minorHAnsi" w:eastAsia="MS Mincho" w:hAnsiTheme="minorHAnsi" w:cstheme="minorHAnsi"/>
                <w:lang w:eastAsia="ja-JP"/>
              </w:rPr>
            </w:pPr>
            <w:r>
              <w:rPr>
                <w:rFonts w:asciiTheme="minorHAnsi" w:eastAsia="MS Mincho" w:hAnsiTheme="minorHAnsi" w:cstheme="minorHAnsi" w:hint="eastAsia"/>
                <w:lang w:val="en-GB" w:eastAsia="ja-JP"/>
              </w:rPr>
              <w:t xml:space="preserve">In </w:t>
            </w:r>
            <w:r>
              <w:rPr>
                <w:rFonts w:asciiTheme="minorHAnsi" w:hAnsiTheme="minorHAnsi" w:cstheme="minorHAnsi"/>
              </w:rPr>
              <w:t>MI-Option1</w:t>
            </w:r>
            <w:r>
              <w:rPr>
                <w:rFonts w:asciiTheme="minorHAnsi" w:eastAsia="MS Mincho" w:hAnsiTheme="minorHAnsi" w:cstheme="minorHAnsi" w:hint="eastAsia"/>
                <w:lang w:eastAsia="ja-JP"/>
              </w:rPr>
              <w:t xml:space="preserve">, UE side additional condition is managed by UE side. Therefore, NW is not required to identify them. On the other hand, in above </w:t>
            </w:r>
            <w:r>
              <w:rPr>
                <w:rFonts w:asciiTheme="minorHAnsi" w:hAnsiTheme="minorHAnsi" w:cstheme="minorHAnsi"/>
              </w:rPr>
              <w:t>MI-Option</w:t>
            </w:r>
            <w:r>
              <w:rPr>
                <w:rFonts w:asciiTheme="minorHAnsi" w:eastAsia="MS Mincho" w:hAnsiTheme="minorHAnsi" w:cstheme="minorHAnsi" w:hint="eastAsia"/>
                <w:lang w:eastAsia="ja-JP"/>
              </w:rPr>
              <w:t xml:space="preserve">2, what UE side additional condition is used to obtain/accumulate the dataset(s) in step A is matter. </w:t>
            </w:r>
          </w:p>
          <w:p w14:paraId="3731ECAE" w14:textId="774D98E0" w:rsidR="009E14C8" w:rsidRDefault="009E14C8" w:rsidP="009E14C8">
            <w:pPr>
              <w:pStyle w:val="a2"/>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In order to have the consistency between "UE side additional condition of the dataset(s) in step A" and "UE side additional condition at the time of inference", </w:t>
            </w:r>
            <w:r w:rsidR="00DE7894">
              <w:rPr>
                <w:rFonts w:asciiTheme="minorHAnsi" w:eastAsia="MS Mincho" w:hAnsiTheme="minorHAnsi" w:cstheme="minorHAnsi" w:hint="eastAsia"/>
                <w:lang w:eastAsia="ja-JP"/>
              </w:rPr>
              <w:t xml:space="preserve">either of the following would be required. </w:t>
            </w:r>
          </w:p>
          <w:p w14:paraId="2FB14E29" w14:textId="50C60DAA" w:rsidR="00DE7894" w:rsidRDefault="00DE7894" w:rsidP="008065AA">
            <w:pPr>
              <w:pStyle w:val="a2"/>
              <w:ind w:leftChars="100" w:left="200"/>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1) Dataset(s) in step A is obtained by each UE side. In this case, NW effort can be too large compared with </w:t>
            </w:r>
            <w:r>
              <w:rPr>
                <w:rFonts w:asciiTheme="minorHAnsi" w:hAnsiTheme="minorHAnsi" w:cstheme="minorHAnsi"/>
              </w:rPr>
              <w:t>MI-Option1</w:t>
            </w:r>
            <w:r>
              <w:rPr>
                <w:rFonts w:asciiTheme="minorHAnsi" w:eastAsia="MS Mincho" w:hAnsiTheme="minorHAnsi" w:cstheme="minorHAnsi" w:hint="eastAsia"/>
                <w:lang w:eastAsia="ja-JP"/>
              </w:rPr>
              <w:t xml:space="preserve">. </w:t>
            </w:r>
          </w:p>
          <w:p w14:paraId="1B1213F8" w14:textId="72069617" w:rsidR="00DE7894" w:rsidRPr="00DE7894" w:rsidRDefault="00DE7894" w:rsidP="008065AA">
            <w:pPr>
              <w:pStyle w:val="a2"/>
              <w:ind w:leftChars="100" w:left="200"/>
              <w:jc w:val="left"/>
              <w:rPr>
                <w:rFonts w:asciiTheme="minorHAnsi" w:eastAsia="MS Mincho" w:hAnsiTheme="minorHAnsi" w:cstheme="minorHAnsi"/>
                <w:lang w:eastAsia="ja-JP"/>
              </w:rPr>
            </w:pPr>
            <w:r>
              <w:rPr>
                <w:rFonts w:asciiTheme="minorHAnsi" w:eastAsia="MS Mincho" w:hAnsiTheme="minorHAnsi" w:cstheme="minorHAnsi" w:hint="eastAsia"/>
                <w:lang w:eastAsia="ja-JP"/>
              </w:rPr>
              <w:t>2) UE side additional condition is standardized. We are not so sure this option is feasible or not.</w:t>
            </w:r>
          </w:p>
          <w:p w14:paraId="0B67F01B" w14:textId="79AAC1CC" w:rsidR="009E14C8" w:rsidRPr="008065AA" w:rsidRDefault="009E14C8" w:rsidP="008065AA">
            <w:pPr>
              <w:pStyle w:val="a2"/>
              <w:jc w:val="left"/>
              <w:rPr>
                <w:rFonts w:asciiTheme="minorHAnsi" w:eastAsia="MS Mincho" w:hAnsiTheme="minorHAnsi" w:cstheme="minorHAnsi"/>
                <w:lang w:val="en-GB" w:eastAsia="ja-JP"/>
              </w:rPr>
            </w:pPr>
          </w:p>
        </w:tc>
      </w:tr>
      <w:tr w:rsidR="005013B9" w:rsidRPr="001E6B1B" w14:paraId="1386F5C3" w14:textId="77777777" w:rsidTr="007C5FC0">
        <w:tc>
          <w:tcPr>
            <w:tcW w:w="1838" w:type="dxa"/>
          </w:tcPr>
          <w:p w14:paraId="304C52EC" w14:textId="39882B93" w:rsidR="005013B9" w:rsidRPr="00BB462F" w:rsidRDefault="005013B9" w:rsidP="005013B9">
            <w:pPr>
              <w:rPr>
                <w:rFonts w:asciiTheme="minorHAnsi" w:eastAsia="MS Mincho" w:hAnsiTheme="minorHAnsi" w:cstheme="minorHAnsi"/>
                <w:lang w:eastAsia="ja-JP"/>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tcPr>
          <w:p w14:paraId="37FC6831" w14:textId="77777777" w:rsidR="005013B9" w:rsidRDefault="005013B9" w:rsidP="005013B9">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1</w:t>
            </w:r>
            <w:r>
              <w:rPr>
                <w:rFonts w:asciiTheme="minorHAnsi" w:eastAsiaTheme="minorEastAsia" w:hAnsiTheme="minorHAnsi" w:cstheme="minorHAnsi"/>
                <w:lang w:val="en-GB" w:eastAsia="zh-CN"/>
              </w:rPr>
              <w:t>) We do not see a significant difference between one sided model and two sided model for the procedure of MI-Option 2, so the proposal is updated to be common to one-sided and two-sided – as 9.1.3.2 has not discussed this issue, we can first have some conclusion at 9.1.3.3 to accelerate the whole progress, and reuse to 9.1.3.2; there is no duplicated discussion anyway.</w:t>
            </w:r>
          </w:p>
          <w:p w14:paraId="6935E5B5" w14:textId="77777777" w:rsidR="005013B9" w:rsidRPr="00B720AE" w:rsidRDefault="005013B9" w:rsidP="005013B9">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2</w:t>
            </w:r>
            <w:r>
              <w:rPr>
                <w:rFonts w:asciiTheme="minorHAnsi" w:eastAsiaTheme="minorEastAsia" w:hAnsiTheme="minorHAnsi" w:cstheme="minorHAnsi"/>
                <w:lang w:val="en-GB" w:eastAsia="zh-CN"/>
              </w:rPr>
              <w:t>) The assignment of model ID may not be needed, since the dataset ID can represent the model during the inference phase.</w:t>
            </w:r>
          </w:p>
          <w:p w14:paraId="53BA3CA6" w14:textId="77777777" w:rsidR="005013B9" w:rsidRDefault="005013B9" w:rsidP="005013B9">
            <w:pPr>
              <w:pStyle w:val="a2"/>
              <w:rPr>
                <w:rFonts w:asciiTheme="minorHAnsi" w:hAnsiTheme="minorHAnsi" w:cstheme="minorHAnsi"/>
                <w:lang w:val="en-GB"/>
              </w:rPr>
            </w:pPr>
          </w:p>
          <w:p w14:paraId="2AB59BBA" w14:textId="77777777" w:rsidR="005013B9" w:rsidRPr="00206B47" w:rsidRDefault="005013B9" w:rsidP="005013B9">
            <w:pPr>
              <w:rPr>
                <w:rFonts w:asciiTheme="majorHAnsi" w:hAnsiTheme="majorHAnsi" w:cstheme="majorHAnsi"/>
                <w:b/>
              </w:rPr>
            </w:pPr>
            <w:r w:rsidRPr="00206B47">
              <w:rPr>
                <w:rFonts w:asciiTheme="majorHAnsi" w:hAnsiTheme="majorHAnsi" w:cstheme="majorHAnsi"/>
                <w:b/>
              </w:rPr>
              <w:t>From RAN1 perspective, for UE-sided</w:t>
            </w:r>
            <w:r w:rsidRPr="00B720AE">
              <w:rPr>
                <w:rFonts w:asciiTheme="majorHAnsi" w:hAnsiTheme="majorHAnsi" w:cstheme="majorHAnsi"/>
                <w:b/>
                <w:color w:val="FF0000"/>
              </w:rPr>
              <w:t xml:space="preserve">/UE part </w:t>
            </w:r>
            <w:r w:rsidRPr="00206B47">
              <w:rPr>
                <w:rFonts w:asciiTheme="majorHAnsi" w:hAnsiTheme="majorHAnsi" w:cstheme="majorHAnsi"/>
                <w:b/>
              </w:rPr>
              <w:t>model(s) developed (e.g., trained, updated) at UE side, following procedure is an example (noted as AI-Example2) of MI-Option2 for further study (including the feasibility/necessity)</w:t>
            </w:r>
          </w:p>
          <w:p w14:paraId="1423E5DF" w14:textId="77777777" w:rsidR="005013B9" w:rsidRPr="00206B47" w:rsidRDefault="005013B9" w:rsidP="005013B9">
            <w:pPr>
              <w:numPr>
                <w:ilvl w:val="0"/>
                <w:numId w:val="59"/>
              </w:numPr>
              <w:spacing w:before="0" w:after="0"/>
              <w:rPr>
                <w:rFonts w:asciiTheme="majorHAnsi" w:hAnsiTheme="majorHAnsi" w:cstheme="majorHAnsi"/>
                <w:b/>
                <w:strike/>
              </w:rPr>
            </w:pPr>
            <w:r w:rsidRPr="00206B47">
              <w:rPr>
                <w:rFonts w:asciiTheme="majorHAnsi" w:hAnsiTheme="majorHAnsi" w:cstheme="majorHAnsi"/>
                <w:b/>
              </w:rPr>
              <w:lastRenderedPageBreak/>
              <w:t>A: The dataset(s) along with its associated dataset ID(s) is transferred from the NW-side to UE or UE-side via 3GPP standardized data / dataset format</w:t>
            </w:r>
          </w:p>
          <w:p w14:paraId="40365170"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 xml:space="preserve">Note: the dataset ID(s) is determined by NW-side </w:t>
            </w:r>
          </w:p>
          <w:p w14:paraId="7EDEFCB7" w14:textId="77777777" w:rsidR="005013B9" w:rsidRPr="00206B47" w:rsidRDefault="005013B9" w:rsidP="005013B9">
            <w:pPr>
              <w:numPr>
                <w:ilvl w:val="0"/>
                <w:numId w:val="59"/>
              </w:numPr>
              <w:spacing w:before="0" w:after="0"/>
              <w:rPr>
                <w:rFonts w:asciiTheme="majorHAnsi" w:hAnsiTheme="majorHAnsi" w:cstheme="majorHAnsi"/>
                <w:b/>
                <w:strike/>
              </w:rPr>
            </w:pPr>
            <w:r w:rsidRPr="00206B47">
              <w:rPr>
                <w:rFonts w:asciiTheme="majorHAnsi" w:hAnsiTheme="majorHAnsi" w:cstheme="majorHAnsi"/>
                <w:b/>
              </w:rPr>
              <w:t xml:space="preserve">B: AI/ML models are developed (e.g., trained, updated) at UE side based on the above dataset(s). </w:t>
            </w:r>
          </w:p>
          <w:p w14:paraId="4B92002D" w14:textId="77777777" w:rsidR="005013B9" w:rsidRPr="00206B47" w:rsidRDefault="005013B9" w:rsidP="005013B9">
            <w:pPr>
              <w:numPr>
                <w:ilvl w:val="0"/>
                <w:numId w:val="59"/>
              </w:numPr>
              <w:spacing w:before="0" w:after="0"/>
              <w:rPr>
                <w:rFonts w:asciiTheme="majorHAnsi" w:hAnsiTheme="majorHAnsi" w:cstheme="majorHAnsi"/>
                <w:b/>
              </w:rPr>
            </w:pPr>
            <w:r w:rsidRPr="00206B47">
              <w:rPr>
                <w:rFonts w:asciiTheme="majorHAnsi" w:hAnsiTheme="majorHAnsi" w:cstheme="majorHAnsi"/>
                <w:b/>
              </w:rPr>
              <w:t xml:space="preserve">C: UE reports information of </w:t>
            </w:r>
            <w:r w:rsidRPr="00206B47">
              <w:rPr>
                <w:rFonts w:asciiTheme="majorHAnsi" w:eastAsia="DengXian" w:hAnsiTheme="majorHAnsi" w:cstheme="majorHAnsi"/>
                <w:b/>
                <w:lang w:eastAsia="zh-CN"/>
              </w:rPr>
              <w:t>its</w:t>
            </w:r>
            <w:r w:rsidRPr="00206B47">
              <w:rPr>
                <w:rFonts w:asciiTheme="majorHAnsi" w:eastAsia="MS Mincho" w:hAnsiTheme="majorHAnsi" w:cstheme="majorHAnsi"/>
                <w:b/>
                <w:lang w:eastAsia="ja-JP"/>
              </w:rPr>
              <w:t xml:space="preserve"> AI/ML model(</w:t>
            </w:r>
            <w:r w:rsidRPr="00206B47">
              <w:rPr>
                <w:rFonts w:asciiTheme="majorHAnsi" w:eastAsia="DengXian" w:hAnsiTheme="majorHAnsi" w:cstheme="majorHAnsi"/>
                <w:b/>
                <w:lang w:eastAsia="zh-CN"/>
              </w:rPr>
              <w:t xml:space="preserve">s) corresponding to the above dataset(s) to the NW. </w:t>
            </w:r>
            <w:r w:rsidRPr="00B720AE">
              <w:rPr>
                <w:rFonts w:asciiTheme="majorHAnsi" w:eastAsia="DengXian" w:hAnsiTheme="majorHAnsi" w:cstheme="majorHAnsi"/>
                <w:b/>
                <w:strike/>
                <w:color w:val="FF0000"/>
                <w:lang w:eastAsia="zh-CN"/>
              </w:rPr>
              <w:t>Model ID is determined/assigned for each AI/ML model</w:t>
            </w:r>
          </w:p>
          <w:p w14:paraId="3B1D9664"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Relationship between model ID</w:t>
            </w:r>
            <w:r>
              <w:rPr>
                <w:rFonts w:asciiTheme="majorHAnsi" w:hAnsiTheme="majorHAnsi" w:cstheme="majorHAnsi"/>
                <w:b/>
              </w:rPr>
              <w:t xml:space="preserve"> </w:t>
            </w:r>
            <w:r w:rsidRPr="00B720AE">
              <w:rPr>
                <w:rFonts w:asciiTheme="majorHAnsi" w:hAnsiTheme="majorHAnsi" w:cstheme="majorHAnsi"/>
                <w:b/>
                <w:color w:val="FF0000"/>
              </w:rPr>
              <w:t>(if needed)</w:t>
            </w:r>
            <w:r w:rsidRPr="00206B47">
              <w:rPr>
                <w:rFonts w:asciiTheme="majorHAnsi" w:hAnsiTheme="majorHAnsi" w:cstheme="majorHAnsi"/>
                <w:b/>
              </w:rPr>
              <w:t xml:space="preserve"> and associated dataset ID</w:t>
            </w:r>
          </w:p>
          <w:p w14:paraId="791F3E36"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eastAsia="DengXian" w:hAnsiTheme="majorHAnsi" w:cstheme="majorHAnsi"/>
                <w:b/>
                <w:lang w:eastAsia="zh-CN"/>
              </w:rPr>
              <w:t>H</w:t>
            </w:r>
            <w:r w:rsidRPr="00206B47">
              <w:rPr>
                <w:rFonts w:asciiTheme="majorHAnsi" w:hAnsiTheme="majorHAnsi" w:cstheme="majorHAnsi"/>
                <w:b/>
              </w:rPr>
              <w:t xml:space="preserve">ow model ID(s) </w:t>
            </w:r>
            <w:r w:rsidRPr="00B720AE">
              <w:rPr>
                <w:rFonts w:asciiTheme="majorHAnsi" w:hAnsiTheme="majorHAnsi" w:cstheme="majorHAnsi"/>
                <w:b/>
                <w:color w:val="FF0000"/>
              </w:rPr>
              <w:t>(if needed)</w:t>
            </w:r>
            <w:r>
              <w:rPr>
                <w:rFonts w:asciiTheme="majorHAnsi" w:hAnsiTheme="majorHAnsi" w:cstheme="majorHAnsi"/>
                <w:b/>
                <w:color w:val="FF0000"/>
              </w:rPr>
              <w:t xml:space="preserve"> </w:t>
            </w:r>
            <w:r w:rsidRPr="00206B47">
              <w:rPr>
                <w:rFonts w:asciiTheme="majorHAnsi" w:hAnsiTheme="majorHAnsi" w:cstheme="majorHAnsi"/>
                <w:b/>
              </w:rPr>
              <w:t xml:space="preserve">is determined/assigned, e.g., </w:t>
            </w:r>
          </w:p>
          <w:p w14:paraId="3EA28D30"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Alt.1: NW assigns Model ID</w:t>
            </w:r>
          </w:p>
          <w:p w14:paraId="7D0F2FBE"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Alt.2: UE assigns/reports Model ID</w:t>
            </w:r>
          </w:p>
          <w:p w14:paraId="4AA78CE6"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Alt.3: The associated dataset ID is used as model ID</w:t>
            </w:r>
          </w:p>
          <w:p w14:paraId="18D53D95"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FFS: how to report</w:t>
            </w:r>
          </w:p>
          <w:p w14:paraId="47A8316E"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Note: C is to facilitate AI/ML model inference</w:t>
            </w:r>
          </w:p>
          <w:p w14:paraId="7B15EF36" w14:textId="566654A2" w:rsidR="005013B9" w:rsidRPr="006B3DE6" w:rsidRDefault="005013B9" w:rsidP="005013B9">
            <w:pPr>
              <w:jc w:val="left"/>
              <w:rPr>
                <w:rFonts w:asciiTheme="minorHAnsi" w:eastAsia="MS Mincho" w:hAnsiTheme="minorHAnsi" w:cstheme="minorHAnsi"/>
                <w:lang w:eastAsia="ja-JP"/>
              </w:rPr>
            </w:pPr>
          </w:p>
        </w:tc>
      </w:tr>
      <w:tr w:rsidR="000B60AC" w:rsidRPr="001E6B1B" w14:paraId="52260932" w14:textId="77777777" w:rsidTr="007C5FC0">
        <w:tc>
          <w:tcPr>
            <w:tcW w:w="1838" w:type="dxa"/>
          </w:tcPr>
          <w:p w14:paraId="3B8EF928" w14:textId="19BC6362" w:rsidR="000B60AC" w:rsidRPr="001E6B1B" w:rsidRDefault="00BF2CFF" w:rsidP="000B60AC">
            <w:pPr>
              <w:rPr>
                <w:rFonts w:asciiTheme="minorHAnsi" w:eastAsia="Yu Mincho" w:hAnsiTheme="minorHAnsi" w:cstheme="minorHAnsi"/>
                <w:lang w:eastAsia="ja-JP"/>
              </w:rPr>
            </w:pPr>
            <w:r>
              <w:rPr>
                <w:rFonts w:asciiTheme="minorHAnsi" w:eastAsia="Yu Mincho" w:hAnsiTheme="minorHAnsi" w:cstheme="minorHAnsi" w:hint="eastAsia"/>
                <w:lang w:eastAsia="ja-JP"/>
              </w:rPr>
              <w:lastRenderedPageBreak/>
              <w:t>N</w:t>
            </w:r>
            <w:r>
              <w:rPr>
                <w:rFonts w:asciiTheme="minorHAnsi" w:eastAsia="Yu Mincho" w:hAnsiTheme="minorHAnsi" w:cstheme="minorHAnsi"/>
                <w:lang w:eastAsia="ja-JP"/>
              </w:rPr>
              <w:t>TT DOCOMO</w:t>
            </w:r>
          </w:p>
        </w:tc>
        <w:tc>
          <w:tcPr>
            <w:tcW w:w="7224" w:type="dxa"/>
          </w:tcPr>
          <w:p w14:paraId="76F939A9" w14:textId="47D055AD" w:rsidR="000B60AC" w:rsidRPr="001E6B1B" w:rsidRDefault="00BF2CFF" w:rsidP="000B60AC">
            <w:pPr>
              <w:rPr>
                <w:rFonts w:asciiTheme="minorHAnsi" w:eastAsia="Yu Mincho" w:hAnsiTheme="minorHAnsi" w:cstheme="minorHAnsi"/>
                <w:lang w:eastAsia="ja-JP"/>
              </w:rPr>
            </w:pPr>
            <w:r>
              <w:rPr>
                <w:rFonts w:asciiTheme="minorHAnsi" w:eastAsia="Yu Mincho" w:hAnsiTheme="minorHAnsi" w:cstheme="minorHAnsi"/>
                <w:lang w:eastAsia="ja-JP"/>
              </w:rPr>
              <w:t>We are fine with HW suggestion that two-sided model is included in this proposal.</w:t>
            </w:r>
          </w:p>
        </w:tc>
      </w:tr>
      <w:tr w:rsidR="00013942" w:rsidRPr="001E6B1B" w14:paraId="6EC9EDC3" w14:textId="77777777" w:rsidTr="007C5FC0">
        <w:tc>
          <w:tcPr>
            <w:tcW w:w="1838" w:type="dxa"/>
          </w:tcPr>
          <w:p w14:paraId="183BA64C" w14:textId="029BBD5F" w:rsidR="00013942" w:rsidRPr="001343C6" w:rsidRDefault="00013942" w:rsidP="00013942">
            <w:pPr>
              <w:rPr>
                <w:rFonts w:asciiTheme="minorHAnsi" w:eastAsiaTheme="minorEastAsia" w:hAnsiTheme="minorHAnsi" w:cstheme="minorHAnsi"/>
                <w:lang w:eastAsia="zh-CN"/>
              </w:rPr>
            </w:pPr>
            <w:r>
              <w:rPr>
                <w:rFonts w:asciiTheme="minorHAnsi" w:hAnsiTheme="minorHAnsi" w:cstheme="minorHAnsi"/>
              </w:rPr>
              <w:t>Samsung</w:t>
            </w:r>
          </w:p>
        </w:tc>
        <w:tc>
          <w:tcPr>
            <w:tcW w:w="7224" w:type="dxa"/>
          </w:tcPr>
          <w:p w14:paraId="2BBC89EE" w14:textId="77777777" w:rsidR="00013942" w:rsidRDefault="00013942" w:rsidP="00013942">
            <w:pPr>
              <w:pStyle w:val="a2"/>
              <w:rPr>
                <w:rFonts w:asciiTheme="minorHAnsi" w:hAnsiTheme="minorHAnsi" w:cstheme="minorHAnsi"/>
                <w:lang w:val="en-GB"/>
              </w:rPr>
            </w:pPr>
            <w:r>
              <w:rPr>
                <w:rFonts w:asciiTheme="minorHAnsi" w:hAnsiTheme="minorHAnsi" w:cstheme="minorHAnsi"/>
                <w:lang w:val="en-GB"/>
              </w:rPr>
              <w:t xml:space="preserve">Thank you FL for the efforts. We are fine with the direction but we recommend the same procedure as MI-Option1. Our assumption for Step A is OTA transfer. Otherwise, the above procedure may not belong to Type B. we suggest to indicate this aspect? </w:t>
            </w:r>
          </w:p>
          <w:p w14:paraId="7B042D93" w14:textId="77777777" w:rsidR="00013942" w:rsidRPr="0012303B" w:rsidRDefault="00013942" w:rsidP="00013942">
            <w:pPr>
              <w:numPr>
                <w:ilvl w:val="0"/>
                <w:numId w:val="59"/>
              </w:numPr>
              <w:spacing w:before="0" w:after="0"/>
              <w:rPr>
                <w:b/>
                <w:strike/>
              </w:rPr>
            </w:pPr>
            <w:r w:rsidRPr="00ED30C9">
              <w:rPr>
                <w:b/>
              </w:rPr>
              <w:t>A: The dataset</w:t>
            </w:r>
            <w:r>
              <w:rPr>
                <w:b/>
              </w:rPr>
              <w:t>(s)</w:t>
            </w:r>
            <w:r w:rsidRPr="00ED30C9">
              <w:rPr>
                <w:b/>
              </w:rPr>
              <w:t xml:space="preserve"> </w:t>
            </w:r>
            <w:r>
              <w:rPr>
                <w:b/>
              </w:rPr>
              <w:t xml:space="preserve">along </w:t>
            </w:r>
            <w:r w:rsidRPr="00ED30C9">
              <w:rPr>
                <w:b/>
              </w:rPr>
              <w:t xml:space="preserve">with </w:t>
            </w:r>
            <w:r>
              <w:rPr>
                <w:b/>
              </w:rPr>
              <w:t>its</w:t>
            </w:r>
            <w:r w:rsidRPr="00ED30C9">
              <w:rPr>
                <w:b/>
              </w:rPr>
              <w:t xml:space="preserve"> associated dataset ID</w:t>
            </w:r>
            <w:r>
              <w:rPr>
                <w:b/>
              </w:rPr>
              <w:t>(s)</w:t>
            </w:r>
            <w:r w:rsidRPr="00ED30C9">
              <w:rPr>
                <w:b/>
              </w:rPr>
              <w:t xml:space="preserve"> is transferred from the NW-side to UE </w:t>
            </w:r>
            <w:r w:rsidRPr="00787ED9">
              <w:rPr>
                <w:b/>
                <w:strike/>
                <w:color w:val="FF0000"/>
              </w:rPr>
              <w:t>or UE-side</w:t>
            </w:r>
            <w:r>
              <w:rPr>
                <w:b/>
              </w:rPr>
              <w:t xml:space="preserve"> </w:t>
            </w:r>
            <w:r w:rsidRPr="00787ED9">
              <w:rPr>
                <w:b/>
                <w:color w:val="FF0000"/>
              </w:rPr>
              <w:t xml:space="preserve">over-the-air interface </w:t>
            </w:r>
            <w:r w:rsidRPr="00ED30C9">
              <w:rPr>
                <w:b/>
              </w:rPr>
              <w:t>via 3GPP standardized data / dataset format</w:t>
            </w:r>
          </w:p>
          <w:p w14:paraId="6A55677F" w14:textId="77777777" w:rsidR="00013942" w:rsidRDefault="00013942" w:rsidP="00013942">
            <w:pPr>
              <w:numPr>
                <w:ilvl w:val="1"/>
                <w:numId w:val="59"/>
              </w:numPr>
              <w:spacing w:before="0" w:after="0"/>
              <w:rPr>
                <w:b/>
              </w:rPr>
            </w:pPr>
            <w:r w:rsidRPr="0012303B">
              <w:rPr>
                <w:b/>
              </w:rPr>
              <w:t>Note: the data</w:t>
            </w:r>
            <w:r>
              <w:rPr>
                <w:b/>
              </w:rPr>
              <w:t>set ID(s) is determined by NW-side</w:t>
            </w:r>
            <w:r w:rsidRPr="0012303B">
              <w:rPr>
                <w:b/>
              </w:rPr>
              <w:t xml:space="preserve"> </w:t>
            </w:r>
          </w:p>
          <w:p w14:paraId="69706028" w14:textId="77777777" w:rsidR="00013942" w:rsidRPr="004D7643" w:rsidRDefault="00013942" w:rsidP="00013942">
            <w:pPr>
              <w:numPr>
                <w:ilvl w:val="0"/>
                <w:numId w:val="59"/>
              </w:numPr>
              <w:spacing w:before="0" w:after="0"/>
              <w:rPr>
                <w:b/>
                <w:bCs/>
                <w:strike/>
                <w:color w:val="FF0000"/>
              </w:rPr>
            </w:pPr>
            <w:r w:rsidRPr="004D7643">
              <w:rPr>
                <w:b/>
                <w:bCs/>
                <w:color w:val="FF0000"/>
              </w:rPr>
              <w:t xml:space="preserve">B: UE(s) collects the data samples corresponding to the </w:t>
            </w:r>
            <w:r w:rsidRPr="004D7643">
              <w:rPr>
                <w:b/>
                <w:color w:val="FF0000"/>
              </w:rPr>
              <w:t>dataset</w:t>
            </w:r>
            <w:r w:rsidRPr="004D7643">
              <w:rPr>
                <w:b/>
                <w:bCs/>
                <w:color w:val="FF0000"/>
              </w:rPr>
              <w:t xml:space="preserve"> ID(s)  </w:t>
            </w:r>
          </w:p>
          <w:p w14:paraId="1725C363" w14:textId="77777777" w:rsidR="00013942" w:rsidRPr="004D7643" w:rsidRDefault="00013942" w:rsidP="00013942">
            <w:pPr>
              <w:numPr>
                <w:ilvl w:val="0"/>
                <w:numId w:val="59"/>
              </w:numPr>
              <w:spacing w:before="0" w:after="0"/>
              <w:rPr>
                <w:rFonts w:ascii="Times New Roman" w:hAnsi="Times New Roman"/>
                <w:b/>
                <w:strike/>
                <w:color w:val="FF0000"/>
              </w:rPr>
            </w:pPr>
            <w:r w:rsidRPr="004D7643">
              <w:rPr>
                <w:b/>
                <w:strike/>
                <w:color w:val="FF0000"/>
              </w:rPr>
              <w:t>B</w:t>
            </w:r>
            <w:r>
              <w:rPr>
                <w:b/>
                <w:strike/>
                <w:color w:val="FF0000"/>
              </w:rPr>
              <w:t xml:space="preserve"> </w:t>
            </w:r>
            <w:r w:rsidRPr="004D7643">
              <w:rPr>
                <w:b/>
                <w:color w:val="FF0000"/>
              </w:rPr>
              <w:t>C:</w:t>
            </w:r>
            <w:r w:rsidRPr="004D7643">
              <w:rPr>
                <w:b/>
                <w:strike/>
                <w:color w:val="FF0000"/>
              </w:rPr>
              <w:t xml:space="preserve"> </w:t>
            </w:r>
            <w:r w:rsidRPr="004D7643">
              <w:rPr>
                <w:b/>
                <w:color w:val="FF0000"/>
              </w:rPr>
              <w:t>AI/ML models are developed (e.g., trained, updated) at UE side based on the above dataset(s)</w:t>
            </w:r>
            <w:r>
              <w:rPr>
                <w:b/>
                <w:strike/>
                <w:color w:val="FF0000"/>
              </w:rPr>
              <w:t xml:space="preserve"> </w:t>
            </w:r>
            <w:r w:rsidRPr="004D7643">
              <w:rPr>
                <w:b/>
                <w:bCs/>
                <w:color w:val="FF0000"/>
              </w:rPr>
              <w:t>corresponding to the dataset ID(s).</w:t>
            </w:r>
            <w:r w:rsidRPr="004D7643">
              <w:rPr>
                <w:b/>
                <w:strike/>
                <w:color w:val="FF0000"/>
              </w:rPr>
              <w:t xml:space="preserve">. </w:t>
            </w:r>
          </w:p>
          <w:p w14:paraId="1EC5732D" w14:textId="77777777" w:rsidR="00013942" w:rsidRPr="004D7643" w:rsidRDefault="00013942" w:rsidP="00013942">
            <w:pPr>
              <w:numPr>
                <w:ilvl w:val="0"/>
                <w:numId w:val="59"/>
              </w:numPr>
              <w:spacing w:before="0" w:after="0"/>
              <w:rPr>
                <w:b/>
                <w:bCs/>
                <w:color w:val="FF0000"/>
              </w:rPr>
            </w:pPr>
            <w:r w:rsidRPr="004D7643">
              <w:rPr>
                <w:b/>
                <w:bCs/>
                <w:color w:val="FF0000"/>
              </w:rPr>
              <w:t xml:space="preserve">D: UE reports information of </w:t>
            </w:r>
            <w:r w:rsidRPr="004D7643">
              <w:rPr>
                <w:rFonts w:eastAsia="DengXian" w:hint="eastAsia"/>
                <w:b/>
                <w:color w:val="FF0000"/>
                <w:lang w:eastAsia="zh-CN"/>
              </w:rPr>
              <w:t>its</w:t>
            </w:r>
            <w:r w:rsidRPr="004D7643">
              <w:rPr>
                <w:rFonts w:eastAsia="MS Mincho"/>
                <w:b/>
                <w:color w:val="FF0000"/>
                <w:lang w:eastAsia="ja-JP"/>
              </w:rPr>
              <w:t xml:space="preserve"> AI/ML model</w:t>
            </w:r>
            <w:r w:rsidRPr="004D7643">
              <w:rPr>
                <w:rFonts w:eastAsia="DengXian"/>
                <w:b/>
                <w:color w:val="FF0000"/>
                <w:lang w:eastAsia="zh-CN"/>
              </w:rPr>
              <w:t xml:space="preserve">s </w:t>
            </w:r>
            <w:r w:rsidRPr="004D7643">
              <w:rPr>
                <w:rFonts w:eastAsia="DengXian" w:hint="eastAsia"/>
                <w:b/>
                <w:color w:val="FF0000"/>
                <w:lang w:eastAsia="zh-CN"/>
              </w:rPr>
              <w:t xml:space="preserve">corresponding </w:t>
            </w:r>
            <w:r w:rsidRPr="004D7643">
              <w:rPr>
                <w:rFonts w:eastAsia="DengXian"/>
                <w:b/>
                <w:color w:val="FF0000"/>
                <w:lang w:eastAsia="zh-CN"/>
              </w:rPr>
              <w:t>to dataset</w:t>
            </w:r>
            <w:r w:rsidRPr="004D7643">
              <w:rPr>
                <w:rFonts w:eastAsia="DengXian" w:hint="eastAsia"/>
                <w:b/>
                <w:color w:val="FF0000"/>
                <w:lang w:eastAsia="zh-CN"/>
              </w:rPr>
              <w:t xml:space="preserve"> IDs to </w:t>
            </w:r>
            <w:r w:rsidRPr="004D7643">
              <w:rPr>
                <w:rFonts w:eastAsia="DengXian"/>
                <w:b/>
                <w:color w:val="FF0000"/>
                <w:lang w:eastAsia="zh-CN"/>
              </w:rPr>
              <w:t>the NW.</w:t>
            </w:r>
            <w:r w:rsidRPr="004D7643">
              <w:rPr>
                <w:rFonts w:eastAsia="DengXian" w:hint="eastAsia"/>
                <w:b/>
                <w:color w:val="FF0000"/>
                <w:lang w:eastAsia="zh-CN"/>
              </w:rPr>
              <w:t xml:space="preserve"> </w:t>
            </w:r>
            <w:r w:rsidRPr="004D7643">
              <w:rPr>
                <w:rFonts w:eastAsia="DengXian"/>
                <w:b/>
                <w:color w:val="FF0000"/>
                <w:lang w:eastAsia="zh-CN"/>
              </w:rPr>
              <w:t>Model ID is determined/assigned for each AI/ML model</w:t>
            </w:r>
          </w:p>
          <w:p w14:paraId="17E04065" w14:textId="77777777" w:rsidR="00013942" w:rsidRPr="004D7643" w:rsidRDefault="00013942" w:rsidP="00013942">
            <w:pPr>
              <w:numPr>
                <w:ilvl w:val="1"/>
                <w:numId w:val="59"/>
              </w:numPr>
              <w:spacing w:before="0" w:after="0"/>
              <w:rPr>
                <w:b/>
                <w:bCs/>
                <w:color w:val="FF0000"/>
              </w:rPr>
            </w:pPr>
            <w:r w:rsidRPr="004D7643">
              <w:rPr>
                <w:b/>
                <w:bCs/>
                <w:color w:val="FF0000"/>
              </w:rPr>
              <w:t>relationship between model ID(s) and the dataset ID(s)</w:t>
            </w:r>
          </w:p>
          <w:p w14:paraId="11131B44" w14:textId="77777777" w:rsidR="00013942" w:rsidRPr="004D7643" w:rsidRDefault="00013942" w:rsidP="00013942">
            <w:pPr>
              <w:numPr>
                <w:ilvl w:val="1"/>
                <w:numId w:val="59"/>
              </w:numPr>
              <w:spacing w:before="0" w:after="0"/>
              <w:rPr>
                <w:b/>
                <w:bCs/>
                <w:color w:val="FF0000"/>
              </w:rPr>
            </w:pPr>
            <w:r w:rsidRPr="004D7643">
              <w:rPr>
                <w:rFonts w:eastAsia="DengXian" w:hint="eastAsia"/>
                <w:b/>
                <w:bCs/>
                <w:color w:val="FF0000"/>
                <w:lang w:eastAsia="zh-CN"/>
              </w:rPr>
              <w:t>H</w:t>
            </w:r>
            <w:r w:rsidRPr="004D7643">
              <w:rPr>
                <w:b/>
                <w:bCs/>
                <w:color w:val="FF0000"/>
              </w:rPr>
              <w:t xml:space="preserve">ow model ID(s) is determined/assigned, e.g., </w:t>
            </w:r>
          </w:p>
          <w:p w14:paraId="2509B880" w14:textId="77777777" w:rsidR="00013942" w:rsidRPr="004D7643" w:rsidRDefault="00013942" w:rsidP="00013942">
            <w:pPr>
              <w:numPr>
                <w:ilvl w:val="2"/>
                <w:numId w:val="59"/>
              </w:numPr>
              <w:spacing w:before="0" w:after="0"/>
              <w:rPr>
                <w:b/>
                <w:bCs/>
                <w:color w:val="FF0000"/>
              </w:rPr>
            </w:pPr>
            <w:r w:rsidRPr="004D7643">
              <w:rPr>
                <w:b/>
                <w:bCs/>
                <w:color w:val="FF0000"/>
              </w:rPr>
              <w:t>Alt.1: NW assigns Model ID</w:t>
            </w:r>
          </w:p>
          <w:p w14:paraId="00F7D434" w14:textId="77777777" w:rsidR="00013942" w:rsidRPr="004D7643" w:rsidRDefault="00013942" w:rsidP="00013942">
            <w:pPr>
              <w:numPr>
                <w:ilvl w:val="2"/>
                <w:numId w:val="59"/>
              </w:numPr>
              <w:spacing w:before="0" w:after="0"/>
              <w:rPr>
                <w:b/>
                <w:bCs/>
                <w:color w:val="FF0000"/>
              </w:rPr>
            </w:pPr>
            <w:r w:rsidRPr="004D7643">
              <w:rPr>
                <w:b/>
                <w:bCs/>
                <w:color w:val="FF0000"/>
              </w:rPr>
              <w:t>Alt.2: UE assigns/reports Model ID</w:t>
            </w:r>
          </w:p>
          <w:p w14:paraId="3E94903A" w14:textId="77777777" w:rsidR="00013942" w:rsidRPr="004D7643" w:rsidRDefault="00013942" w:rsidP="00013942">
            <w:pPr>
              <w:numPr>
                <w:ilvl w:val="2"/>
                <w:numId w:val="59"/>
              </w:numPr>
              <w:spacing w:before="0" w:after="0"/>
              <w:rPr>
                <w:b/>
                <w:bCs/>
                <w:color w:val="FF0000"/>
              </w:rPr>
            </w:pPr>
            <w:r w:rsidRPr="004D7643">
              <w:rPr>
                <w:b/>
                <w:bCs/>
                <w:color w:val="FF0000"/>
              </w:rPr>
              <w:t>Alt.3: Dataset ID(s) is assumed as model ID(s)</w:t>
            </w:r>
          </w:p>
          <w:p w14:paraId="646DE9E5" w14:textId="77777777" w:rsidR="00013942" w:rsidRPr="004D7643" w:rsidRDefault="00013942" w:rsidP="00013942">
            <w:pPr>
              <w:numPr>
                <w:ilvl w:val="3"/>
                <w:numId w:val="59"/>
              </w:numPr>
              <w:spacing w:before="0" w:after="0"/>
              <w:rPr>
                <w:b/>
                <w:bCs/>
                <w:color w:val="FF0000"/>
              </w:rPr>
            </w:pPr>
            <w:r w:rsidRPr="004D7643">
              <w:rPr>
                <w:b/>
                <w:bCs/>
                <w:color w:val="FF0000"/>
              </w:rPr>
              <w:t>“Model ID is determined/assigned for each AI/ML model” in D is not needed</w:t>
            </w:r>
          </w:p>
          <w:p w14:paraId="67B2DFEA" w14:textId="77777777" w:rsidR="00013942" w:rsidRPr="004D7643" w:rsidRDefault="00013942" w:rsidP="00013942">
            <w:pPr>
              <w:numPr>
                <w:ilvl w:val="2"/>
                <w:numId w:val="59"/>
              </w:numPr>
              <w:spacing w:before="0" w:after="0"/>
              <w:rPr>
                <w:b/>
                <w:bCs/>
                <w:color w:val="FF0000"/>
              </w:rPr>
            </w:pPr>
            <w:r w:rsidRPr="004D7643">
              <w:rPr>
                <w:b/>
                <w:bCs/>
                <w:color w:val="FF0000"/>
              </w:rPr>
              <w:t>Alt.4: Model ID is determined by pre-defined rule(s) in the specification</w:t>
            </w:r>
          </w:p>
          <w:p w14:paraId="5444F929" w14:textId="77777777" w:rsidR="00013942" w:rsidRPr="004D7643" w:rsidRDefault="00013942" w:rsidP="00013942">
            <w:pPr>
              <w:numPr>
                <w:ilvl w:val="1"/>
                <w:numId w:val="59"/>
              </w:numPr>
              <w:spacing w:before="0" w:after="0"/>
              <w:rPr>
                <w:b/>
                <w:bCs/>
                <w:color w:val="FF0000"/>
              </w:rPr>
            </w:pPr>
            <w:r w:rsidRPr="004D7643">
              <w:rPr>
                <w:b/>
                <w:bCs/>
                <w:color w:val="FF0000"/>
              </w:rPr>
              <w:t>FFS: how to report</w:t>
            </w:r>
          </w:p>
          <w:p w14:paraId="75177BF9" w14:textId="77777777" w:rsidR="00013942" w:rsidRPr="004D7643" w:rsidRDefault="00013942" w:rsidP="00013942">
            <w:pPr>
              <w:numPr>
                <w:ilvl w:val="1"/>
                <w:numId w:val="59"/>
              </w:numPr>
              <w:spacing w:before="0" w:after="0"/>
              <w:rPr>
                <w:b/>
                <w:bCs/>
                <w:color w:val="FF0000"/>
              </w:rPr>
            </w:pPr>
            <w:r w:rsidRPr="004D7643">
              <w:rPr>
                <w:b/>
                <w:bCs/>
                <w:color w:val="FF0000"/>
              </w:rPr>
              <w:t>Note: D is to facilitate AI/ML model inference</w:t>
            </w:r>
          </w:p>
          <w:p w14:paraId="20FBF6BF" w14:textId="77777777" w:rsidR="00013942" w:rsidRPr="004D7643" w:rsidRDefault="00013942" w:rsidP="00013942">
            <w:pPr>
              <w:pStyle w:val="a2"/>
              <w:rPr>
                <w:rFonts w:asciiTheme="minorHAnsi" w:hAnsiTheme="minorHAnsi" w:cstheme="minorHAnsi"/>
              </w:rPr>
            </w:pPr>
          </w:p>
          <w:p w14:paraId="7266DA19" w14:textId="2FC8B62F" w:rsidR="00013942" w:rsidRPr="001E6B1B" w:rsidRDefault="00013942" w:rsidP="00013942">
            <w:pPr>
              <w:rPr>
                <w:rFonts w:asciiTheme="minorHAnsi" w:eastAsiaTheme="minorEastAsia" w:hAnsiTheme="minorHAnsi" w:cstheme="minorHAnsi"/>
              </w:rPr>
            </w:pPr>
          </w:p>
        </w:tc>
      </w:tr>
      <w:tr w:rsidR="00076F67" w:rsidRPr="001E6B1B" w14:paraId="74CB205D" w14:textId="77777777" w:rsidTr="007C5FC0">
        <w:tc>
          <w:tcPr>
            <w:tcW w:w="1838" w:type="dxa"/>
          </w:tcPr>
          <w:p w14:paraId="53B33545" w14:textId="5869EE5A" w:rsidR="00076F67" w:rsidRPr="001E6B1B" w:rsidRDefault="00076F67" w:rsidP="00076F67">
            <w:pPr>
              <w:rPr>
                <w:rFonts w:asciiTheme="minorHAnsi" w:eastAsiaTheme="minorEastAsia"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1D0F7368" w14:textId="72E9CCD5" w:rsidR="00076F67" w:rsidRPr="001E6B1B" w:rsidRDefault="00076F67" w:rsidP="00076F67">
            <w:pPr>
              <w:rPr>
                <w:rFonts w:asciiTheme="minorHAnsi" w:eastAsiaTheme="minorEastAsia" w:hAnsiTheme="minorHAnsi" w:cstheme="minorHAnsi"/>
              </w:rPr>
            </w:pPr>
            <w:r>
              <w:rPr>
                <w:rFonts w:asciiTheme="minorHAnsi" w:eastAsiaTheme="minorEastAsia" w:hAnsiTheme="minorHAnsi" w:cstheme="minorHAnsi" w:hint="eastAsia"/>
                <w:lang w:val="en-GB" w:eastAsia="zh-CN"/>
              </w:rPr>
              <w:t>B</w:t>
            </w:r>
            <w:r>
              <w:rPr>
                <w:rFonts w:asciiTheme="minorHAnsi" w:eastAsiaTheme="minorEastAsia" w:hAnsiTheme="minorHAnsi" w:cstheme="minorHAnsi"/>
                <w:lang w:val="en-GB" w:eastAsia="zh-CN"/>
              </w:rPr>
              <w:t>efore the study of detailed procedure, the feasibility and necessity of MI-Option 2 should be discussed first.</w:t>
            </w:r>
          </w:p>
        </w:tc>
      </w:tr>
      <w:tr w:rsidR="00194B81" w:rsidRPr="001E6B1B" w14:paraId="0658585C" w14:textId="77777777" w:rsidTr="007C5FC0">
        <w:tc>
          <w:tcPr>
            <w:tcW w:w="1838" w:type="dxa"/>
          </w:tcPr>
          <w:p w14:paraId="2FA589D8" w14:textId="42CAB7E8" w:rsidR="00194B81" w:rsidRPr="009C0FF4" w:rsidRDefault="00194B81" w:rsidP="00194B8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75FE082F"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 xml:space="preserve">e share similar view as vivo that the necessity and feasibility should be discussed first. </w:t>
            </w:r>
          </w:p>
          <w:p w14:paraId="2D8CE92A"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n addition, we share similar view as Samsung that “</w:t>
            </w:r>
            <w:r>
              <w:rPr>
                <w:rFonts w:asciiTheme="minorHAnsi" w:hAnsiTheme="minorHAnsi" w:cstheme="minorHAnsi"/>
                <w:lang w:val="en-GB"/>
              </w:rPr>
              <w:t>Step A is OTA transfer</w:t>
            </w:r>
            <w:r>
              <w:rPr>
                <w:rFonts w:asciiTheme="minorHAnsi" w:eastAsiaTheme="minorEastAsia" w:hAnsiTheme="minorHAnsi" w:cstheme="minorHAnsi"/>
                <w:lang w:val="en-GB" w:eastAsia="zh-CN"/>
              </w:rPr>
              <w:t>”.</w:t>
            </w:r>
          </w:p>
          <w:p w14:paraId="7CA5F942" w14:textId="11D9ADED" w:rsidR="00194B81" w:rsidRPr="001E6B1B" w:rsidRDefault="00194B81" w:rsidP="00194B81">
            <w:pPr>
              <w:rPr>
                <w:rFonts w:asciiTheme="minorHAnsi" w:hAnsiTheme="minorHAnsi" w:cstheme="minorHAnsi"/>
              </w:rPr>
            </w:pPr>
            <w:r>
              <w:rPr>
                <w:rFonts w:asciiTheme="minorHAnsi" w:eastAsiaTheme="minorEastAsia" w:hAnsiTheme="minorHAnsi" w:cstheme="minorHAnsi" w:hint="eastAsia"/>
                <w:lang w:val="en-GB" w:eastAsia="zh-CN"/>
              </w:rPr>
              <w:lastRenderedPageBreak/>
              <w:t>O</w:t>
            </w:r>
            <w:r>
              <w:rPr>
                <w:rFonts w:asciiTheme="minorHAnsi" w:eastAsiaTheme="minorEastAsia" w:hAnsiTheme="minorHAnsi" w:cstheme="minorHAnsi"/>
                <w:lang w:val="en-GB" w:eastAsia="zh-CN"/>
              </w:rPr>
              <w:t>verall, we think it would be good if we can study the dataset transfer in the CSI compression agenda first, especially considering that dataset transfer was only studied in CSI compression in Rel-18.</w:t>
            </w:r>
          </w:p>
        </w:tc>
      </w:tr>
      <w:tr w:rsidR="008539B2" w:rsidRPr="001E6B1B" w14:paraId="00357746" w14:textId="77777777" w:rsidTr="007C5FC0">
        <w:tc>
          <w:tcPr>
            <w:tcW w:w="1838" w:type="dxa"/>
          </w:tcPr>
          <w:p w14:paraId="06426CCF" w14:textId="0E5D65E1" w:rsidR="008539B2" w:rsidRPr="001E6B1B" w:rsidRDefault="008539B2" w:rsidP="008539B2">
            <w:pPr>
              <w:rPr>
                <w:rFonts w:asciiTheme="minorHAnsi" w:eastAsia="맑은 고딕" w:hAnsiTheme="minorHAnsi" w:cstheme="minorHAnsi"/>
                <w:lang w:eastAsia="ko-KR"/>
              </w:rPr>
            </w:pPr>
            <w:r>
              <w:rPr>
                <w:rFonts w:asciiTheme="minorHAnsi" w:hAnsiTheme="minorHAnsi" w:cstheme="minorHAnsi"/>
              </w:rPr>
              <w:lastRenderedPageBreak/>
              <w:t>NEC</w:t>
            </w:r>
          </w:p>
        </w:tc>
        <w:tc>
          <w:tcPr>
            <w:tcW w:w="7224" w:type="dxa"/>
          </w:tcPr>
          <w:p w14:paraId="74A7FC6D" w14:textId="77777777" w:rsidR="008539B2" w:rsidRDefault="008539B2" w:rsidP="008539B2">
            <w:pPr>
              <w:pStyle w:val="a2"/>
              <w:rPr>
                <w:rFonts w:asciiTheme="minorHAnsi" w:hAnsiTheme="minorHAnsi" w:cstheme="minorHAnsi"/>
                <w:lang w:val="en-GB"/>
              </w:rPr>
            </w:pPr>
            <w:r>
              <w:rPr>
                <w:rFonts w:asciiTheme="minorHAnsi" w:hAnsiTheme="minorHAnsi" w:cstheme="minorHAnsi"/>
                <w:lang w:val="en-GB"/>
              </w:rPr>
              <w:t>Before we proceed to discussing these aspects it is crucial to understand how does dataset transfer works in overall system perspective. Following questions needs to be answered:</w:t>
            </w:r>
          </w:p>
          <w:p w14:paraId="6B8BD3B6" w14:textId="77777777" w:rsidR="008539B2" w:rsidRDefault="008539B2" w:rsidP="008539B2">
            <w:pPr>
              <w:pStyle w:val="a2"/>
              <w:numPr>
                <w:ilvl w:val="0"/>
                <w:numId w:val="70"/>
              </w:numPr>
              <w:rPr>
                <w:rFonts w:asciiTheme="minorHAnsi" w:hAnsiTheme="minorHAnsi" w:cstheme="minorHAnsi"/>
                <w:lang w:val="en-GB"/>
              </w:rPr>
            </w:pPr>
            <w:r>
              <w:rPr>
                <w:rFonts w:asciiTheme="minorHAnsi" w:hAnsiTheme="minorHAnsi" w:cstheme="minorHAnsi"/>
                <w:lang w:val="en-GB"/>
              </w:rPr>
              <w:t xml:space="preserve">Whether this dataset transfer is performed using 3GPP signalling or not. </w:t>
            </w:r>
          </w:p>
          <w:p w14:paraId="6E45DF88" w14:textId="77777777" w:rsidR="008539B2" w:rsidRDefault="008539B2" w:rsidP="008539B2">
            <w:pPr>
              <w:pStyle w:val="a2"/>
              <w:numPr>
                <w:ilvl w:val="0"/>
                <w:numId w:val="70"/>
              </w:numPr>
              <w:rPr>
                <w:rFonts w:asciiTheme="minorHAnsi" w:hAnsiTheme="minorHAnsi" w:cstheme="minorHAnsi"/>
                <w:lang w:val="en-GB"/>
              </w:rPr>
            </w:pPr>
            <w:r>
              <w:rPr>
                <w:rFonts w:asciiTheme="minorHAnsi" w:hAnsiTheme="minorHAnsi" w:cstheme="minorHAnsi"/>
                <w:lang w:val="en-GB"/>
              </w:rPr>
              <w:t>How to define the scope of dataset transfer for example, whether this data set transfer is applicable to multiple cells or single cell and whether data set transfer is performed for each UE which support AI/ML model but does not have the required model to operate in the cell?</w:t>
            </w:r>
          </w:p>
          <w:p w14:paraId="099D4C56" w14:textId="77777777" w:rsidR="008539B2" w:rsidRDefault="008539B2" w:rsidP="008539B2">
            <w:pPr>
              <w:pStyle w:val="a2"/>
              <w:numPr>
                <w:ilvl w:val="0"/>
                <w:numId w:val="70"/>
              </w:numPr>
              <w:rPr>
                <w:rFonts w:asciiTheme="minorHAnsi" w:hAnsiTheme="minorHAnsi" w:cstheme="minorHAnsi"/>
                <w:lang w:val="en-GB"/>
              </w:rPr>
            </w:pPr>
            <w:r>
              <w:rPr>
                <w:rFonts w:asciiTheme="minorHAnsi" w:hAnsiTheme="minorHAnsi" w:cstheme="minorHAnsi"/>
                <w:lang w:val="en-GB"/>
              </w:rPr>
              <w:t>The model ID which is assigned can this be enabled on other UE (e.g. from the same vendor) immediately or whether this entire training operation needs to be performed for all UEs?</w:t>
            </w:r>
          </w:p>
          <w:p w14:paraId="3D54FB32" w14:textId="72863051" w:rsidR="008539B2" w:rsidRPr="00905ACC" w:rsidRDefault="008539B2" w:rsidP="008539B2">
            <w:pPr>
              <w:rPr>
                <w:rFonts w:asciiTheme="minorHAnsi" w:eastAsiaTheme="minorEastAsia" w:hAnsiTheme="minorHAnsi" w:cstheme="minorHAnsi"/>
                <w:lang w:eastAsia="zh-CN"/>
              </w:rPr>
            </w:pPr>
            <w:r>
              <w:rPr>
                <w:rFonts w:asciiTheme="minorHAnsi" w:hAnsiTheme="minorHAnsi" w:cstheme="minorHAnsi"/>
                <w:lang w:val="en-GB"/>
              </w:rPr>
              <w:t>We believe that answering these questions is beneficial to understand how this scheme is working to understand its feasibility.</w:t>
            </w:r>
          </w:p>
        </w:tc>
      </w:tr>
      <w:tr w:rsidR="00DF28CA" w:rsidRPr="001E6B1B" w14:paraId="37994FDD" w14:textId="77777777" w:rsidTr="007C5FC0">
        <w:tc>
          <w:tcPr>
            <w:tcW w:w="1838" w:type="dxa"/>
          </w:tcPr>
          <w:p w14:paraId="1A5647F7" w14:textId="5B44DCEB" w:rsidR="00DF28CA" w:rsidRPr="00905ACC" w:rsidRDefault="00DF28CA" w:rsidP="008539B2">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2D805A0A"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It seems we replace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associated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by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dataset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in MI-Option2. However we do not think this is clear enough:</w:t>
            </w:r>
          </w:p>
          <w:p w14:paraId="300B016F" w14:textId="77777777" w:rsidR="00DF28CA" w:rsidRDefault="00DF28CA" w:rsidP="00DF28CA">
            <w:pPr>
              <w:pStyle w:val="af4"/>
              <w:numPr>
                <w:ilvl w:val="0"/>
                <w:numId w:val="71"/>
              </w:numPr>
              <w:rPr>
                <w:rFonts w:asciiTheme="minorHAnsi" w:eastAsiaTheme="minorEastAsia" w:hAnsiTheme="minorHAnsi" w:cstheme="minorHAnsi"/>
                <w:lang w:eastAsia="zh-CN"/>
              </w:rPr>
            </w:pPr>
            <w:r w:rsidRPr="00332AB2">
              <w:rPr>
                <w:rFonts w:asciiTheme="minorHAnsi" w:eastAsiaTheme="minorEastAsia" w:hAnsiTheme="minorHAnsi" w:cstheme="minorHAnsi" w:hint="eastAsia"/>
                <w:lang w:eastAsia="zh-CN"/>
              </w:rPr>
              <w:t xml:space="preserve">Associated ID represents a certain degree of NW-side additional condition. However, </w:t>
            </w:r>
            <w:r>
              <w:rPr>
                <w:rFonts w:asciiTheme="minorHAnsi" w:eastAsiaTheme="minorEastAsia" w:hAnsiTheme="minorHAnsi" w:cstheme="minorHAnsi" w:hint="eastAsia"/>
                <w:lang w:eastAsia="zh-CN"/>
              </w:rPr>
              <w:t>dataset ID, by natural, is to identify a dataset. I</w:t>
            </w:r>
            <w:r w:rsidRPr="00332AB2">
              <w:rPr>
                <w:rFonts w:asciiTheme="minorHAnsi" w:eastAsiaTheme="minorEastAsia" w:hAnsiTheme="minorHAnsi" w:cstheme="minorHAnsi" w:hint="eastAsia"/>
                <w:lang w:eastAsia="zh-CN"/>
              </w:rPr>
              <w:t xml:space="preserve">t is </w:t>
            </w:r>
            <w:r w:rsidRPr="00332AB2">
              <w:rPr>
                <w:rFonts w:asciiTheme="minorHAnsi" w:eastAsiaTheme="minorEastAsia" w:hAnsiTheme="minorHAnsi" w:cstheme="minorHAnsi"/>
                <w:lang w:eastAsia="zh-CN"/>
              </w:rPr>
              <w:t>unclear</w:t>
            </w:r>
            <w:r w:rsidRPr="00332AB2">
              <w:rPr>
                <w:rFonts w:asciiTheme="minorHAnsi" w:eastAsiaTheme="minorEastAsia" w:hAnsiTheme="minorHAnsi" w:cstheme="minorHAnsi" w:hint="eastAsia"/>
                <w:lang w:eastAsia="zh-CN"/>
              </w:rPr>
              <w:t xml:space="preserve"> dataset ID can play the same role</w:t>
            </w:r>
            <w:r>
              <w:rPr>
                <w:rFonts w:asciiTheme="minorHAnsi" w:eastAsiaTheme="minorEastAsia" w:hAnsiTheme="minorHAnsi" w:cstheme="minorHAnsi" w:hint="eastAsia"/>
                <w:lang w:eastAsia="zh-CN"/>
              </w:rPr>
              <w:t xml:space="preserve"> with associated ID.</w:t>
            </w:r>
          </w:p>
          <w:p w14:paraId="3142C3F6" w14:textId="77777777" w:rsidR="00DF28CA" w:rsidRDefault="00DF28CA" w:rsidP="00DF28CA">
            <w:pPr>
              <w:pStyle w:val="af4"/>
              <w:numPr>
                <w:ilvl w:val="0"/>
                <w:numId w:val="71"/>
              </w:num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It seems possible that different datasets (e.g. different set sizes, </w:t>
            </w:r>
            <w:r>
              <w:rPr>
                <w:rFonts w:asciiTheme="minorHAnsi" w:eastAsiaTheme="minorEastAsia" w:hAnsiTheme="minorHAnsi" w:cstheme="minorHAnsi"/>
                <w:lang w:eastAsia="zh-CN"/>
              </w:rPr>
              <w:t>quantization</w:t>
            </w:r>
            <w:r>
              <w:rPr>
                <w:rFonts w:asciiTheme="minorHAnsi" w:eastAsiaTheme="minorEastAsia" w:hAnsiTheme="minorHAnsi" w:cstheme="minorHAnsi" w:hint="eastAsia"/>
                <w:lang w:eastAsia="zh-CN"/>
              </w:rPr>
              <w:t>) still have the same NW-side additional condition (e.g. beam shape in BM-Case1). In this case, different datasets may have different dataset ID but still have the same associated ID.</w:t>
            </w:r>
          </w:p>
          <w:p w14:paraId="7B1389C5" w14:textId="69647687" w:rsidR="00DF28CA" w:rsidRDefault="00DF28CA" w:rsidP="008539B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All in all, we should conclude first: </w:t>
            </w:r>
            <w:r w:rsidRPr="0097181A">
              <w:rPr>
                <w:rFonts w:asciiTheme="minorHAnsi" w:eastAsiaTheme="minorEastAsia" w:hAnsiTheme="minorHAnsi" w:cstheme="minorHAnsi" w:hint="eastAsia"/>
                <w:u w:val="single"/>
                <w:lang w:eastAsia="zh-CN"/>
              </w:rPr>
              <w:t xml:space="preserve">whether in MI-Option2, there is no associated ID, and </w:t>
            </w:r>
            <w:r w:rsidRPr="0097181A">
              <w:rPr>
                <w:rFonts w:asciiTheme="minorHAnsi" w:eastAsiaTheme="minorEastAsia" w:hAnsiTheme="minorHAnsi" w:cstheme="minorHAnsi"/>
                <w:u w:val="single"/>
                <w:lang w:eastAsia="zh-CN"/>
              </w:rPr>
              <w:t>everything</w:t>
            </w:r>
            <w:r w:rsidRPr="0097181A">
              <w:rPr>
                <w:rFonts w:asciiTheme="minorHAnsi" w:eastAsiaTheme="minorEastAsia" w:hAnsiTheme="minorHAnsi" w:cstheme="minorHAnsi" w:hint="eastAsia"/>
                <w:u w:val="single"/>
                <w:lang w:eastAsia="zh-CN"/>
              </w:rPr>
              <w:t xml:space="preserve"> (dataset </w:t>
            </w:r>
            <w:r w:rsidRPr="0097181A">
              <w:rPr>
                <w:rFonts w:asciiTheme="minorHAnsi" w:eastAsiaTheme="minorEastAsia" w:hAnsiTheme="minorHAnsi" w:cstheme="minorHAnsi"/>
                <w:u w:val="single"/>
                <w:lang w:eastAsia="zh-CN"/>
              </w:rPr>
              <w:t>identification</w:t>
            </w:r>
            <w:r w:rsidRPr="0097181A">
              <w:rPr>
                <w:rFonts w:asciiTheme="minorHAnsi" w:eastAsiaTheme="minorEastAsia" w:hAnsiTheme="minorHAnsi" w:cstheme="minorHAnsi" w:hint="eastAsia"/>
                <w:u w:val="single"/>
                <w:lang w:eastAsia="zh-CN"/>
              </w:rPr>
              <w:t xml:space="preserve"> &amp; NW-side additional condition) relies on dataset ID</w:t>
            </w:r>
            <w:r>
              <w:rPr>
                <w:rFonts w:asciiTheme="minorHAnsi" w:eastAsiaTheme="minorEastAsia" w:hAnsiTheme="minorHAnsi" w:cstheme="minorHAnsi" w:hint="eastAsia"/>
                <w:lang w:eastAsia="zh-CN"/>
              </w:rPr>
              <w:t>?</w:t>
            </w:r>
          </w:p>
        </w:tc>
      </w:tr>
      <w:tr w:rsidR="00DF28CA" w:rsidRPr="001E6B1B" w14:paraId="47DAD575" w14:textId="77777777" w:rsidTr="007C5FC0">
        <w:tc>
          <w:tcPr>
            <w:tcW w:w="1838" w:type="dxa"/>
          </w:tcPr>
          <w:p w14:paraId="57BBD6BB" w14:textId="741144D1" w:rsidR="00DF28CA" w:rsidRPr="007E3133" w:rsidRDefault="000F27E2"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Fujitsu</w:t>
            </w:r>
          </w:p>
        </w:tc>
        <w:tc>
          <w:tcPr>
            <w:tcW w:w="7224" w:type="dxa"/>
          </w:tcPr>
          <w:p w14:paraId="5C29BA3E" w14:textId="2A39BBD3" w:rsidR="00DF28CA" w:rsidRDefault="000F27E2"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think </w:t>
            </w:r>
            <w:r>
              <w:rPr>
                <w:rFonts w:asciiTheme="minorHAnsi" w:eastAsiaTheme="minorEastAsia" w:hAnsiTheme="minorHAnsi" w:cstheme="minorHAnsi"/>
                <w:lang w:val="en-GB" w:eastAsia="zh-CN"/>
              </w:rPr>
              <w:t>MI-Option 2 is mainly for two-sided model and can be further studied in CSI compression.</w:t>
            </w:r>
          </w:p>
        </w:tc>
      </w:tr>
      <w:tr w:rsidR="00DF28CA" w:rsidRPr="001E6B1B" w14:paraId="20F7D8C0" w14:textId="77777777" w:rsidTr="007C5FC0">
        <w:tc>
          <w:tcPr>
            <w:tcW w:w="1838" w:type="dxa"/>
          </w:tcPr>
          <w:p w14:paraId="330CFEE4" w14:textId="0C2B0ABC" w:rsidR="00DF28CA" w:rsidRPr="00815363" w:rsidRDefault="00381C5D"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6DEC6551" w14:textId="23EBC891" w:rsidR="00DF28CA" w:rsidRPr="00815363" w:rsidRDefault="00891BE8"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Feasibility and necessity of MI-Option2 should discussed first</w:t>
            </w:r>
            <w:r w:rsidR="00EE1981">
              <w:rPr>
                <w:rFonts w:asciiTheme="minorHAnsi" w:eastAsiaTheme="minorEastAsia" w:hAnsiTheme="minorHAnsi" w:cstheme="minorHAnsi"/>
                <w:lang w:eastAsia="zh-CN"/>
              </w:rPr>
              <w:t>.</w:t>
            </w:r>
          </w:p>
        </w:tc>
      </w:tr>
      <w:tr w:rsidR="004F2FE1" w:rsidRPr="001E6B1B" w14:paraId="6B0828AA" w14:textId="77777777" w:rsidTr="007C5FC0">
        <w:tc>
          <w:tcPr>
            <w:tcW w:w="1838" w:type="dxa"/>
          </w:tcPr>
          <w:p w14:paraId="017739F1" w14:textId="48ED8311" w:rsidR="004F2FE1" w:rsidRDefault="004F2FE1" w:rsidP="004F2FE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55F6758B" w14:textId="3DEB909E" w:rsidR="004F2FE1" w:rsidRDefault="004F2FE1" w:rsidP="004F2FE1">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share similar view with other companies that two-sided model can be included in MI-Option 2 since currently dataset transfer for model development is already discussed in CSI compression </w:t>
            </w:r>
          </w:p>
        </w:tc>
      </w:tr>
      <w:tr w:rsidR="00E32C86" w:rsidRPr="001E6B1B" w14:paraId="59918C81" w14:textId="77777777" w:rsidTr="007C5FC0">
        <w:tc>
          <w:tcPr>
            <w:tcW w:w="1838" w:type="dxa"/>
          </w:tcPr>
          <w:p w14:paraId="60F37AE3" w14:textId="41B4F29B"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lang w:eastAsia="zh-CN"/>
              </w:rPr>
              <w:t>Spreatrum</w:t>
            </w:r>
          </w:p>
        </w:tc>
        <w:tc>
          <w:tcPr>
            <w:tcW w:w="7224" w:type="dxa"/>
          </w:tcPr>
          <w:p w14:paraId="77BE4608" w14:textId="55CBEAF7"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lang w:eastAsia="zh-CN"/>
              </w:rPr>
              <w:t>Ok with direction for moving forward</w:t>
            </w:r>
          </w:p>
        </w:tc>
      </w:tr>
      <w:tr w:rsidR="0094064F" w14:paraId="4916C1C3" w14:textId="77777777" w:rsidTr="00287A73">
        <w:tc>
          <w:tcPr>
            <w:tcW w:w="1838" w:type="dxa"/>
          </w:tcPr>
          <w:p w14:paraId="6A6F3441" w14:textId="66B8FE2B" w:rsidR="0094064F" w:rsidRDefault="0094064F" w:rsidP="0094064F">
            <w:pPr>
              <w:rPr>
                <w:rFonts w:asciiTheme="minorHAnsi" w:eastAsiaTheme="minorEastAsia" w:hAnsiTheme="minorHAnsi" w:cstheme="minorHAnsi"/>
                <w:lang w:eastAsia="zh-CN"/>
              </w:rPr>
            </w:pPr>
            <w:r>
              <w:rPr>
                <w:rFonts w:asciiTheme="minorHAnsi" w:eastAsiaTheme="minorEastAsia" w:hAnsiTheme="minorHAnsi" w:cstheme="minorHAnsi"/>
                <w:lang w:eastAsia="zh-CN"/>
              </w:rPr>
              <w:t>Apple</w:t>
            </w:r>
          </w:p>
        </w:tc>
        <w:tc>
          <w:tcPr>
            <w:tcW w:w="7224" w:type="dxa"/>
          </w:tcPr>
          <w:p w14:paraId="7CF54638" w14:textId="77777777" w:rsidR="0094064F" w:rsidRDefault="0094064F" w:rsidP="0094064F">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In our understanding, dataset delivery use case is for two-sided model training collaboration type 3. FL please provide example for one sided model, where UE entire training dataset is provided by NW. </w:t>
            </w:r>
          </w:p>
          <w:p w14:paraId="6893D88A" w14:textId="77777777" w:rsidR="0094064F" w:rsidRDefault="0094064F" w:rsidP="0094064F">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For two sided model, the model identification process can be offline (type A). </w:t>
            </w:r>
          </w:p>
          <w:p w14:paraId="4734A124" w14:textId="0AE70C43" w:rsidR="0094064F" w:rsidRDefault="0094064F" w:rsidP="0094064F">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Necessary of MI-option 2 for one sided model needs to be discussed first. </w:t>
            </w:r>
          </w:p>
        </w:tc>
      </w:tr>
      <w:tr w:rsidR="002900E2" w14:paraId="38C47589" w14:textId="77777777" w:rsidTr="00285C98">
        <w:tc>
          <w:tcPr>
            <w:tcW w:w="1838" w:type="dxa"/>
          </w:tcPr>
          <w:p w14:paraId="54FCCB9E" w14:textId="3F1D46F2" w:rsidR="002900E2" w:rsidRDefault="002900E2" w:rsidP="002900E2">
            <w:pPr>
              <w:rPr>
                <w:rFonts w:asciiTheme="minorHAnsi" w:eastAsiaTheme="minorEastAsia" w:hAnsiTheme="minorHAnsi" w:cstheme="minorHAnsi"/>
                <w:lang w:eastAsia="zh-CN"/>
              </w:rPr>
            </w:pPr>
            <w:r>
              <w:rPr>
                <w:rFonts w:asciiTheme="minorHAnsi" w:eastAsia="바탕" w:hAnsiTheme="minorHAnsi" w:cstheme="minorHAnsi" w:hint="eastAsia"/>
                <w:lang w:eastAsia="ko-KR"/>
              </w:rPr>
              <w:t>LG</w:t>
            </w:r>
          </w:p>
        </w:tc>
        <w:tc>
          <w:tcPr>
            <w:tcW w:w="7224" w:type="dxa"/>
          </w:tcPr>
          <w:p w14:paraId="011C6111" w14:textId="6137835C" w:rsidR="002900E2" w:rsidRDefault="002900E2" w:rsidP="002900E2">
            <w:pPr>
              <w:rPr>
                <w:rFonts w:asciiTheme="minorHAnsi" w:eastAsiaTheme="minorEastAsia" w:hAnsiTheme="minorHAnsi" w:cstheme="minorHAnsi"/>
                <w:lang w:eastAsia="zh-CN"/>
              </w:rPr>
            </w:pPr>
            <w:r>
              <w:rPr>
                <w:rFonts w:asciiTheme="minorHAnsi" w:eastAsia="바탕" w:hAnsiTheme="minorHAnsi" w:cstheme="minorHAnsi" w:hint="eastAsia"/>
                <w:lang w:eastAsia="ko-KR"/>
              </w:rPr>
              <w:t xml:space="preserve">Similar view with Vivo, </w:t>
            </w:r>
            <w:r>
              <w:rPr>
                <w:rFonts w:asciiTheme="minorHAnsi" w:eastAsia="바탕" w:hAnsiTheme="minorHAnsi" w:cstheme="minorHAnsi"/>
                <w:lang w:eastAsia="ko-KR"/>
              </w:rPr>
              <w:t xml:space="preserve">ZTE, </w:t>
            </w:r>
            <w:r>
              <w:rPr>
                <w:rFonts w:asciiTheme="minorHAnsi" w:eastAsia="바탕" w:hAnsiTheme="minorHAnsi" w:cstheme="minorHAnsi" w:hint="eastAsia"/>
                <w:lang w:eastAsia="ko-KR"/>
              </w:rPr>
              <w:t>QC</w:t>
            </w:r>
          </w:p>
        </w:tc>
      </w:tr>
      <w:tr w:rsidR="002900E2" w14:paraId="3ECB29A6" w14:textId="77777777" w:rsidTr="00285C98">
        <w:tc>
          <w:tcPr>
            <w:tcW w:w="1838" w:type="dxa"/>
          </w:tcPr>
          <w:p w14:paraId="4DB1B212" w14:textId="3D6EAB73" w:rsidR="002900E2" w:rsidRDefault="002900E2" w:rsidP="002900E2">
            <w:pPr>
              <w:rPr>
                <w:rFonts w:asciiTheme="minorHAnsi" w:eastAsiaTheme="minorEastAsia" w:hAnsiTheme="minorHAnsi" w:cstheme="minorHAnsi"/>
                <w:lang w:eastAsia="zh-CN"/>
              </w:rPr>
            </w:pPr>
          </w:p>
        </w:tc>
        <w:tc>
          <w:tcPr>
            <w:tcW w:w="7224" w:type="dxa"/>
          </w:tcPr>
          <w:p w14:paraId="35093F38" w14:textId="6159646E" w:rsidR="002900E2" w:rsidRDefault="002900E2" w:rsidP="002900E2">
            <w:pPr>
              <w:rPr>
                <w:rFonts w:asciiTheme="minorHAnsi" w:eastAsiaTheme="minorEastAsia" w:hAnsiTheme="minorHAnsi" w:cstheme="minorHAnsi"/>
                <w:lang w:eastAsia="zh-CN"/>
              </w:rPr>
            </w:pPr>
          </w:p>
        </w:tc>
      </w:tr>
      <w:tr w:rsidR="002900E2" w14:paraId="2B64E6B6" w14:textId="77777777" w:rsidTr="00285C98">
        <w:tc>
          <w:tcPr>
            <w:tcW w:w="1838" w:type="dxa"/>
          </w:tcPr>
          <w:p w14:paraId="0A396CEE" w14:textId="7014516C" w:rsidR="002900E2" w:rsidRDefault="002900E2" w:rsidP="002900E2">
            <w:pPr>
              <w:rPr>
                <w:rFonts w:asciiTheme="minorHAnsi" w:eastAsiaTheme="minorEastAsia" w:hAnsiTheme="minorHAnsi" w:cstheme="minorHAnsi"/>
                <w:lang w:eastAsia="zh-CN"/>
              </w:rPr>
            </w:pPr>
          </w:p>
        </w:tc>
        <w:tc>
          <w:tcPr>
            <w:tcW w:w="7224" w:type="dxa"/>
          </w:tcPr>
          <w:p w14:paraId="5814A759" w14:textId="59B42C4C" w:rsidR="002900E2" w:rsidRDefault="002900E2" w:rsidP="002900E2">
            <w:pPr>
              <w:rPr>
                <w:rFonts w:asciiTheme="minorHAnsi" w:eastAsiaTheme="minorEastAsia" w:hAnsiTheme="minorHAnsi" w:cstheme="minorHAnsi"/>
                <w:lang w:eastAsia="zh-CN"/>
              </w:rPr>
            </w:pPr>
          </w:p>
        </w:tc>
      </w:tr>
      <w:tr w:rsidR="002900E2" w14:paraId="23FD8305" w14:textId="77777777" w:rsidTr="00285C98">
        <w:tc>
          <w:tcPr>
            <w:tcW w:w="1838" w:type="dxa"/>
          </w:tcPr>
          <w:p w14:paraId="15FA0DBD" w14:textId="37F0EC54" w:rsidR="002900E2" w:rsidRDefault="002900E2" w:rsidP="002900E2">
            <w:pPr>
              <w:rPr>
                <w:rFonts w:asciiTheme="minorHAnsi" w:eastAsiaTheme="minorEastAsia" w:hAnsiTheme="minorHAnsi" w:cstheme="minorHAnsi"/>
                <w:lang w:eastAsia="zh-CN"/>
              </w:rPr>
            </w:pPr>
          </w:p>
        </w:tc>
        <w:tc>
          <w:tcPr>
            <w:tcW w:w="7224" w:type="dxa"/>
          </w:tcPr>
          <w:p w14:paraId="34EDDB29" w14:textId="56849910" w:rsidR="002900E2" w:rsidRDefault="002900E2" w:rsidP="002900E2">
            <w:pPr>
              <w:rPr>
                <w:rFonts w:asciiTheme="minorHAnsi" w:eastAsiaTheme="minorEastAsia" w:hAnsiTheme="minorHAnsi" w:cstheme="minorHAnsi"/>
                <w:lang w:eastAsia="zh-CN"/>
              </w:rPr>
            </w:pPr>
          </w:p>
        </w:tc>
      </w:tr>
      <w:tr w:rsidR="002900E2" w14:paraId="7269F5F2" w14:textId="77777777" w:rsidTr="00285C98">
        <w:tc>
          <w:tcPr>
            <w:tcW w:w="1838" w:type="dxa"/>
          </w:tcPr>
          <w:p w14:paraId="3B87072B" w14:textId="196E8472" w:rsidR="002900E2" w:rsidRPr="008D3EE5" w:rsidRDefault="002900E2" w:rsidP="002900E2">
            <w:pPr>
              <w:rPr>
                <w:rFonts w:asciiTheme="minorHAnsi" w:eastAsiaTheme="minorEastAsia" w:hAnsiTheme="minorHAnsi" w:cstheme="minorHAnsi"/>
                <w:lang w:eastAsia="zh-CN"/>
              </w:rPr>
            </w:pPr>
          </w:p>
        </w:tc>
        <w:tc>
          <w:tcPr>
            <w:tcW w:w="7224" w:type="dxa"/>
          </w:tcPr>
          <w:p w14:paraId="462AC8E6" w14:textId="30A73379" w:rsidR="002900E2" w:rsidRDefault="002900E2" w:rsidP="002900E2">
            <w:pPr>
              <w:rPr>
                <w:rFonts w:asciiTheme="minorHAnsi" w:eastAsiaTheme="minorEastAsia" w:hAnsiTheme="minorHAnsi" w:cstheme="minorHAnsi"/>
                <w:lang w:eastAsia="zh-CN"/>
              </w:rPr>
            </w:pPr>
          </w:p>
        </w:tc>
      </w:tr>
      <w:tr w:rsidR="002900E2" w14:paraId="67511E12" w14:textId="77777777" w:rsidTr="00285C98">
        <w:tc>
          <w:tcPr>
            <w:tcW w:w="1838" w:type="dxa"/>
          </w:tcPr>
          <w:p w14:paraId="69EA4957" w14:textId="706AF4A3" w:rsidR="002900E2" w:rsidRPr="000945B0" w:rsidRDefault="002900E2" w:rsidP="002900E2">
            <w:pPr>
              <w:rPr>
                <w:rFonts w:asciiTheme="minorHAnsi" w:eastAsiaTheme="minorEastAsia" w:hAnsiTheme="minorHAnsi" w:cstheme="minorHAnsi"/>
                <w:lang w:eastAsia="zh-CN"/>
              </w:rPr>
            </w:pPr>
          </w:p>
        </w:tc>
        <w:tc>
          <w:tcPr>
            <w:tcW w:w="7224" w:type="dxa"/>
          </w:tcPr>
          <w:p w14:paraId="5C0C84D7" w14:textId="3FDBDAF0" w:rsidR="002900E2" w:rsidRPr="000945B0" w:rsidRDefault="002900E2" w:rsidP="002900E2">
            <w:pPr>
              <w:rPr>
                <w:rFonts w:asciiTheme="minorHAnsi" w:eastAsiaTheme="minorEastAsia" w:hAnsiTheme="minorHAnsi" w:cstheme="minorHAnsi"/>
                <w:lang w:eastAsia="zh-CN"/>
              </w:rPr>
            </w:pPr>
          </w:p>
        </w:tc>
      </w:tr>
      <w:tr w:rsidR="002900E2" w:rsidRPr="00C02889" w14:paraId="487D6C52" w14:textId="77777777" w:rsidTr="00090FFF">
        <w:tc>
          <w:tcPr>
            <w:tcW w:w="1838" w:type="dxa"/>
          </w:tcPr>
          <w:p w14:paraId="6F4529C5" w14:textId="4B7FAD83" w:rsidR="002900E2" w:rsidRPr="00C02889" w:rsidRDefault="002900E2" w:rsidP="002900E2">
            <w:pPr>
              <w:rPr>
                <w:rFonts w:asciiTheme="minorHAnsi" w:eastAsiaTheme="minorEastAsia" w:hAnsiTheme="minorHAnsi" w:cstheme="minorHAnsi"/>
                <w:lang w:eastAsia="zh-CN"/>
              </w:rPr>
            </w:pPr>
          </w:p>
        </w:tc>
        <w:tc>
          <w:tcPr>
            <w:tcW w:w="7224" w:type="dxa"/>
          </w:tcPr>
          <w:p w14:paraId="4B604D2C" w14:textId="52380E0B" w:rsidR="002900E2" w:rsidRPr="00C02889" w:rsidRDefault="002900E2" w:rsidP="002900E2">
            <w:pPr>
              <w:rPr>
                <w:rFonts w:asciiTheme="minorHAnsi" w:eastAsia="바탕" w:hAnsiTheme="minorHAnsi" w:cstheme="minorHAnsi"/>
                <w:lang w:eastAsia="ko-KR"/>
              </w:rPr>
            </w:pPr>
          </w:p>
        </w:tc>
      </w:tr>
      <w:tr w:rsidR="002900E2" w:rsidRPr="00C02889" w14:paraId="5FAFC7A4" w14:textId="77777777" w:rsidTr="00090FFF">
        <w:tc>
          <w:tcPr>
            <w:tcW w:w="1838" w:type="dxa"/>
          </w:tcPr>
          <w:p w14:paraId="4B4E77A4" w14:textId="6634E558" w:rsidR="002900E2" w:rsidRPr="0069631E" w:rsidRDefault="002900E2" w:rsidP="002900E2">
            <w:pPr>
              <w:rPr>
                <w:rFonts w:asciiTheme="minorHAnsi" w:eastAsiaTheme="minorEastAsia" w:hAnsiTheme="minorHAnsi" w:cstheme="minorHAnsi"/>
                <w:lang w:eastAsia="zh-CN"/>
              </w:rPr>
            </w:pPr>
          </w:p>
        </w:tc>
        <w:tc>
          <w:tcPr>
            <w:tcW w:w="7224" w:type="dxa"/>
          </w:tcPr>
          <w:p w14:paraId="1C50B801" w14:textId="7C305B8B" w:rsidR="002900E2" w:rsidRDefault="002900E2" w:rsidP="002900E2">
            <w:pPr>
              <w:rPr>
                <w:rFonts w:asciiTheme="minorHAnsi" w:eastAsia="바탕" w:hAnsiTheme="minorHAnsi" w:cstheme="minorHAnsi"/>
                <w:lang w:eastAsia="ko-KR"/>
              </w:rPr>
            </w:pPr>
          </w:p>
        </w:tc>
      </w:tr>
      <w:tr w:rsidR="002900E2" w:rsidRPr="00C02889" w14:paraId="18BC416D" w14:textId="77777777" w:rsidTr="00090FFF">
        <w:tc>
          <w:tcPr>
            <w:tcW w:w="1838" w:type="dxa"/>
          </w:tcPr>
          <w:p w14:paraId="02F465BA" w14:textId="7D1374E1" w:rsidR="002900E2" w:rsidRDefault="002900E2" w:rsidP="002900E2">
            <w:pPr>
              <w:rPr>
                <w:rFonts w:asciiTheme="minorHAnsi" w:eastAsiaTheme="minorEastAsia" w:hAnsiTheme="minorHAnsi" w:cstheme="minorHAnsi"/>
                <w:lang w:eastAsia="zh-CN"/>
              </w:rPr>
            </w:pPr>
          </w:p>
        </w:tc>
        <w:tc>
          <w:tcPr>
            <w:tcW w:w="7224" w:type="dxa"/>
          </w:tcPr>
          <w:p w14:paraId="74EF3B20" w14:textId="164F58EF" w:rsidR="002900E2" w:rsidRDefault="002900E2" w:rsidP="002900E2">
            <w:pPr>
              <w:rPr>
                <w:rFonts w:asciiTheme="minorHAnsi" w:eastAsiaTheme="minorEastAsia" w:hAnsiTheme="minorHAnsi" w:cstheme="minorHAnsi"/>
                <w:lang w:eastAsia="zh-CN"/>
              </w:rPr>
            </w:pPr>
          </w:p>
        </w:tc>
      </w:tr>
      <w:tr w:rsidR="002900E2" w:rsidRPr="00C02889" w14:paraId="3616C813" w14:textId="77777777" w:rsidTr="00090FFF">
        <w:tc>
          <w:tcPr>
            <w:tcW w:w="1838" w:type="dxa"/>
          </w:tcPr>
          <w:p w14:paraId="28487ABC" w14:textId="061E0B3C" w:rsidR="002900E2" w:rsidRDefault="002900E2" w:rsidP="002900E2">
            <w:pPr>
              <w:rPr>
                <w:rFonts w:asciiTheme="minorHAnsi" w:eastAsiaTheme="minorEastAsia" w:hAnsiTheme="minorHAnsi" w:cstheme="minorHAnsi"/>
                <w:lang w:eastAsia="zh-CN"/>
              </w:rPr>
            </w:pPr>
          </w:p>
        </w:tc>
        <w:tc>
          <w:tcPr>
            <w:tcW w:w="7224" w:type="dxa"/>
          </w:tcPr>
          <w:p w14:paraId="7F9945C6" w14:textId="6E77D472" w:rsidR="002900E2" w:rsidRDefault="002900E2" w:rsidP="002900E2">
            <w:pPr>
              <w:rPr>
                <w:rFonts w:asciiTheme="minorHAnsi" w:eastAsiaTheme="minorEastAsia" w:hAnsiTheme="minorHAnsi" w:cstheme="minorHAnsi"/>
                <w:lang w:eastAsia="zh-CN"/>
              </w:rPr>
            </w:pPr>
          </w:p>
        </w:tc>
      </w:tr>
      <w:tr w:rsidR="002900E2" w:rsidRPr="00C02889" w14:paraId="7610D05A" w14:textId="77777777" w:rsidTr="00090FFF">
        <w:tc>
          <w:tcPr>
            <w:tcW w:w="1838" w:type="dxa"/>
          </w:tcPr>
          <w:p w14:paraId="31D938C1" w14:textId="5A75C4CA" w:rsidR="002900E2" w:rsidRDefault="002900E2" w:rsidP="002900E2">
            <w:pPr>
              <w:rPr>
                <w:rFonts w:asciiTheme="minorHAnsi" w:eastAsiaTheme="minorEastAsia" w:hAnsiTheme="minorHAnsi" w:cstheme="minorHAnsi"/>
                <w:lang w:eastAsia="zh-CN"/>
              </w:rPr>
            </w:pPr>
          </w:p>
        </w:tc>
        <w:tc>
          <w:tcPr>
            <w:tcW w:w="7224" w:type="dxa"/>
          </w:tcPr>
          <w:p w14:paraId="75631B07" w14:textId="49A1ACFA" w:rsidR="002900E2" w:rsidRDefault="002900E2" w:rsidP="002900E2">
            <w:pPr>
              <w:rPr>
                <w:rFonts w:asciiTheme="minorHAnsi" w:eastAsiaTheme="minorEastAsia" w:hAnsiTheme="minorHAnsi" w:cstheme="minorHAnsi"/>
                <w:lang w:eastAsia="zh-CN"/>
              </w:rPr>
            </w:pPr>
          </w:p>
        </w:tc>
      </w:tr>
      <w:tr w:rsidR="002900E2" w:rsidRPr="00C02889" w14:paraId="62A58083" w14:textId="77777777" w:rsidTr="00090FFF">
        <w:tc>
          <w:tcPr>
            <w:tcW w:w="1838" w:type="dxa"/>
          </w:tcPr>
          <w:p w14:paraId="5B956958" w14:textId="18A0940C" w:rsidR="002900E2" w:rsidRDefault="002900E2" w:rsidP="002900E2">
            <w:pPr>
              <w:rPr>
                <w:rFonts w:asciiTheme="minorHAnsi" w:eastAsiaTheme="minorEastAsia" w:hAnsiTheme="minorHAnsi" w:cstheme="minorHAnsi"/>
                <w:lang w:eastAsia="zh-CN"/>
              </w:rPr>
            </w:pPr>
          </w:p>
        </w:tc>
        <w:tc>
          <w:tcPr>
            <w:tcW w:w="7224" w:type="dxa"/>
          </w:tcPr>
          <w:p w14:paraId="0DF74883" w14:textId="730B6EA5" w:rsidR="002900E2" w:rsidRDefault="002900E2" w:rsidP="002900E2">
            <w:pPr>
              <w:rPr>
                <w:rFonts w:asciiTheme="minorHAnsi" w:eastAsiaTheme="minorEastAsia" w:hAnsiTheme="minorHAnsi" w:cstheme="minorHAnsi"/>
                <w:lang w:eastAsia="zh-CN"/>
              </w:rPr>
            </w:pPr>
          </w:p>
        </w:tc>
      </w:tr>
    </w:tbl>
    <w:p w14:paraId="60302931" w14:textId="1ECA53D9" w:rsidR="004B21D0" w:rsidRPr="001E6B1B" w:rsidRDefault="004B21D0" w:rsidP="004B21D0">
      <w:pPr>
        <w:pStyle w:val="a2"/>
        <w:rPr>
          <w:rFonts w:asciiTheme="minorHAnsi" w:hAnsiTheme="minorHAnsi" w:cstheme="minorHAnsi"/>
        </w:rPr>
      </w:pPr>
    </w:p>
    <w:p w14:paraId="3816B4C9" w14:textId="77777777" w:rsidR="00A770FA" w:rsidRPr="001E6B1B" w:rsidRDefault="00A770FA" w:rsidP="004B21D0">
      <w:pPr>
        <w:pStyle w:val="a2"/>
        <w:rPr>
          <w:rFonts w:asciiTheme="minorHAnsi" w:hAnsiTheme="minorHAnsi" w:cstheme="minorHAnsi"/>
        </w:rPr>
      </w:pPr>
    </w:p>
    <w:p w14:paraId="20856D94" w14:textId="3E3140FB" w:rsidR="00A770FA" w:rsidRPr="0090405B" w:rsidRDefault="00A770FA" w:rsidP="0090405B">
      <w:pPr>
        <w:pStyle w:val="4"/>
        <w:rPr>
          <w:b/>
          <w:bCs w:val="0"/>
        </w:rPr>
      </w:pPr>
      <w:r w:rsidRPr="0090405B">
        <w:rPr>
          <w:b/>
          <w:bCs w:val="0"/>
        </w:rPr>
        <w:t>Proposal 2.1.</w:t>
      </w:r>
      <w:r w:rsidR="005D5389">
        <w:rPr>
          <w:b/>
          <w:bCs w:val="0"/>
        </w:rPr>
        <w:t>4</w:t>
      </w:r>
    </w:p>
    <w:p w14:paraId="2D5117C0" w14:textId="106AFA82" w:rsidR="00A802F5" w:rsidRPr="001E6B1B" w:rsidRDefault="00CF1614" w:rsidP="00CF1614">
      <w:pPr>
        <w:pStyle w:val="a2"/>
        <w:rPr>
          <w:rFonts w:asciiTheme="minorHAnsi" w:hAnsiTheme="minorHAnsi" w:cstheme="minorHAnsi"/>
        </w:rPr>
      </w:pPr>
      <w:r>
        <w:rPr>
          <w:rFonts w:asciiTheme="minorHAnsi" w:hAnsiTheme="minorHAnsi" w:cstheme="minorHAnsi"/>
        </w:rPr>
        <w:t>There is a limited number of company(ies) in favor of IM-Option5. In contrast, b</w:t>
      </w:r>
      <w:r w:rsidR="00D4509E" w:rsidRPr="001E6B1B">
        <w:rPr>
          <w:rFonts w:asciiTheme="minorHAnsi" w:hAnsiTheme="minorHAnsi" w:cstheme="minorHAnsi"/>
        </w:rPr>
        <w:t xml:space="preserve">ased the </w:t>
      </w:r>
      <w:r>
        <w:rPr>
          <w:rFonts w:asciiTheme="minorHAnsi" w:hAnsiTheme="minorHAnsi" w:cstheme="minorHAnsi"/>
        </w:rPr>
        <w:t xml:space="preserve">submitted </w:t>
      </w:r>
      <w:r w:rsidR="00D4509E" w:rsidRPr="001E6B1B">
        <w:rPr>
          <w:rFonts w:asciiTheme="minorHAnsi" w:hAnsiTheme="minorHAnsi" w:cstheme="minorHAnsi"/>
        </w:rPr>
        <w:t>tdocs</w:t>
      </w:r>
      <w:r>
        <w:rPr>
          <w:rFonts w:asciiTheme="minorHAnsi" w:hAnsiTheme="minorHAnsi" w:cstheme="minorHAnsi"/>
        </w:rPr>
        <w:t xml:space="preserve"> and previous discussion</w:t>
      </w:r>
      <w:r w:rsidR="00D4509E" w:rsidRPr="001E6B1B">
        <w:rPr>
          <w:rFonts w:asciiTheme="minorHAnsi" w:hAnsiTheme="minorHAnsi" w:cstheme="minorHAnsi"/>
        </w:rPr>
        <w:t>,</w:t>
      </w:r>
      <w:r w:rsidR="00D45C1D" w:rsidRPr="001E6B1B">
        <w:rPr>
          <w:rFonts w:asciiTheme="minorHAnsi" w:hAnsiTheme="minorHAnsi" w:cstheme="minorHAnsi"/>
        </w:rPr>
        <w:t xml:space="preserve"> </w:t>
      </w:r>
      <w:r>
        <w:rPr>
          <w:rFonts w:asciiTheme="minorHAnsi" w:hAnsiTheme="minorHAnsi" w:cstheme="minorHAnsi"/>
        </w:rPr>
        <w:t>most companies don’t support IM-Option5.</w:t>
      </w:r>
      <w:r w:rsidR="00B5466E">
        <w:rPr>
          <w:rFonts w:asciiTheme="minorHAnsi" w:hAnsiTheme="minorHAnsi" w:cstheme="minorHAnsi"/>
        </w:rPr>
        <w:t xml:space="preserve"> Thus, </w:t>
      </w:r>
      <w:r w:rsidR="00D01686">
        <w:rPr>
          <w:rFonts w:asciiTheme="minorHAnsi" w:hAnsiTheme="minorHAnsi" w:cstheme="minorHAnsi"/>
        </w:rPr>
        <w:t>the following proposal</w:t>
      </w:r>
      <w:r w:rsidR="00B5466E">
        <w:rPr>
          <w:rFonts w:asciiTheme="minorHAnsi" w:hAnsiTheme="minorHAnsi" w:cstheme="minorHAnsi"/>
        </w:rPr>
        <w:t xml:space="preserve"> is suggested with the aim to focus on study of some other high-priority option</w:t>
      </w:r>
      <w:r w:rsidR="00D8016B">
        <w:rPr>
          <w:rFonts w:asciiTheme="minorHAnsi" w:hAnsiTheme="minorHAnsi" w:cstheme="minorHAnsi"/>
        </w:rPr>
        <w:t>(</w:t>
      </w:r>
      <w:r w:rsidR="00B5466E">
        <w:rPr>
          <w:rFonts w:asciiTheme="minorHAnsi" w:hAnsiTheme="minorHAnsi" w:cstheme="minorHAnsi"/>
        </w:rPr>
        <w:t>s</w:t>
      </w:r>
      <w:r w:rsidR="00D8016B">
        <w:rPr>
          <w:rFonts w:asciiTheme="minorHAnsi" w:hAnsiTheme="minorHAnsi" w:cstheme="minorHAnsi"/>
        </w:rPr>
        <w:t>)</w:t>
      </w:r>
      <w:r w:rsidR="00B5466E">
        <w:rPr>
          <w:rFonts w:asciiTheme="minorHAnsi" w:hAnsiTheme="minorHAnsi" w:cstheme="minorHAnsi"/>
        </w:rPr>
        <w:t xml:space="preserve">. </w:t>
      </w:r>
    </w:p>
    <w:p w14:paraId="5AB1960E" w14:textId="2D102064" w:rsidR="004B5877" w:rsidRPr="001E6B1B" w:rsidRDefault="004B5877">
      <w:pPr>
        <w:rPr>
          <w:rFonts w:asciiTheme="minorHAnsi" w:hAnsiTheme="minorHAnsi" w:cstheme="minorHAnsi"/>
        </w:rPr>
      </w:pPr>
    </w:p>
    <w:p w14:paraId="3D65B681" w14:textId="67B0D89D" w:rsidR="00792A1E" w:rsidRPr="001E6B1B" w:rsidRDefault="00792A1E" w:rsidP="00792A1E">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4</w:t>
      </w:r>
    </w:p>
    <w:p w14:paraId="27E784B8" w14:textId="275487ED" w:rsidR="00A263A7" w:rsidRPr="001E6B1B" w:rsidRDefault="001321C7" w:rsidP="001321C7">
      <w:pPr>
        <w:rPr>
          <w:rFonts w:asciiTheme="minorHAnsi" w:eastAsia="바탕" w:hAnsiTheme="minorHAnsi" w:cstheme="minorHAnsi"/>
          <w:b/>
          <w:lang w:val="en-GB"/>
        </w:rPr>
      </w:pPr>
      <w:r w:rsidRPr="001321C7">
        <w:rPr>
          <w:rFonts w:asciiTheme="minorHAnsi" w:hAnsiTheme="minorHAnsi" w:cstheme="minorHAnsi"/>
          <w:b/>
        </w:rPr>
        <w:t>The model identification procedure dedicated to IM-Option</w:t>
      </w:r>
      <w:r w:rsidR="00EA2BEA">
        <w:rPr>
          <w:rFonts w:asciiTheme="minorHAnsi" w:hAnsiTheme="minorHAnsi" w:cstheme="minorHAnsi"/>
          <w:b/>
        </w:rPr>
        <w:t>5</w:t>
      </w:r>
      <w:r w:rsidRPr="001321C7">
        <w:rPr>
          <w:rFonts w:asciiTheme="minorHAnsi" w:hAnsiTheme="minorHAnsi" w:cstheme="minorHAnsi"/>
          <w:b/>
        </w:rPr>
        <w:t xml:space="preserve"> is not pursued for Rel-19 normative work</w:t>
      </w:r>
    </w:p>
    <w:p w14:paraId="50A1C130" w14:textId="77777777" w:rsidR="00792A1E" w:rsidRPr="00EA2BEA" w:rsidRDefault="00792A1E" w:rsidP="00792A1E">
      <w:pPr>
        <w:rPr>
          <w:rFonts w:asciiTheme="minorHAnsi" w:hAnsiTheme="minorHAnsi" w:cstheme="minorHAnsi"/>
          <w:lang w:val="en-GB"/>
        </w:rPr>
      </w:pPr>
    </w:p>
    <w:p w14:paraId="687D1C4A" w14:textId="77777777" w:rsidR="00792A1E" w:rsidRPr="001E6B1B" w:rsidRDefault="00792A1E" w:rsidP="00792A1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2"/>
        <w:tblW w:w="9062" w:type="dxa"/>
        <w:tblLayout w:type="fixed"/>
        <w:tblLook w:val="04A0" w:firstRow="1" w:lastRow="0" w:firstColumn="1" w:lastColumn="0" w:noHBand="0" w:noVBand="1"/>
      </w:tblPr>
      <w:tblGrid>
        <w:gridCol w:w="1838"/>
        <w:gridCol w:w="7224"/>
      </w:tblGrid>
      <w:tr w:rsidR="00792A1E" w:rsidRPr="001E6B1B" w14:paraId="5D5A58FA" w14:textId="77777777" w:rsidTr="00D46678">
        <w:tc>
          <w:tcPr>
            <w:tcW w:w="1838" w:type="dxa"/>
          </w:tcPr>
          <w:p w14:paraId="22B32929" w14:textId="77777777" w:rsidR="00792A1E" w:rsidRPr="001E6B1B" w:rsidRDefault="00792A1E" w:rsidP="00905ACC">
            <w:pPr>
              <w:rPr>
                <w:rFonts w:asciiTheme="minorHAnsi" w:hAnsiTheme="minorHAnsi" w:cstheme="minorHAnsi"/>
              </w:rPr>
            </w:pPr>
            <w:r w:rsidRPr="001E6B1B">
              <w:rPr>
                <w:rFonts w:asciiTheme="minorHAnsi" w:hAnsiTheme="minorHAnsi" w:cstheme="minorHAnsi"/>
              </w:rPr>
              <w:t>Company</w:t>
            </w:r>
          </w:p>
        </w:tc>
        <w:tc>
          <w:tcPr>
            <w:tcW w:w="7224" w:type="dxa"/>
          </w:tcPr>
          <w:p w14:paraId="4E3EE169" w14:textId="77777777" w:rsidR="00792A1E" w:rsidRPr="001E6B1B" w:rsidRDefault="00792A1E" w:rsidP="00905ACC">
            <w:pPr>
              <w:rPr>
                <w:rFonts w:asciiTheme="minorHAnsi" w:hAnsiTheme="minorHAnsi" w:cstheme="minorHAnsi"/>
              </w:rPr>
            </w:pPr>
            <w:r w:rsidRPr="001E6B1B">
              <w:rPr>
                <w:rFonts w:asciiTheme="minorHAnsi" w:hAnsiTheme="minorHAnsi" w:cstheme="minorHAnsi"/>
              </w:rPr>
              <w:t>Comment</w:t>
            </w:r>
          </w:p>
        </w:tc>
      </w:tr>
      <w:tr w:rsidR="00792A1E" w:rsidRPr="001E6B1B" w14:paraId="106F2AB6" w14:textId="77777777" w:rsidTr="00D46678">
        <w:tc>
          <w:tcPr>
            <w:tcW w:w="1838" w:type="dxa"/>
          </w:tcPr>
          <w:p w14:paraId="6E1454DF" w14:textId="202A677B" w:rsidR="00792A1E" w:rsidRPr="001E6B1B" w:rsidRDefault="00516C2B" w:rsidP="00905ACC">
            <w:pPr>
              <w:rPr>
                <w:rFonts w:asciiTheme="minorHAnsi" w:hAnsiTheme="minorHAnsi" w:cstheme="minorHAnsi"/>
              </w:rPr>
            </w:pPr>
            <w:r>
              <w:rPr>
                <w:rFonts w:asciiTheme="minorHAnsi" w:hAnsiTheme="minorHAnsi" w:cstheme="minorHAnsi"/>
              </w:rPr>
              <w:t>Mod</w:t>
            </w:r>
          </w:p>
        </w:tc>
        <w:tc>
          <w:tcPr>
            <w:tcW w:w="7224" w:type="dxa"/>
          </w:tcPr>
          <w:p w14:paraId="3E3B9FD3" w14:textId="33547D17" w:rsidR="004E5F84" w:rsidRPr="00A4561C" w:rsidRDefault="00516C2B" w:rsidP="00A4561C">
            <w:pPr>
              <w:rPr>
                <w:rFonts w:eastAsiaTheme="minorEastAsia"/>
              </w:rPr>
            </w:pPr>
            <w:r>
              <w:rPr>
                <w:rFonts w:eastAsiaTheme="minorEastAsia"/>
              </w:rPr>
              <w:t xml:space="preserve">Monitoring based solution is discussed in BM session, where it is for functionality-based LCM. In this session, we focus on the control with finer granularity (i.e., model level). Thus, the discussions related to performance/model monitoring in these two sessions are separate.  </w:t>
            </w:r>
          </w:p>
        </w:tc>
      </w:tr>
      <w:tr w:rsidR="00792A1E" w:rsidRPr="001E6B1B" w14:paraId="1CE7A7A5" w14:textId="77777777" w:rsidTr="00D46678">
        <w:tc>
          <w:tcPr>
            <w:tcW w:w="1838" w:type="dxa"/>
          </w:tcPr>
          <w:p w14:paraId="13C63F6B" w14:textId="3A3D0A0A" w:rsidR="00792A1E" w:rsidRPr="006B3DE6" w:rsidRDefault="005E5058"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377BA14C" w14:textId="1D917F81" w:rsidR="00DF475C" w:rsidRPr="00A4561C" w:rsidRDefault="005E5058" w:rsidP="00A4561C">
            <w:pPr>
              <w:rPr>
                <w:rFonts w:eastAsia="MS Mincho"/>
                <w:lang w:eastAsia="ja-JP"/>
              </w:rPr>
            </w:pPr>
            <w:r>
              <w:rPr>
                <w:rFonts w:eastAsia="MS Mincho" w:hint="eastAsia"/>
                <w:lang w:eastAsia="ja-JP"/>
              </w:rPr>
              <w:t>Support</w:t>
            </w:r>
          </w:p>
        </w:tc>
      </w:tr>
      <w:tr w:rsidR="00BF2CFF" w:rsidRPr="001E6B1B" w14:paraId="4554151A" w14:textId="77777777" w:rsidTr="00D46678">
        <w:tc>
          <w:tcPr>
            <w:tcW w:w="1838" w:type="dxa"/>
          </w:tcPr>
          <w:p w14:paraId="7E171FE8" w14:textId="2FFC938B" w:rsidR="00BF2CFF" w:rsidRPr="00BF2CFF" w:rsidRDefault="00BF2CFF" w:rsidP="00BF2CFF">
            <w:pPr>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5830059C" w14:textId="07B50B4C" w:rsidR="00BF2CFF" w:rsidRPr="00BF2CFF" w:rsidRDefault="00BF2CFF" w:rsidP="00BF2CFF">
            <w:pPr>
              <w:rPr>
                <w:rFonts w:asciiTheme="minorHAnsi" w:eastAsia="MS Mincho" w:hAnsiTheme="minorHAnsi" w:cstheme="minorHAnsi"/>
                <w:lang w:eastAsia="ja-JP"/>
              </w:rPr>
            </w:pPr>
            <w:r w:rsidRPr="00BF2CFF">
              <w:rPr>
                <w:rFonts w:asciiTheme="minorHAnsi" w:eastAsia="MS Mincho" w:hAnsiTheme="minorHAnsi" w:cstheme="minorHAnsi"/>
                <w:lang w:eastAsia="ja-JP"/>
              </w:rPr>
              <w:t>Since the procedure of MI-Option 5 is not clear, it is difficult to conclude Rel-19 normative work will not pursue MI-Option 5 at this stage. We prefer not to touch any discussion of MI-Option 5, until proponents of MI-Option 5 clarifies the procedure.</w:t>
            </w:r>
          </w:p>
        </w:tc>
      </w:tr>
      <w:tr w:rsidR="00013942" w:rsidRPr="001E6B1B" w14:paraId="20F0E71D" w14:textId="77777777" w:rsidTr="00D46678">
        <w:tc>
          <w:tcPr>
            <w:tcW w:w="1838" w:type="dxa"/>
          </w:tcPr>
          <w:p w14:paraId="45BA61B5" w14:textId="208AB49D" w:rsidR="00013942" w:rsidRPr="001E6B1B" w:rsidRDefault="00013942" w:rsidP="00013942">
            <w:pPr>
              <w:rPr>
                <w:rFonts w:asciiTheme="minorHAnsi" w:hAnsiTheme="minorHAnsi" w:cstheme="minorHAnsi"/>
              </w:rPr>
            </w:pPr>
            <w:r>
              <w:rPr>
                <w:rFonts w:asciiTheme="minorHAnsi" w:eastAsia="MS Mincho" w:hAnsiTheme="minorHAnsi" w:cstheme="minorHAnsi"/>
                <w:lang w:eastAsia="ja-JP"/>
              </w:rPr>
              <w:t>Samsung</w:t>
            </w:r>
          </w:p>
        </w:tc>
        <w:tc>
          <w:tcPr>
            <w:tcW w:w="7224" w:type="dxa"/>
          </w:tcPr>
          <w:p w14:paraId="1A433FBD" w14:textId="043FBD3C" w:rsidR="00013942" w:rsidRPr="00A4561C" w:rsidRDefault="00013942" w:rsidP="00013942">
            <w:pPr>
              <w:rPr>
                <w:rFonts w:eastAsiaTheme="minorEastAsia"/>
              </w:rPr>
            </w:pPr>
            <w:r>
              <w:rPr>
                <w:rFonts w:eastAsia="MS Mincho"/>
              </w:rPr>
              <w:t>Ok.</w:t>
            </w:r>
          </w:p>
        </w:tc>
      </w:tr>
      <w:tr w:rsidR="00076F67" w:rsidRPr="001E6B1B" w14:paraId="23D1ABD0" w14:textId="77777777" w:rsidTr="00D46678">
        <w:tc>
          <w:tcPr>
            <w:tcW w:w="1838" w:type="dxa"/>
          </w:tcPr>
          <w:p w14:paraId="54DF18E1" w14:textId="72EA1751" w:rsidR="00076F67" w:rsidRPr="001E6B1B" w:rsidRDefault="00076F67" w:rsidP="00076F67">
            <w:pPr>
              <w:jc w:val="center"/>
              <w:rPr>
                <w:rFonts w:asciiTheme="minorHAnsi" w:eastAsiaTheme="minorEastAsia" w:hAnsiTheme="minorHAnsi" w:cstheme="minorHAnsi"/>
              </w:rPr>
            </w:pPr>
            <w:r>
              <w:rPr>
                <w:rFonts w:asciiTheme="minorHAnsi" w:eastAsiaTheme="minorEastAsia" w:hAnsiTheme="minorHAnsi" w:cstheme="minorHAnsi"/>
                <w:lang w:eastAsia="zh-CN"/>
              </w:rPr>
              <w:t>vivo</w:t>
            </w:r>
          </w:p>
        </w:tc>
        <w:tc>
          <w:tcPr>
            <w:tcW w:w="7224" w:type="dxa"/>
          </w:tcPr>
          <w:p w14:paraId="0DCA454F" w14:textId="198D69A7" w:rsidR="00076F67" w:rsidRPr="00A4561C" w:rsidRDefault="00076F67" w:rsidP="00076F67">
            <w:pPr>
              <w:rPr>
                <w:rFonts w:eastAsiaTheme="minorEastAsia"/>
              </w:rPr>
            </w:pPr>
            <w:r>
              <w:rPr>
                <w:rFonts w:eastAsiaTheme="minorEastAsia" w:hint="eastAsia"/>
                <w:lang w:eastAsia="zh-CN"/>
              </w:rPr>
              <w:t>S</w:t>
            </w:r>
            <w:r>
              <w:rPr>
                <w:rFonts w:eastAsiaTheme="minorEastAsia"/>
                <w:lang w:eastAsia="zh-CN"/>
              </w:rPr>
              <w:t>upport since there is no clear solution of MI-Option 5 by now.</w:t>
            </w:r>
          </w:p>
        </w:tc>
      </w:tr>
      <w:tr w:rsidR="00194B81" w:rsidRPr="001E6B1B" w14:paraId="28C4F87F" w14:textId="77777777" w:rsidTr="00D46678">
        <w:tc>
          <w:tcPr>
            <w:tcW w:w="1838" w:type="dxa"/>
          </w:tcPr>
          <w:p w14:paraId="3DB9024F" w14:textId="5D739F21" w:rsidR="00194B81" w:rsidRPr="004A4840" w:rsidRDefault="00194B81" w:rsidP="00194B8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7D9A6FEE" w14:textId="37ACA827" w:rsidR="00194B81" w:rsidRPr="00A4561C" w:rsidRDefault="00194B81" w:rsidP="00194B81">
            <w:r>
              <w:rPr>
                <w:rFonts w:eastAsiaTheme="minorEastAsia" w:hint="eastAsia"/>
                <w:lang w:eastAsia="zh-CN"/>
              </w:rPr>
              <w:t>A</w:t>
            </w:r>
            <w:r>
              <w:rPr>
                <w:rFonts w:eastAsiaTheme="minorEastAsia"/>
                <w:lang w:eastAsia="zh-CN"/>
              </w:rPr>
              <w:t xml:space="preserve">gree with </w:t>
            </w:r>
            <w:r w:rsidRPr="0001002A">
              <w:rPr>
                <w:rFonts w:eastAsiaTheme="minorEastAsia"/>
                <w:lang w:eastAsia="zh-CN"/>
              </w:rPr>
              <w:t>NTT DOCOMO</w:t>
            </w:r>
            <w:r>
              <w:rPr>
                <w:rFonts w:eastAsiaTheme="minorEastAsia"/>
                <w:lang w:eastAsia="zh-CN"/>
              </w:rPr>
              <w:t>.</w:t>
            </w:r>
          </w:p>
        </w:tc>
      </w:tr>
      <w:tr w:rsidR="008539B2" w:rsidRPr="001E6B1B" w14:paraId="64FD3E84" w14:textId="77777777" w:rsidTr="00D46678">
        <w:tc>
          <w:tcPr>
            <w:tcW w:w="1838" w:type="dxa"/>
          </w:tcPr>
          <w:p w14:paraId="1F6E94B8" w14:textId="29BD8056" w:rsidR="008539B2" w:rsidRPr="001E6B1B" w:rsidRDefault="008539B2" w:rsidP="008539B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7A4FDDCF" w14:textId="65F12EEB" w:rsidR="008539B2" w:rsidRPr="00A4561C" w:rsidRDefault="008539B2" w:rsidP="008539B2">
            <w:pPr>
              <w:rPr>
                <w:rFonts w:eastAsiaTheme="minorEastAsia"/>
              </w:rPr>
            </w:pPr>
            <w:r>
              <w:rPr>
                <w:rFonts w:eastAsiaTheme="minorEastAsia"/>
                <w:lang w:eastAsia="zh-CN"/>
              </w:rPr>
              <w:t>Support</w:t>
            </w:r>
          </w:p>
        </w:tc>
      </w:tr>
      <w:tr w:rsidR="000F27E2" w:rsidRPr="001E6B1B" w14:paraId="0C4C35B7" w14:textId="77777777" w:rsidTr="00D46678">
        <w:tc>
          <w:tcPr>
            <w:tcW w:w="1838" w:type="dxa"/>
          </w:tcPr>
          <w:p w14:paraId="277DDD81" w14:textId="22C9F570" w:rsidR="000F27E2" w:rsidRPr="001E6B1B" w:rsidRDefault="000F27E2" w:rsidP="000F27E2">
            <w:pPr>
              <w:rPr>
                <w:rFonts w:asciiTheme="minorHAnsi" w:eastAsia="맑은 고딕" w:hAnsiTheme="minorHAnsi" w:cstheme="minorHAnsi"/>
                <w:lang w:eastAsia="ko-KR"/>
              </w:rPr>
            </w:pPr>
            <w:r>
              <w:rPr>
                <w:rFonts w:asciiTheme="minorHAnsi" w:eastAsia="맑은 고딕" w:hAnsiTheme="minorHAnsi" w:cstheme="minorHAnsi"/>
                <w:lang w:eastAsia="ko-KR"/>
              </w:rPr>
              <w:lastRenderedPageBreak/>
              <w:t>Fujitsu</w:t>
            </w:r>
          </w:p>
        </w:tc>
        <w:tc>
          <w:tcPr>
            <w:tcW w:w="7224" w:type="dxa"/>
          </w:tcPr>
          <w:p w14:paraId="07C24882" w14:textId="6298D77C" w:rsidR="000F27E2" w:rsidRDefault="000F27E2" w:rsidP="000F27E2">
            <w:pPr>
              <w:rPr>
                <w:rFonts w:asciiTheme="minorHAnsi" w:eastAsia="MS Mincho" w:hAnsiTheme="minorHAnsi" w:cstheme="minorHAnsi"/>
                <w:lang w:eastAsia="ja-JP"/>
              </w:rPr>
            </w:pPr>
            <w:r>
              <w:rPr>
                <w:rFonts w:asciiTheme="minorHAnsi" w:eastAsia="MS Mincho" w:hAnsiTheme="minorHAnsi" w:cstheme="minorHAnsi"/>
                <w:lang w:eastAsia="ja-JP"/>
              </w:rPr>
              <w:t xml:space="preserve">The procedures of </w:t>
            </w:r>
            <w:r w:rsidRPr="00BF2CFF">
              <w:rPr>
                <w:rFonts w:asciiTheme="minorHAnsi" w:eastAsia="MS Mincho" w:hAnsiTheme="minorHAnsi" w:cstheme="minorHAnsi"/>
                <w:lang w:eastAsia="ja-JP"/>
              </w:rPr>
              <w:t>MI-Option 5</w:t>
            </w:r>
            <w:r>
              <w:rPr>
                <w:rFonts w:asciiTheme="minorHAnsi" w:eastAsia="MS Mincho" w:hAnsiTheme="minorHAnsi" w:cstheme="minorHAnsi"/>
                <w:lang w:eastAsia="ja-JP"/>
              </w:rPr>
              <w:t xml:space="preserve"> is clarified as following. We think it is important to be studied.</w:t>
            </w:r>
          </w:p>
          <w:p w14:paraId="43644671" w14:textId="77777777" w:rsidR="000F27E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 </w:t>
            </w:r>
            <w:r>
              <w:rPr>
                <w:rFonts w:asciiTheme="minorHAnsi" w:eastAsia="MS Mincho" w:hAnsiTheme="minorHAnsi" w:cstheme="minorHAnsi"/>
                <w:lang w:eastAsia="ja-JP"/>
              </w:rPr>
              <w:t>When model (applicable ID) for a cell is own at UE side, t</w:t>
            </w:r>
            <w:r w:rsidRPr="006F7A52">
              <w:rPr>
                <w:rFonts w:asciiTheme="minorHAnsi" w:eastAsia="MS Mincho" w:hAnsiTheme="minorHAnsi" w:cstheme="minorHAnsi"/>
                <w:lang w:eastAsia="ja-JP"/>
              </w:rPr>
              <w:t>he model monitoring procedure can be skipped.</w:t>
            </w:r>
          </w:p>
          <w:p w14:paraId="78EF451F" w14:textId="77777777" w:rsidR="000F27E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 </w:t>
            </w:r>
            <w:r>
              <w:rPr>
                <w:rFonts w:asciiTheme="minorHAnsi" w:eastAsia="MS Mincho" w:hAnsiTheme="minorHAnsi" w:cstheme="minorHAnsi"/>
                <w:lang w:eastAsia="ja-JP"/>
              </w:rPr>
              <w:t>When model (applicable) ID for a cell is not available at UE side,</w:t>
            </w:r>
          </w:p>
          <w:p w14:paraId="0E3BC1EE" w14:textId="77777777" w:rsidR="000F27E2" w:rsidRPr="001F2CDC" w:rsidRDefault="000F27E2" w:rsidP="000F27E2">
            <w:pPr>
              <w:pStyle w:val="af4"/>
              <w:numPr>
                <w:ilvl w:val="0"/>
                <w:numId w:val="72"/>
              </w:numPr>
              <w:rPr>
                <w:rFonts w:asciiTheme="minorHAnsi" w:eastAsia="MS Mincho" w:hAnsiTheme="minorHAnsi" w:cstheme="minorHAnsi"/>
                <w:lang w:eastAsia="ja-JP"/>
              </w:rPr>
            </w:pPr>
            <w:r>
              <w:rPr>
                <w:rFonts w:asciiTheme="minorHAnsi" w:eastAsia="MS Mincho" w:hAnsiTheme="minorHAnsi" w:cstheme="minorHAnsi"/>
                <w:lang w:eastAsia="ja-JP"/>
              </w:rPr>
              <w:t>A</w:t>
            </w:r>
            <w:r w:rsidRPr="001F2CDC">
              <w:rPr>
                <w:rFonts w:asciiTheme="minorHAnsi" w:eastAsia="MS Mincho" w:hAnsiTheme="minorHAnsi" w:cstheme="minorHAnsi"/>
                <w:lang w:eastAsia="ja-JP"/>
              </w:rPr>
              <w:t>pplicable model(s) is selected via model monitoring under certain NW-side additional conditions.</w:t>
            </w:r>
          </w:p>
          <w:p w14:paraId="258B911E" w14:textId="77777777" w:rsidR="000F27E2" w:rsidRPr="006F7A5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w:t>
            </w:r>
            <w:r>
              <w:rPr>
                <w:rFonts w:asciiTheme="minorHAnsi" w:eastAsia="MS Mincho" w:hAnsiTheme="minorHAnsi" w:cstheme="minorHAnsi"/>
                <w:lang w:eastAsia="ja-JP"/>
              </w:rPr>
              <w:t xml:space="preserve"> </w:t>
            </w:r>
            <w:r w:rsidRPr="006F7A52">
              <w:rPr>
                <w:rFonts w:asciiTheme="minorHAnsi" w:eastAsia="MS Mincho" w:hAnsiTheme="minorHAnsi" w:cstheme="minorHAnsi"/>
                <w:lang w:eastAsia="ja-JP"/>
              </w:rPr>
              <w:t xml:space="preserve">NW assigns model </w:t>
            </w:r>
            <w:r>
              <w:rPr>
                <w:rFonts w:asciiTheme="minorHAnsi" w:eastAsia="MS Mincho" w:hAnsiTheme="minorHAnsi" w:cstheme="minorHAnsi"/>
                <w:lang w:eastAsia="ja-JP"/>
              </w:rPr>
              <w:t>(</w:t>
            </w:r>
            <w:r w:rsidRPr="006F7A52">
              <w:rPr>
                <w:rFonts w:asciiTheme="minorHAnsi" w:eastAsia="MS Mincho" w:hAnsiTheme="minorHAnsi" w:cstheme="minorHAnsi"/>
                <w:lang w:eastAsia="ja-JP"/>
              </w:rPr>
              <w:t>applicable</w:t>
            </w:r>
            <w:r>
              <w:rPr>
                <w:rFonts w:asciiTheme="minorHAnsi" w:eastAsia="MS Mincho" w:hAnsiTheme="minorHAnsi" w:cstheme="minorHAnsi"/>
                <w:lang w:eastAsia="ja-JP"/>
              </w:rPr>
              <w:t>)</w:t>
            </w:r>
            <w:r w:rsidRPr="006F7A52">
              <w:rPr>
                <w:rFonts w:asciiTheme="minorHAnsi" w:eastAsia="MS Mincho" w:hAnsiTheme="minorHAnsi" w:cstheme="minorHAnsi"/>
                <w:lang w:eastAsia="ja-JP"/>
              </w:rPr>
              <w:t xml:space="preserve"> ID</w:t>
            </w:r>
            <w:r>
              <w:rPr>
                <w:rFonts w:asciiTheme="minorHAnsi" w:eastAsia="MS Mincho" w:hAnsiTheme="minorHAnsi" w:cstheme="minorHAnsi"/>
                <w:lang w:eastAsia="ja-JP"/>
              </w:rPr>
              <w:t xml:space="preserve"> </w:t>
            </w:r>
            <w:r w:rsidRPr="006F7A52">
              <w:rPr>
                <w:rFonts w:asciiTheme="minorHAnsi" w:eastAsia="MS Mincho" w:hAnsiTheme="minorHAnsi" w:cstheme="minorHAnsi"/>
                <w:lang w:eastAsia="ja-JP"/>
              </w:rPr>
              <w:t xml:space="preserve">to the </w:t>
            </w:r>
            <w:r>
              <w:rPr>
                <w:rFonts w:asciiTheme="minorHAnsi" w:eastAsia="MS Mincho" w:hAnsiTheme="minorHAnsi" w:cstheme="minorHAnsi"/>
                <w:lang w:eastAsia="ja-JP"/>
              </w:rPr>
              <w:t>applicable model.</w:t>
            </w:r>
          </w:p>
          <w:p w14:paraId="764AF493" w14:textId="77777777" w:rsidR="000F27E2" w:rsidRPr="001F2CDC" w:rsidRDefault="000F27E2" w:rsidP="000F27E2">
            <w:pPr>
              <w:rPr>
                <w:rFonts w:asciiTheme="minorHAnsi" w:eastAsia="MS Mincho" w:hAnsiTheme="minorHAnsi" w:cstheme="minorHAnsi"/>
                <w:lang w:eastAsia="ja-JP"/>
              </w:rPr>
            </w:pPr>
            <w:r w:rsidRPr="001F2CDC">
              <w:rPr>
                <w:rFonts w:asciiTheme="minorHAnsi" w:eastAsia="MS Mincho" w:hAnsiTheme="minorHAnsi" w:cstheme="minorHAnsi"/>
                <w:lang w:eastAsia="ja-JP"/>
              </w:rPr>
              <w:t>For MI-Option5, the model ID assigned from NW to UE is for identifying the model’s applicability under certain NW-side additional conditions. It can be taken as a model applicable ID.</w:t>
            </w:r>
          </w:p>
          <w:p w14:paraId="3495B2F3" w14:textId="77777777" w:rsidR="000F27E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The difference of model applicable ID and the associated ID in MI-Option1 lies in the model performance is checked through monitoring. While for associated ID, it may be assumed as a per-cell ID. </w:t>
            </w:r>
            <w:r>
              <w:rPr>
                <w:rFonts w:asciiTheme="minorHAnsi" w:eastAsia="MS Mincho" w:hAnsiTheme="minorHAnsi" w:cstheme="minorHAnsi"/>
                <w:lang w:eastAsia="ja-JP"/>
              </w:rPr>
              <w:t xml:space="preserve">For a generalized model, its performance across cell would be problematic since </w:t>
            </w:r>
            <w:r w:rsidRPr="006F7A52">
              <w:rPr>
                <w:rFonts w:asciiTheme="minorHAnsi" w:eastAsia="MS Mincho" w:hAnsiTheme="minorHAnsi" w:cstheme="minorHAnsi"/>
                <w:lang w:eastAsia="ja-JP"/>
              </w:rPr>
              <w:t xml:space="preserve">the same associated ID may correspond to different NW additional conditions in different </w:t>
            </w:r>
            <w:r>
              <w:rPr>
                <w:rFonts w:asciiTheme="minorHAnsi" w:eastAsia="MS Mincho" w:hAnsiTheme="minorHAnsi" w:cstheme="minorHAnsi"/>
                <w:lang w:eastAsia="ja-JP"/>
              </w:rPr>
              <w:t>c</w:t>
            </w:r>
            <w:r w:rsidRPr="006F7A52">
              <w:rPr>
                <w:rFonts w:asciiTheme="minorHAnsi" w:eastAsia="MS Mincho" w:hAnsiTheme="minorHAnsi" w:cstheme="minorHAnsi"/>
                <w:lang w:eastAsia="ja-JP"/>
              </w:rPr>
              <w:t>ell</w:t>
            </w:r>
            <w:r>
              <w:rPr>
                <w:rFonts w:asciiTheme="minorHAnsi" w:eastAsia="MS Mincho" w:hAnsiTheme="minorHAnsi" w:cstheme="minorHAnsi"/>
                <w:lang w:eastAsia="ja-JP"/>
              </w:rPr>
              <w:t>s</w:t>
            </w:r>
            <w:r w:rsidRPr="006F7A52">
              <w:rPr>
                <w:rFonts w:asciiTheme="minorHAnsi" w:eastAsia="MS Mincho" w:hAnsiTheme="minorHAnsi" w:cstheme="minorHAnsi"/>
                <w:lang w:eastAsia="ja-JP"/>
              </w:rPr>
              <w:t xml:space="preserve">. MI-Option5 can solve this problem through model monitoring and model selection. </w:t>
            </w:r>
          </w:p>
          <w:p w14:paraId="6DFEDE61" w14:textId="77777777" w:rsidR="000F27E2" w:rsidRPr="006F7A52" w:rsidRDefault="000F27E2" w:rsidP="000F27E2">
            <w:pPr>
              <w:rPr>
                <w:rFonts w:asciiTheme="minorHAnsi" w:eastAsia="MS Mincho" w:hAnsiTheme="minorHAnsi" w:cstheme="minorHAnsi"/>
                <w:b/>
                <w:bCs/>
                <w:lang w:eastAsia="ja-JP"/>
              </w:rPr>
            </w:pPr>
            <w:r w:rsidRPr="006F7A52">
              <w:rPr>
                <w:rFonts w:asciiTheme="minorHAnsi" w:eastAsia="MS Mincho" w:hAnsiTheme="minorHAnsi" w:cstheme="minorHAnsi"/>
                <w:b/>
                <w:bCs/>
                <w:lang w:eastAsia="ja-JP"/>
              </w:rPr>
              <w:t>Besides, the following approaches can be as the methods to reduce the monitoring complexity/latency in MI-Option5:</w:t>
            </w:r>
          </w:p>
          <w:p w14:paraId="65A621BA" w14:textId="77777777" w:rsidR="000F27E2" w:rsidRPr="006F7A5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•The number of model candidates for monitoring can be controlled, e.g. by configuration alignment, by the associated ID</w:t>
            </w:r>
            <w:r>
              <w:rPr>
                <w:rFonts w:asciiTheme="minorHAnsi" w:eastAsia="MS Mincho" w:hAnsiTheme="minorHAnsi" w:cstheme="minorHAnsi"/>
                <w:lang w:eastAsia="ja-JP"/>
              </w:rPr>
              <w:t xml:space="preserve"> alignment</w:t>
            </w:r>
            <w:r w:rsidRPr="006F7A52">
              <w:rPr>
                <w:rFonts w:asciiTheme="minorHAnsi" w:eastAsia="MS Mincho" w:hAnsiTheme="minorHAnsi" w:cstheme="minorHAnsi"/>
                <w:lang w:eastAsia="ja-JP"/>
              </w:rPr>
              <w:t>.</w:t>
            </w:r>
          </w:p>
          <w:p w14:paraId="3168CB64" w14:textId="77777777" w:rsidR="000F27E2" w:rsidRPr="006F7A5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•The model monitoring procedure can be skipped if the model applicable ID for a cell is </w:t>
            </w:r>
            <w:r>
              <w:rPr>
                <w:rFonts w:asciiTheme="minorHAnsi" w:eastAsia="MS Mincho" w:hAnsiTheme="minorHAnsi" w:cstheme="minorHAnsi"/>
                <w:lang w:eastAsia="ja-JP"/>
              </w:rPr>
              <w:t>available at</w:t>
            </w:r>
            <w:r w:rsidRPr="006F7A52">
              <w:rPr>
                <w:rFonts w:asciiTheme="minorHAnsi" w:eastAsia="MS Mincho" w:hAnsiTheme="minorHAnsi" w:cstheme="minorHAnsi"/>
                <w:lang w:eastAsia="ja-JP"/>
              </w:rPr>
              <w:t xml:space="preserve"> the UE.</w:t>
            </w:r>
          </w:p>
          <w:p w14:paraId="22A76EA3" w14:textId="1C4F879C" w:rsidR="000F27E2" w:rsidRPr="00A4561C" w:rsidRDefault="000F27E2" w:rsidP="000F27E2">
            <w:pPr>
              <w:rPr>
                <w:rFonts w:eastAsia="맑은 고딕"/>
              </w:rPr>
            </w:pPr>
            <w:r w:rsidRPr="006F7A52">
              <w:rPr>
                <w:rFonts w:asciiTheme="minorHAnsi" w:eastAsia="MS Mincho" w:hAnsiTheme="minorHAnsi" w:cstheme="minorHAnsi"/>
                <w:lang w:eastAsia="ja-JP"/>
              </w:rPr>
              <w:t>•Model input-based monitoring can be considered for model selection.</w:t>
            </w:r>
          </w:p>
        </w:tc>
      </w:tr>
      <w:tr w:rsidR="000F27E2" w:rsidRPr="001E6B1B" w14:paraId="5AB0A900" w14:textId="77777777" w:rsidTr="00D46678">
        <w:tc>
          <w:tcPr>
            <w:tcW w:w="1838" w:type="dxa"/>
          </w:tcPr>
          <w:p w14:paraId="62B5606E" w14:textId="665EFC51" w:rsidR="000F27E2" w:rsidRPr="009D3C42" w:rsidRDefault="00F4335C" w:rsidP="000F27E2">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63414994" w14:textId="6849A561" w:rsidR="000F27E2" w:rsidRPr="00A4561C" w:rsidRDefault="00F4335C" w:rsidP="000F27E2">
            <w:pPr>
              <w:rPr>
                <w:rFonts w:eastAsiaTheme="minorEastAsia"/>
              </w:rPr>
            </w:pPr>
            <w:r>
              <w:rPr>
                <w:rFonts w:eastAsiaTheme="minorEastAsia"/>
              </w:rPr>
              <w:t>support</w:t>
            </w:r>
          </w:p>
        </w:tc>
      </w:tr>
      <w:tr w:rsidR="008B050E" w:rsidRPr="00EC2AE0" w14:paraId="26E5AC41" w14:textId="77777777" w:rsidTr="00D46678">
        <w:tc>
          <w:tcPr>
            <w:tcW w:w="1838" w:type="dxa"/>
          </w:tcPr>
          <w:p w14:paraId="02AAF087" w14:textId="1A999FAB" w:rsidR="008B050E" w:rsidRPr="00EC2AE0" w:rsidRDefault="008B050E" w:rsidP="008B050E">
            <w:pPr>
              <w:rPr>
                <w:rFonts w:asciiTheme="minorHAnsi" w:eastAsia="맑은 고딕" w:hAnsiTheme="minorHAnsi" w:cstheme="minorHAnsi"/>
                <w:lang w:eastAsia="ko-KR"/>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7FC79680" w14:textId="128F19BF" w:rsidR="008B050E" w:rsidRPr="00A4561C" w:rsidRDefault="008B050E" w:rsidP="008B050E">
            <w:pPr>
              <w:rPr>
                <w:rFonts w:eastAsia="맑은 고딕"/>
              </w:rPr>
            </w:pPr>
            <w:r>
              <w:rPr>
                <w:rFonts w:eastAsiaTheme="minorEastAsia"/>
                <w:lang w:eastAsia="zh-CN"/>
              </w:rPr>
              <w:t>Support</w:t>
            </w:r>
          </w:p>
        </w:tc>
      </w:tr>
      <w:tr w:rsidR="00E32C86" w:rsidRPr="001E6B1B" w14:paraId="74EB1CBF" w14:textId="77777777" w:rsidTr="00D46678">
        <w:tc>
          <w:tcPr>
            <w:tcW w:w="1838" w:type="dxa"/>
          </w:tcPr>
          <w:p w14:paraId="54C4E3ED" w14:textId="2379F977"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lang w:eastAsia="zh-CN"/>
              </w:rPr>
              <w:t>Spreadtrum</w:t>
            </w:r>
          </w:p>
        </w:tc>
        <w:tc>
          <w:tcPr>
            <w:tcW w:w="7224" w:type="dxa"/>
          </w:tcPr>
          <w:p w14:paraId="2068F0D0" w14:textId="19642113" w:rsidR="00E32C86" w:rsidRPr="00A4561C" w:rsidRDefault="00E32C86" w:rsidP="00E32C86">
            <w:pPr>
              <w:rPr>
                <w:rFonts w:eastAsiaTheme="minorEastAsia"/>
              </w:rPr>
            </w:pPr>
            <w:r>
              <w:rPr>
                <w:rFonts w:eastAsiaTheme="minorEastAsia"/>
                <w:lang w:eastAsia="zh-CN"/>
              </w:rPr>
              <w:t>Support</w:t>
            </w:r>
          </w:p>
        </w:tc>
      </w:tr>
      <w:tr w:rsidR="000F27E2" w:rsidRPr="001E6B1B" w14:paraId="5599940F" w14:textId="77777777" w:rsidTr="00D46678">
        <w:tc>
          <w:tcPr>
            <w:tcW w:w="1838" w:type="dxa"/>
          </w:tcPr>
          <w:p w14:paraId="4C84F99A" w14:textId="7F7C3090" w:rsidR="000F27E2" w:rsidRDefault="0094064F" w:rsidP="000F27E2">
            <w:pPr>
              <w:rPr>
                <w:rFonts w:asciiTheme="minorHAnsi" w:eastAsiaTheme="minorEastAsia" w:hAnsiTheme="minorHAnsi" w:cstheme="minorHAnsi"/>
                <w:lang w:eastAsia="zh-CN"/>
              </w:rPr>
            </w:pPr>
            <w:r>
              <w:rPr>
                <w:rFonts w:asciiTheme="minorHAnsi" w:eastAsiaTheme="minorEastAsia" w:hAnsiTheme="minorHAnsi" w:cstheme="minorHAnsi"/>
                <w:lang w:eastAsia="zh-CN"/>
              </w:rPr>
              <w:t>Aoole</w:t>
            </w:r>
          </w:p>
        </w:tc>
        <w:tc>
          <w:tcPr>
            <w:tcW w:w="7224" w:type="dxa"/>
          </w:tcPr>
          <w:p w14:paraId="24686FE6" w14:textId="042591CE" w:rsidR="000F27E2" w:rsidRPr="00A4561C" w:rsidRDefault="0094064F" w:rsidP="000F27E2">
            <w:pPr>
              <w:rPr>
                <w:rFonts w:eastAsiaTheme="minorEastAsia"/>
              </w:rPr>
            </w:pPr>
            <w:r>
              <w:rPr>
                <w:rFonts w:eastAsiaTheme="minorEastAsia"/>
              </w:rPr>
              <w:t>Support</w:t>
            </w:r>
          </w:p>
        </w:tc>
      </w:tr>
      <w:tr w:rsidR="002900E2" w:rsidRPr="00552EA0" w14:paraId="40ECAE0F" w14:textId="77777777" w:rsidTr="00D46678">
        <w:tc>
          <w:tcPr>
            <w:tcW w:w="1838" w:type="dxa"/>
          </w:tcPr>
          <w:p w14:paraId="1A28E1B8" w14:textId="1F475FD2" w:rsidR="002900E2" w:rsidRDefault="002900E2" w:rsidP="002900E2">
            <w:pPr>
              <w:rPr>
                <w:rFonts w:asciiTheme="minorHAnsi" w:eastAsiaTheme="minorEastAsia" w:hAnsiTheme="minorHAnsi" w:cstheme="minorHAnsi"/>
                <w:lang w:eastAsia="zh-CN"/>
              </w:rPr>
            </w:pPr>
            <w:r>
              <w:rPr>
                <w:rFonts w:asciiTheme="minorHAnsi" w:eastAsia="맑은 고딕" w:hAnsiTheme="minorHAnsi" w:cstheme="minorHAnsi" w:hint="eastAsia"/>
                <w:lang w:eastAsia="ko-KR"/>
              </w:rPr>
              <w:t>LG</w:t>
            </w:r>
          </w:p>
        </w:tc>
        <w:tc>
          <w:tcPr>
            <w:tcW w:w="7224" w:type="dxa"/>
          </w:tcPr>
          <w:p w14:paraId="2ACACB79" w14:textId="1A56001C" w:rsidR="002900E2" w:rsidRPr="00A4561C" w:rsidRDefault="002900E2" w:rsidP="002900E2">
            <w:pPr>
              <w:rPr>
                <w:rFonts w:eastAsia="바탕"/>
              </w:rPr>
            </w:pPr>
            <w:r>
              <w:rPr>
                <w:rFonts w:eastAsia="맑은 고딕" w:hint="eastAsia"/>
                <w:lang w:eastAsia="ko-KR"/>
              </w:rPr>
              <w:t>Agree with</w:t>
            </w:r>
            <w:r>
              <w:rPr>
                <w:rFonts w:eastAsia="맑은 고딕"/>
                <w:lang w:eastAsia="ko-KR"/>
              </w:rPr>
              <w:t xml:space="preserve"> DOCOMO and ZTE.</w:t>
            </w:r>
            <w:r>
              <w:rPr>
                <w:rFonts w:eastAsia="맑은 고딕" w:hint="eastAsia"/>
                <w:lang w:eastAsia="ko-KR"/>
              </w:rPr>
              <w:t xml:space="preserve"> </w:t>
            </w:r>
            <w:r>
              <w:rPr>
                <w:rFonts w:asciiTheme="minorHAnsi" w:eastAsia="바탕" w:hAnsiTheme="minorHAnsi" w:cstheme="minorHAnsi" w:hint="eastAsia"/>
                <w:lang w:eastAsia="ko-KR"/>
              </w:rPr>
              <w:t>I</w:t>
            </w:r>
            <w:r>
              <w:rPr>
                <w:rFonts w:asciiTheme="minorHAnsi" w:eastAsia="바탕" w:hAnsiTheme="minorHAnsi" w:cstheme="minorHAnsi"/>
                <w:lang w:eastAsia="ko-KR"/>
              </w:rPr>
              <w:t>n addition,</w:t>
            </w:r>
            <w:r>
              <w:rPr>
                <w:rFonts w:asciiTheme="minorHAnsi" w:eastAsia="바탕" w:hAnsiTheme="minorHAnsi" w:cstheme="minorHAnsi" w:hint="eastAsia"/>
                <w:lang w:eastAsia="ko-KR"/>
              </w:rPr>
              <w:t xml:space="preserve"> </w:t>
            </w:r>
            <w:r>
              <w:rPr>
                <w:rFonts w:asciiTheme="minorHAnsi" w:eastAsia="바탕" w:hAnsiTheme="minorHAnsi" w:cstheme="minorHAnsi"/>
                <w:lang w:eastAsia="ko-KR"/>
              </w:rPr>
              <w:t>‘not pursued for Rel-19 normative work’ does not make sense. If this is for Rel-19 AI/ML BM and Positioning, model identification itself is out-of-scope by noting that RAN2 is working on functionality identification only.</w:t>
            </w:r>
          </w:p>
        </w:tc>
      </w:tr>
      <w:tr w:rsidR="002900E2" w:rsidRPr="00552EA0" w14:paraId="7A04A076" w14:textId="77777777" w:rsidTr="00D46678">
        <w:tc>
          <w:tcPr>
            <w:tcW w:w="1838" w:type="dxa"/>
          </w:tcPr>
          <w:p w14:paraId="2748DA53" w14:textId="6B946099" w:rsidR="002900E2" w:rsidRDefault="002900E2" w:rsidP="002900E2">
            <w:pPr>
              <w:rPr>
                <w:rFonts w:asciiTheme="minorHAnsi" w:eastAsiaTheme="minorEastAsia" w:hAnsiTheme="minorHAnsi" w:cstheme="minorHAnsi"/>
                <w:lang w:eastAsia="zh-CN"/>
              </w:rPr>
            </w:pPr>
          </w:p>
        </w:tc>
        <w:tc>
          <w:tcPr>
            <w:tcW w:w="7224" w:type="dxa"/>
          </w:tcPr>
          <w:p w14:paraId="30EC7300" w14:textId="5EC5F6A7" w:rsidR="002900E2" w:rsidRPr="00A4561C" w:rsidRDefault="002900E2" w:rsidP="002900E2">
            <w:pPr>
              <w:rPr>
                <w:rFonts w:eastAsiaTheme="minorEastAsia"/>
              </w:rPr>
            </w:pPr>
          </w:p>
        </w:tc>
      </w:tr>
      <w:tr w:rsidR="002900E2" w:rsidRPr="00552EA0" w14:paraId="1228405A" w14:textId="77777777" w:rsidTr="00D46678">
        <w:tc>
          <w:tcPr>
            <w:tcW w:w="1838" w:type="dxa"/>
          </w:tcPr>
          <w:p w14:paraId="235AB436" w14:textId="364AB80E" w:rsidR="002900E2" w:rsidRDefault="002900E2" w:rsidP="002900E2">
            <w:pPr>
              <w:rPr>
                <w:rFonts w:asciiTheme="minorHAnsi" w:eastAsiaTheme="minorEastAsia" w:hAnsiTheme="minorHAnsi" w:cstheme="minorHAnsi"/>
                <w:lang w:eastAsia="zh-CN"/>
              </w:rPr>
            </w:pPr>
          </w:p>
        </w:tc>
        <w:tc>
          <w:tcPr>
            <w:tcW w:w="7224" w:type="dxa"/>
          </w:tcPr>
          <w:p w14:paraId="69C05275" w14:textId="77777777" w:rsidR="002900E2" w:rsidRPr="00A4561C" w:rsidRDefault="002900E2" w:rsidP="002900E2">
            <w:pPr>
              <w:rPr>
                <w:rFonts w:eastAsiaTheme="minorEastAsia"/>
              </w:rPr>
            </w:pPr>
          </w:p>
        </w:tc>
      </w:tr>
      <w:tr w:rsidR="002900E2" w:rsidRPr="00552EA0" w14:paraId="0722B29A" w14:textId="77777777" w:rsidTr="00D46678">
        <w:tc>
          <w:tcPr>
            <w:tcW w:w="1838" w:type="dxa"/>
          </w:tcPr>
          <w:p w14:paraId="347FF2F3" w14:textId="6B83CF45" w:rsidR="002900E2" w:rsidRPr="008D3EE5" w:rsidRDefault="002900E2" w:rsidP="002900E2">
            <w:pPr>
              <w:rPr>
                <w:rFonts w:asciiTheme="minorHAnsi" w:eastAsia="맑은 고딕" w:hAnsiTheme="minorHAnsi" w:cstheme="minorHAnsi"/>
                <w:lang w:eastAsia="ko-KR"/>
              </w:rPr>
            </w:pPr>
          </w:p>
        </w:tc>
        <w:tc>
          <w:tcPr>
            <w:tcW w:w="7224" w:type="dxa"/>
          </w:tcPr>
          <w:p w14:paraId="2B982726" w14:textId="77777777" w:rsidR="002900E2" w:rsidRPr="00A4561C" w:rsidRDefault="002900E2" w:rsidP="002900E2">
            <w:pPr>
              <w:rPr>
                <w:rFonts w:eastAsia="맑은 고딕"/>
              </w:rPr>
            </w:pPr>
          </w:p>
        </w:tc>
      </w:tr>
      <w:tr w:rsidR="002900E2" w:rsidRPr="00552EA0" w14:paraId="5467D826" w14:textId="77777777" w:rsidTr="00D46678">
        <w:tc>
          <w:tcPr>
            <w:tcW w:w="1838" w:type="dxa"/>
          </w:tcPr>
          <w:p w14:paraId="6982807C" w14:textId="10E6D79E" w:rsidR="002900E2" w:rsidRPr="000945B0" w:rsidRDefault="002900E2" w:rsidP="002900E2">
            <w:pPr>
              <w:rPr>
                <w:rFonts w:asciiTheme="minorHAnsi" w:eastAsiaTheme="minorEastAsia" w:hAnsiTheme="minorHAnsi" w:cstheme="minorHAnsi"/>
                <w:lang w:eastAsia="zh-CN"/>
              </w:rPr>
            </w:pPr>
          </w:p>
        </w:tc>
        <w:tc>
          <w:tcPr>
            <w:tcW w:w="7224" w:type="dxa"/>
          </w:tcPr>
          <w:p w14:paraId="4E880D02" w14:textId="3AB37045" w:rsidR="002900E2" w:rsidRPr="00A4561C" w:rsidRDefault="002900E2" w:rsidP="002900E2">
            <w:pPr>
              <w:rPr>
                <w:rFonts w:eastAsiaTheme="minorEastAsia"/>
              </w:rPr>
            </w:pPr>
          </w:p>
        </w:tc>
      </w:tr>
      <w:tr w:rsidR="002900E2" w:rsidRPr="000A56EE" w14:paraId="0030FA12" w14:textId="77777777" w:rsidTr="00D46678">
        <w:tc>
          <w:tcPr>
            <w:tcW w:w="1838" w:type="dxa"/>
          </w:tcPr>
          <w:p w14:paraId="6A52088C" w14:textId="7A232096" w:rsidR="002900E2" w:rsidRPr="000A56EE" w:rsidRDefault="002900E2" w:rsidP="002900E2">
            <w:pPr>
              <w:rPr>
                <w:rFonts w:asciiTheme="minorHAnsi" w:eastAsia="바탕" w:hAnsiTheme="minorHAnsi" w:cstheme="minorHAnsi"/>
                <w:lang w:eastAsia="ko-KR"/>
              </w:rPr>
            </w:pPr>
          </w:p>
        </w:tc>
        <w:tc>
          <w:tcPr>
            <w:tcW w:w="7224" w:type="dxa"/>
          </w:tcPr>
          <w:p w14:paraId="681EC9CF" w14:textId="02EA85FE" w:rsidR="002900E2" w:rsidRPr="00A4561C" w:rsidRDefault="002900E2" w:rsidP="002900E2">
            <w:pPr>
              <w:rPr>
                <w:rFonts w:eastAsia="바탕"/>
              </w:rPr>
            </w:pPr>
          </w:p>
        </w:tc>
      </w:tr>
      <w:tr w:rsidR="002900E2" w14:paraId="33F3836A" w14:textId="77777777" w:rsidTr="00CF1614">
        <w:tc>
          <w:tcPr>
            <w:tcW w:w="1838" w:type="dxa"/>
          </w:tcPr>
          <w:p w14:paraId="35EC4942" w14:textId="30A606FE" w:rsidR="002900E2" w:rsidRDefault="002900E2" w:rsidP="002900E2">
            <w:pPr>
              <w:rPr>
                <w:rFonts w:asciiTheme="minorHAnsi" w:eastAsia="바탕" w:hAnsiTheme="minorHAnsi" w:cstheme="minorHAnsi"/>
                <w:lang w:eastAsia="ko-KR"/>
              </w:rPr>
            </w:pPr>
          </w:p>
        </w:tc>
        <w:tc>
          <w:tcPr>
            <w:tcW w:w="7224" w:type="dxa"/>
          </w:tcPr>
          <w:p w14:paraId="393EA959" w14:textId="77777777" w:rsidR="002900E2" w:rsidRPr="00A4561C" w:rsidRDefault="002900E2" w:rsidP="002900E2">
            <w:pPr>
              <w:rPr>
                <w:rFonts w:eastAsia="바탕"/>
              </w:rPr>
            </w:pPr>
          </w:p>
        </w:tc>
      </w:tr>
      <w:tr w:rsidR="002900E2" w14:paraId="6E5EE9A7" w14:textId="77777777" w:rsidTr="00D46678">
        <w:tc>
          <w:tcPr>
            <w:tcW w:w="1838" w:type="dxa"/>
          </w:tcPr>
          <w:p w14:paraId="72DBED62" w14:textId="47E17B8E" w:rsidR="002900E2" w:rsidRDefault="002900E2" w:rsidP="002900E2">
            <w:pPr>
              <w:rPr>
                <w:rFonts w:asciiTheme="minorHAnsi" w:eastAsia="바탕" w:hAnsiTheme="minorHAnsi" w:cstheme="minorHAnsi"/>
                <w:lang w:eastAsia="ko-KR"/>
              </w:rPr>
            </w:pPr>
          </w:p>
        </w:tc>
        <w:tc>
          <w:tcPr>
            <w:tcW w:w="7224" w:type="dxa"/>
          </w:tcPr>
          <w:p w14:paraId="7A2EBEE9" w14:textId="6C67096D" w:rsidR="002900E2" w:rsidRPr="00A4561C" w:rsidRDefault="002900E2" w:rsidP="002900E2">
            <w:pPr>
              <w:rPr>
                <w:rFonts w:eastAsia="바탕"/>
              </w:rPr>
            </w:pPr>
          </w:p>
        </w:tc>
      </w:tr>
      <w:tr w:rsidR="002900E2" w14:paraId="23953308" w14:textId="77777777" w:rsidTr="00D46678">
        <w:tc>
          <w:tcPr>
            <w:tcW w:w="1838" w:type="dxa"/>
          </w:tcPr>
          <w:p w14:paraId="6A042BC3" w14:textId="3486B42B" w:rsidR="002900E2" w:rsidRDefault="002900E2" w:rsidP="002900E2">
            <w:pPr>
              <w:rPr>
                <w:rFonts w:asciiTheme="minorHAnsi" w:eastAsia="바탕" w:hAnsiTheme="minorHAnsi" w:cstheme="minorHAnsi"/>
                <w:lang w:eastAsia="ko-KR"/>
              </w:rPr>
            </w:pPr>
          </w:p>
        </w:tc>
        <w:tc>
          <w:tcPr>
            <w:tcW w:w="7224" w:type="dxa"/>
          </w:tcPr>
          <w:p w14:paraId="3D0FD618" w14:textId="304DD239" w:rsidR="002900E2" w:rsidRPr="00A4561C" w:rsidRDefault="002900E2" w:rsidP="002900E2">
            <w:pPr>
              <w:rPr>
                <w:rFonts w:eastAsia="맑은 고딕"/>
              </w:rPr>
            </w:pPr>
          </w:p>
        </w:tc>
      </w:tr>
      <w:tr w:rsidR="002900E2" w14:paraId="406FD0AD" w14:textId="77777777" w:rsidTr="00D46678">
        <w:tc>
          <w:tcPr>
            <w:tcW w:w="1838" w:type="dxa"/>
          </w:tcPr>
          <w:p w14:paraId="2798B388" w14:textId="4785FA98" w:rsidR="002900E2" w:rsidRDefault="002900E2" w:rsidP="002900E2">
            <w:pPr>
              <w:rPr>
                <w:rFonts w:asciiTheme="minorHAnsi" w:eastAsiaTheme="minorEastAsia" w:hAnsiTheme="minorHAnsi" w:cstheme="minorHAnsi"/>
                <w:lang w:eastAsia="zh-CN"/>
              </w:rPr>
            </w:pPr>
          </w:p>
        </w:tc>
        <w:tc>
          <w:tcPr>
            <w:tcW w:w="7224" w:type="dxa"/>
          </w:tcPr>
          <w:p w14:paraId="282C240D" w14:textId="2EBA98D5" w:rsidR="002900E2" w:rsidRPr="00A4561C" w:rsidRDefault="002900E2" w:rsidP="002900E2">
            <w:pPr>
              <w:rPr>
                <w:rFonts w:eastAsiaTheme="minorEastAsia"/>
              </w:rPr>
            </w:pPr>
          </w:p>
        </w:tc>
      </w:tr>
    </w:tbl>
    <w:p w14:paraId="465056F7" w14:textId="72D1319F" w:rsidR="00792A1E" w:rsidRPr="00090FFF" w:rsidRDefault="00792A1E" w:rsidP="00792A1E">
      <w:pPr>
        <w:pStyle w:val="a2"/>
        <w:rPr>
          <w:rFonts w:asciiTheme="minorHAnsi" w:eastAsiaTheme="minorEastAsia" w:hAnsiTheme="minorHAnsi" w:cstheme="minorHAnsi"/>
          <w:lang w:eastAsia="zh-CN"/>
        </w:rPr>
      </w:pPr>
    </w:p>
    <w:p w14:paraId="113934A8" w14:textId="01021A84" w:rsidR="00A770FA" w:rsidRPr="0090405B" w:rsidRDefault="00A770FA" w:rsidP="0090405B">
      <w:pPr>
        <w:pStyle w:val="4"/>
        <w:rPr>
          <w:b/>
          <w:bCs w:val="0"/>
        </w:rPr>
      </w:pPr>
      <w:r w:rsidRPr="0090405B">
        <w:rPr>
          <w:b/>
          <w:bCs w:val="0"/>
        </w:rPr>
        <w:t>Proposal 2.1.</w:t>
      </w:r>
      <w:r w:rsidR="005D5389">
        <w:rPr>
          <w:b/>
          <w:bCs w:val="0"/>
        </w:rPr>
        <w:t>5</w:t>
      </w:r>
    </w:p>
    <w:p w14:paraId="7938A882" w14:textId="3583E943" w:rsidR="007E0189" w:rsidRPr="001E6B1B" w:rsidRDefault="007E0189" w:rsidP="007E0189">
      <w:pPr>
        <w:rPr>
          <w:rFonts w:asciiTheme="minorHAnsi" w:hAnsiTheme="minorHAnsi" w:cstheme="minorHAnsi"/>
        </w:rPr>
      </w:pPr>
      <w:r w:rsidRPr="001E6B1B">
        <w:rPr>
          <w:rFonts w:asciiTheme="minorHAnsi" w:hAnsiTheme="minorHAnsi" w:cstheme="minorHAnsi"/>
        </w:rPr>
        <w:t xml:space="preserve">Based on the tdocs, </w:t>
      </w:r>
      <w:r w:rsidR="00093CFA">
        <w:rPr>
          <w:rFonts w:asciiTheme="minorHAnsi" w:hAnsiTheme="minorHAnsi" w:cstheme="minorHAnsi"/>
        </w:rPr>
        <w:t xml:space="preserve">some companies think that even if IM-Option4 is supported, the UE and NW can achieve the same understanding on the AI model(s). For this case, UE only needs to report its supported AI model(s), which can be done by UE capability signaling. Thus, </w:t>
      </w:r>
      <w:r w:rsidR="00D7105B">
        <w:rPr>
          <w:rFonts w:asciiTheme="minorHAnsi" w:hAnsiTheme="minorHAnsi" w:cstheme="minorHAnsi"/>
        </w:rPr>
        <w:t>the following proposal</w:t>
      </w:r>
      <w:r w:rsidR="00093CFA">
        <w:rPr>
          <w:rFonts w:asciiTheme="minorHAnsi" w:hAnsiTheme="minorHAnsi" w:cstheme="minorHAnsi"/>
        </w:rPr>
        <w:t xml:space="preserve"> is suggested for further </w:t>
      </w:r>
      <w:r w:rsidR="002742DE">
        <w:rPr>
          <w:rFonts w:asciiTheme="minorHAnsi" w:hAnsiTheme="minorHAnsi" w:cstheme="minorHAnsi"/>
        </w:rPr>
        <w:t>discussion</w:t>
      </w:r>
    </w:p>
    <w:p w14:paraId="0DA5848E" w14:textId="77777777" w:rsidR="007E0189" w:rsidRPr="001E6B1B" w:rsidRDefault="007E0189" w:rsidP="007E0189">
      <w:pPr>
        <w:rPr>
          <w:rFonts w:asciiTheme="minorHAnsi" w:hAnsiTheme="minorHAnsi" w:cstheme="minorHAnsi"/>
        </w:rPr>
      </w:pPr>
      <w:r w:rsidRPr="001E6B1B">
        <w:rPr>
          <w:rFonts w:asciiTheme="minorHAnsi" w:hAnsiTheme="minorHAnsi" w:cstheme="minorHAnsi"/>
        </w:rPr>
        <w:t xml:space="preserve"> </w:t>
      </w:r>
    </w:p>
    <w:p w14:paraId="21DB02D8" w14:textId="072C7951" w:rsidR="007E0189" w:rsidRPr="001E6B1B" w:rsidRDefault="007E0189" w:rsidP="007E0189">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5</w:t>
      </w:r>
    </w:p>
    <w:p w14:paraId="40ED670F" w14:textId="77777777" w:rsidR="002B132B" w:rsidRPr="002B132B" w:rsidRDefault="002B132B" w:rsidP="002B132B">
      <w:pPr>
        <w:rPr>
          <w:rFonts w:asciiTheme="minorHAnsi" w:hAnsiTheme="minorHAnsi" w:cstheme="minorHAnsi"/>
          <w:b/>
        </w:rPr>
      </w:pPr>
      <w:r w:rsidRPr="002B132B">
        <w:rPr>
          <w:rFonts w:asciiTheme="minorHAnsi" w:hAnsiTheme="minorHAnsi" w:cstheme="minorHAnsi"/>
          <w:b/>
        </w:rPr>
        <w:t>The model identification procedure dedicated to IM-Option4 is not pursued for Rel-19 normative work</w:t>
      </w:r>
    </w:p>
    <w:p w14:paraId="676E406E" w14:textId="5D441253" w:rsidR="002B132B" w:rsidRPr="002B132B" w:rsidRDefault="002B132B" w:rsidP="002B132B">
      <w:pPr>
        <w:rPr>
          <w:rFonts w:asciiTheme="minorHAnsi" w:hAnsiTheme="minorHAnsi" w:cstheme="minorHAnsi"/>
          <w:b/>
        </w:rPr>
      </w:pPr>
      <w:r w:rsidRPr="002B132B">
        <w:rPr>
          <w:rFonts w:asciiTheme="minorHAnsi" w:hAnsiTheme="minorHAnsi" w:cstheme="minorHAnsi"/>
          <w:b/>
        </w:rPr>
        <w:t xml:space="preserve">Note: Whether </w:t>
      </w:r>
      <w:r w:rsidR="0094481C">
        <w:rPr>
          <w:rFonts w:asciiTheme="minorHAnsi" w:hAnsiTheme="minorHAnsi" w:cstheme="minorHAnsi"/>
          <w:b/>
        </w:rPr>
        <w:t xml:space="preserve">the </w:t>
      </w:r>
      <w:r w:rsidRPr="002B132B">
        <w:rPr>
          <w:rFonts w:asciiTheme="minorHAnsi" w:hAnsiTheme="minorHAnsi" w:cstheme="minorHAnsi"/>
          <w:b/>
        </w:rPr>
        <w:t xml:space="preserve">fully standardized reference model (structure + parameters) can be used for real deployment and the potential spec impact (e.g., UE reports to network which reference AI model(s) is supported via UE capability signaling) </w:t>
      </w:r>
      <w:r w:rsidR="00F13259">
        <w:rPr>
          <w:rFonts w:asciiTheme="minorHAnsi" w:hAnsiTheme="minorHAnsi" w:cstheme="minorHAnsi"/>
          <w:b/>
        </w:rPr>
        <w:t>are</w:t>
      </w:r>
      <w:r w:rsidRPr="002B132B">
        <w:rPr>
          <w:rFonts w:asciiTheme="minorHAnsi" w:hAnsiTheme="minorHAnsi" w:cstheme="minorHAnsi"/>
          <w:b/>
        </w:rPr>
        <w:t xml:space="preserve"> separate discussion</w:t>
      </w:r>
      <w:r w:rsidR="00F13259">
        <w:rPr>
          <w:rFonts w:asciiTheme="minorHAnsi" w:hAnsiTheme="minorHAnsi" w:cstheme="minorHAnsi"/>
          <w:b/>
        </w:rPr>
        <w:t>s</w:t>
      </w:r>
      <w:r w:rsidRPr="002B132B">
        <w:rPr>
          <w:rFonts w:asciiTheme="minorHAnsi" w:hAnsiTheme="minorHAnsi" w:cstheme="minorHAnsi"/>
          <w:b/>
        </w:rPr>
        <w:t xml:space="preserve"> (e.g., to be discussed in </w:t>
      </w:r>
      <w:r w:rsidR="00162C3B">
        <w:rPr>
          <w:rFonts w:asciiTheme="minorHAnsi" w:hAnsiTheme="minorHAnsi" w:cstheme="minorHAnsi"/>
          <w:b/>
        </w:rPr>
        <w:t xml:space="preserve">RAN1 </w:t>
      </w:r>
      <w:r w:rsidRPr="002B132B">
        <w:rPr>
          <w:rFonts w:asciiTheme="minorHAnsi" w:hAnsiTheme="minorHAnsi" w:cstheme="minorHAnsi"/>
          <w:b/>
        </w:rPr>
        <w:t>CSI compression session / RAN4)</w:t>
      </w:r>
    </w:p>
    <w:p w14:paraId="1A1F042E" w14:textId="77777777" w:rsidR="007E0189" w:rsidRPr="001E6B1B" w:rsidRDefault="007E0189" w:rsidP="007E0189">
      <w:pPr>
        <w:rPr>
          <w:rFonts w:asciiTheme="minorHAnsi" w:hAnsiTheme="minorHAnsi" w:cstheme="minorHAnsi"/>
        </w:rPr>
      </w:pPr>
    </w:p>
    <w:p w14:paraId="32F0061E" w14:textId="77777777" w:rsidR="007E0189" w:rsidRPr="001E6B1B" w:rsidRDefault="007E0189" w:rsidP="007E0189">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2"/>
        <w:tblW w:w="9062" w:type="dxa"/>
        <w:tblLayout w:type="fixed"/>
        <w:tblLook w:val="04A0" w:firstRow="1" w:lastRow="0" w:firstColumn="1" w:lastColumn="0" w:noHBand="0" w:noVBand="1"/>
      </w:tblPr>
      <w:tblGrid>
        <w:gridCol w:w="1838"/>
        <w:gridCol w:w="7224"/>
      </w:tblGrid>
      <w:tr w:rsidR="007E0189" w:rsidRPr="001E6B1B" w14:paraId="1ECD981E" w14:textId="77777777" w:rsidTr="00905ACC">
        <w:tc>
          <w:tcPr>
            <w:tcW w:w="1838" w:type="dxa"/>
          </w:tcPr>
          <w:p w14:paraId="3D278996" w14:textId="77777777" w:rsidR="007E0189" w:rsidRPr="001E6B1B" w:rsidRDefault="007E0189" w:rsidP="00905ACC">
            <w:pPr>
              <w:rPr>
                <w:rFonts w:asciiTheme="minorHAnsi" w:hAnsiTheme="minorHAnsi" w:cstheme="minorHAnsi"/>
              </w:rPr>
            </w:pPr>
            <w:r w:rsidRPr="001E6B1B">
              <w:rPr>
                <w:rFonts w:asciiTheme="minorHAnsi" w:hAnsiTheme="minorHAnsi" w:cstheme="minorHAnsi"/>
              </w:rPr>
              <w:t>Company</w:t>
            </w:r>
          </w:p>
        </w:tc>
        <w:tc>
          <w:tcPr>
            <w:tcW w:w="7224" w:type="dxa"/>
          </w:tcPr>
          <w:p w14:paraId="30D60D6B" w14:textId="77777777" w:rsidR="007E0189" w:rsidRPr="001E6B1B" w:rsidRDefault="007E0189" w:rsidP="00905ACC">
            <w:pPr>
              <w:rPr>
                <w:rFonts w:asciiTheme="minorHAnsi" w:hAnsiTheme="minorHAnsi" w:cstheme="minorHAnsi"/>
              </w:rPr>
            </w:pPr>
            <w:r w:rsidRPr="001E6B1B">
              <w:rPr>
                <w:rFonts w:asciiTheme="minorHAnsi" w:hAnsiTheme="minorHAnsi" w:cstheme="minorHAnsi"/>
              </w:rPr>
              <w:t>Comment</w:t>
            </w:r>
          </w:p>
        </w:tc>
      </w:tr>
      <w:tr w:rsidR="007E0189" w:rsidRPr="001E6B1B" w14:paraId="528A6C6C" w14:textId="77777777" w:rsidTr="00905ACC">
        <w:tc>
          <w:tcPr>
            <w:tcW w:w="1838" w:type="dxa"/>
          </w:tcPr>
          <w:p w14:paraId="50516CFF" w14:textId="4207A954" w:rsidR="007E0189" w:rsidRPr="008065AA" w:rsidRDefault="007B712C"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7D18C706" w14:textId="4BF237B6" w:rsidR="007B712C" w:rsidRDefault="007B712C" w:rsidP="00905ACC">
            <w:pPr>
              <w:pStyle w:val="a2"/>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are not so sure the meaning of "not pursued for Rel-19 normative work". </w:t>
            </w:r>
            <w:r w:rsidR="007C00BB">
              <w:rPr>
                <w:rFonts w:asciiTheme="minorHAnsi" w:eastAsia="MS Mincho" w:hAnsiTheme="minorHAnsi" w:cstheme="minorHAnsi" w:hint="eastAsia"/>
                <w:lang w:val="en-GB" w:eastAsia="ja-JP"/>
              </w:rPr>
              <w:t xml:space="preserve">Pursued or not can be discussed in RAN1 CSI compression session and RAN4 as you described. Important would be following. </w:t>
            </w:r>
          </w:p>
          <w:p w14:paraId="4A085FCE" w14:textId="77777777" w:rsidR="007B712C" w:rsidRDefault="007B712C" w:rsidP="00905ACC">
            <w:pPr>
              <w:pStyle w:val="a2"/>
              <w:rPr>
                <w:rFonts w:asciiTheme="minorHAnsi" w:eastAsia="MS Mincho" w:hAnsiTheme="minorHAnsi" w:cstheme="minorHAnsi"/>
                <w:lang w:val="en-GB" w:eastAsia="ja-JP"/>
              </w:rPr>
            </w:pPr>
          </w:p>
          <w:p w14:paraId="5ECF5205" w14:textId="3F7CA9D6" w:rsidR="007C00BB" w:rsidRPr="008065AA" w:rsidRDefault="007C00BB" w:rsidP="00905ACC">
            <w:pPr>
              <w:pStyle w:val="a2"/>
              <w:rPr>
                <w:rFonts w:asciiTheme="minorHAnsi" w:eastAsia="MS Mincho" w:hAnsiTheme="minorHAnsi" w:cstheme="minorHAnsi"/>
                <w:lang w:eastAsia="ja-JP"/>
              </w:rPr>
            </w:pPr>
            <w:r w:rsidRPr="008065AA">
              <w:rPr>
                <w:rFonts w:asciiTheme="minorHAnsi" w:eastAsia="MS Mincho" w:hAnsiTheme="minorHAnsi" w:cstheme="minorHAnsi"/>
                <w:color w:val="FF0000"/>
                <w:lang w:eastAsia="ja-JP"/>
              </w:rPr>
              <w:t>To ensure consistency between training and inference regarding NW-side additional conditions is feasible in</w:t>
            </w:r>
            <w:r>
              <w:rPr>
                <w:rFonts w:asciiTheme="minorHAnsi" w:eastAsia="MS Mincho" w:hAnsiTheme="minorHAnsi" w:cstheme="minorHAnsi" w:hint="eastAsia"/>
                <w:lang w:eastAsia="ja-JP"/>
              </w:rPr>
              <w:t xml:space="preserve"> </w:t>
            </w:r>
            <w:r w:rsidRPr="008065AA">
              <w:rPr>
                <w:rFonts w:asciiTheme="minorHAnsi" w:eastAsia="MS Mincho" w:hAnsiTheme="minorHAnsi" w:cstheme="minorHAnsi"/>
                <w:strike/>
                <w:color w:val="FF0000"/>
                <w:lang w:eastAsia="ja-JP"/>
              </w:rPr>
              <w:t>The model identification procedure dedicated to</w:t>
            </w:r>
            <w:r w:rsidRPr="007C00BB">
              <w:rPr>
                <w:rFonts w:asciiTheme="minorHAnsi" w:eastAsia="MS Mincho" w:hAnsiTheme="minorHAnsi" w:cstheme="minorHAnsi"/>
                <w:lang w:eastAsia="ja-JP"/>
              </w:rPr>
              <w:t xml:space="preserve"> IM-Option4 </w:t>
            </w:r>
            <w:r w:rsidRPr="008065AA">
              <w:rPr>
                <w:rFonts w:asciiTheme="minorHAnsi" w:eastAsia="MS Mincho" w:hAnsiTheme="minorHAnsi" w:cstheme="minorHAnsi"/>
                <w:strike/>
                <w:color w:val="FF0000"/>
                <w:lang w:eastAsia="ja-JP"/>
              </w:rPr>
              <w:t>is not pursued for Rel-19 normative work</w:t>
            </w:r>
          </w:p>
        </w:tc>
      </w:tr>
      <w:tr w:rsidR="00013942" w:rsidRPr="001E6B1B" w14:paraId="1615159C" w14:textId="77777777" w:rsidTr="00905ACC">
        <w:tc>
          <w:tcPr>
            <w:tcW w:w="1838" w:type="dxa"/>
          </w:tcPr>
          <w:p w14:paraId="236E4693" w14:textId="40796773" w:rsidR="00013942" w:rsidRPr="006B3DE6" w:rsidRDefault="00013942" w:rsidP="00013942">
            <w:pPr>
              <w:rPr>
                <w:rFonts w:asciiTheme="minorHAnsi" w:eastAsia="MS Mincho" w:hAnsiTheme="minorHAnsi" w:cstheme="minorHAnsi"/>
                <w:lang w:eastAsia="ja-JP"/>
              </w:rPr>
            </w:pPr>
            <w:r>
              <w:rPr>
                <w:rFonts w:asciiTheme="minorHAnsi" w:hAnsiTheme="minorHAnsi" w:cstheme="minorHAnsi"/>
              </w:rPr>
              <w:t>Samsung</w:t>
            </w:r>
          </w:p>
        </w:tc>
        <w:tc>
          <w:tcPr>
            <w:tcW w:w="7224" w:type="dxa"/>
          </w:tcPr>
          <w:p w14:paraId="589638FD" w14:textId="0C82844B" w:rsidR="00013942" w:rsidRPr="006B3DE6" w:rsidRDefault="00013942" w:rsidP="00013942">
            <w:pPr>
              <w:rPr>
                <w:rFonts w:asciiTheme="minorHAnsi" w:eastAsia="MS Mincho" w:hAnsiTheme="minorHAnsi" w:cstheme="minorHAnsi"/>
                <w:lang w:eastAsia="ja-JP"/>
              </w:rPr>
            </w:pPr>
            <w:r>
              <w:rPr>
                <w:rFonts w:asciiTheme="minorHAnsi" w:hAnsiTheme="minorHAnsi" w:cstheme="minorHAnsi"/>
                <w:lang w:val="en-GB"/>
              </w:rPr>
              <w:t xml:space="preserve">Thank you FL. Is this for beam management and positioning? Otherwise, we do not understand the impact of this proposal. We believe MI Option4 is a valid option and we do not agree with the above proposal. </w:t>
            </w:r>
          </w:p>
        </w:tc>
      </w:tr>
      <w:tr w:rsidR="00076F67" w:rsidRPr="001E6B1B" w14:paraId="131315BA" w14:textId="77777777" w:rsidTr="00905ACC">
        <w:tc>
          <w:tcPr>
            <w:tcW w:w="1838" w:type="dxa"/>
          </w:tcPr>
          <w:p w14:paraId="41EAB107" w14:textId="0CF6D9CF"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750EA041" w14:textId="77777777" w:rsidR="00076F67" w:rsidRPr="008668EC" w:rsidRDefault="00076F67" w:rsidP="00076F67">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e are not fine to preclude MI-Optoin4 at this stage. Maybe we can wait further for the discussion in two sided use cases.</w:t>
            </w:r>
          </w:p>
          <w:p w14:paraId="63962B96" w14:textId="15ED7633" w:rsidR="00076F67" w:rsidRPr="001E6B1B" w:rsidRDefault="00076F67" w:rsidP="00076F67">
            <w:pPr>
              <w:rPr>
                <w:rFonts w:asciiTheme="minorHAnsi" w:eastAsia="Yu Mincho" w:hAnsiTheme="minorHAnsi" w:cstheme="minorHAnsi"/>
                <w:lang w:eastAsia="ja-JP"/>
              </w:rPr>
            </w:pPr>
          </w:p>
        </w:tc>
      </w:tr>
      <w:tr w:rsidR="00194B81" w:rsidRPr="001E6B1B" w14:paraId="78893154" w14:textId="77777777" w:rsidTr="00905ACC">
        <w:tc>
          <w:tcPr>
            <w:tcW w:w="1838" w:type="dxa"/>
          </w:tcPr>
          <w:p w14:paraId="5E353A30" w14:textId="52FEB6AE" w:rsidR="00194B81" w:rsidRPr="001E6B1B" w:rsidRDefault="00194B81" w:rsidP="00194B81">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10B3073B" w14:textId="0CBB1AE1"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 xml:space="preserve">he current proposal’s intention is clear. It seems the intention of FL is not to preclude MI-Option4, but the proposal itself looks like to preclude it. </w:t>
            </w:r>
          </w:p>
          <w:p w14:paraId="3B06376D" w14:textId="3F2929FE" w:rsidR="00194B81" w:rsidRPr="001E6B1B" w:rsidRDefault="00194B81" w:rsidP="00194B81">
            <w:pPr>
              <w:rPr>
                <w:rFonts w:asciiTheme="minorHAnsi" w:eastAsiaTheme="minorEastAsia" w:hAnsiTheme="minorHAnsi" w:cstheme="minorHAnsi"/>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n any case, we propose to discuss this under CSI compression agenda since it is only applicable to two-sided model. </w:t>
            </w:r>
          </w:p>
        </w:tc>
      </w:tr>
      <w:tr w:rsidR="00813355" w:rsidRPr="001E6B1B" w14:paraId="43C5222F" w14:textId="77777777" w:rsidTr="00905ACC">
        <w:tc>
          <w:tcPr>
            <w:tcW w:w="1838" w:type="dxa"/>
          </w:tcPr>
          <w:p w14:paraId="42365076" w14:textId="4218B517" w:rsidR="00813355" w:rsidRPr="001E6B1B" w:rsidRDefault="00813355" w:rsidP="00813355">
            <w:pPr>
              <w:rPr>
                <w:rFonts w:asciiTheme="minorHAnsi" w:eastAsiaTheme="minorEastAsia" w:hAnsiTheme="minorHAnsi" w:cstheme="minorHAnsi"/>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38B99CE7" w14:textId="48E808D9" w:rsidR="00813355" w:rsidRPr="001E6B1B" w:rsidRDefault="00813355" w:rsidP="00813355">
            <w:pPr>
              <w:rPr>
                <w:rFonts w:asciiTheme="minorHAnsi" w:eastAsiaTheme="minorEastAsia" w:hAnsiTheme="minorHAnsi" w:cstheme="minorHAnsi"/>
              </w:rPr>
            </w:pPr>
            <w:r>
              <w:rPr>
                <w:rFonts w:asciiTheme="minorHAnsi" w:eastAsiaTheme="minorEastAsia" w:hAnsiTheme="minorHAnsi" w:cstheme="minorHAnsi" w:hint="eastAsia"/>
                <w:lang w:val="en-GB" w:eastAsia="zh-CN"/>
              </w:rPr>
              <w:t>O</w:t>
            </w:r>
            <w:r>
              <w:rPr>
                <w:rFonts w:asciiTheme="minorHAnsi" w:eastAsiaTheme="minorEastAsia" w:hAnsiTheme="minorHAnsi" w:cstheme="minorHAnsi"/>
                <w:lang w:val="en-GB" w:eastAsia="zh-CN"/>
              </w:rPr>
              <w:t>K</w:t>
            </w:r>
          </w:p>
        </w:tc>
      </w:tr>
      <w:tr w:rsidR="000F27E2" w:rsidRPr="001E6B1B" w14:paraId="7899EA21" w14:textId="77777777" w:rsidTr="00905ACC">
        <w:tc>
          <w:tcPr>
            <w:tcW w:w="1838" w:type="dxa"/>
          </w:tcPr>
          <w:p w14:paraId="7CBD3DDC" w14:textId="7D2FB9E4" w:rsidR="000F27E2" w:rsidRPr="001E6B1B" w:rsidRDefault="000F27E2" w:rsidP="000F27E2">
            <w:pPr>
              <w:rPr>
                <w:rFonts w:asciiTheme="minorHAnsi" w:hAnsiTheme="minorHAnsi" w:cstheme="minorHAnsi"/>
              </w:rPr>
            </w:pPr>
            <w:r>
              <w:rPr>
                <w:rFonts w:asciiTheme="minorHAnsi" w:hAnsiTheme="minorHAnsi" w:cstheme="minorHAnsi"/>
              </w:rPr>
              <w:t>Fujitsu</w:t>
            </w:r>
          </w:p>
        </w:tc>
        <w:tc>
          <w:tcPr>
            <w:tcW w:w="7224" w:type="dxa"/>
          </w:tcPr>
          <w:p w14:paraId="02FB2A7F" w14:textId="14EEFEB9" w:rsidR="000F27E2" w:rsidRPr="001E6B1B" w:rsidRDefault="000F27E2" w:rsidP="000F27E2">
            <w:pPr>
              <w:rPr>
                <w:rFonts w:asciiTheme="minorHAnsi" w:hAnsiTheme="minorHAnsi" w:cstheme="minorHAnsi"/>
              </w:rPr>
            </w:pPr>
            <w:r>
              <w:rPr>
                <w:rFonts w:asciiTheme="minorHAnsi" w:eastAsiaTheme="minorEastAsia" w:hAnsiTheme="minorHAnsi" w:cstheme="minorHAnsi"/>
              </w:rPr>
              <w:t xml:space="preserve">We also think it can be further studied in </w:t>
            </w:r>
            <w:r>
              <w:rPr>
                <w:rFonts w:asciiTheme="minorHAnsi" w:eastAsiaTheme="minorEastAsia" w:hAnsiTheme="minorHAnsi" w:cstheme="minorHAnsi"/>
                <w:lang w:val="en-GB" w:eastAsia="zh-CN"/>
              </w:rPr>
              <w:t>CSI compression agenda.</w:t>
            </w:r>
          </w:p>
        </w:tc>
      </w:tr>
      <w:tr w:rsidR="00CD0793" w:rsidRPr="001E6B1B" w14:paraId="0DACBB1E" w14:textId="77777777" w:rsidTr="00905ACC">
        <w:tc>
          <w:tcPr>
            <w:tcW w:w="1838" w:type="dxa"/>
          </w:tcPr>
          <w:p w14:paraId="43B7E356" w14:textId="245F2375" w:rsidR="00CD0793" w:rsidRPr="00685D42" w:rsidRDefault="00CD0793" w:rsidP="00CD0793">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009921A7" w14:textId="2F12F48E" w:rsidR="00CD0793" w:rsidRPr="00685D42" w:rsidRDefault="00CD0793" w:rsidP="00CD0793">
            <w:pPr>
              <w:rPr>
                <w:rFonts w:asciiTheme="minorHAnsi" w:eastAsiaTheme="minorEastAsia" w:hAnsiTheme="minorHAnsi" w:cstheme="minorHAnsi"/>
                <w:lang w:eastAsia="zh-CN"/>
              </w:rPr>
            </w:pPr>
            <w:r>
              <w:rPr>
                <w:rFonts w:asciiTheme="minorHAnsi" w:eastAsiaTheme="minorEastAsia" w:hAnsiTheme="minorHAnsi" w:cstheme="minorHAnsi"/>
              </w:rPr>
              <w:t>We suggest waiting for the conclusion from 9.1.3.2.</w:t>
            </w:r>
          </w:p>
        </w:tc>
      </w:tr>
      <w:tr w:rsidR="008B050E" w:rsidRPr="001E6B1B" w14:paraId="69AD5DF0" w14:textId="77777777" w:rsidTr="00912517">
        <w:tc>
          <w:tcPr>
            <w:tcW w:w="1838" w:type="dxa"/>
          </w:tcPr>
          <w:p w14:paraId="79E2CEBC" w14:textId="2296472A" w:rsidR="008B050E" w:rsidRPr="001E6B1B" w:rsidRDefault="008B050E" w:rsidP="008B050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X</w:t>
            </w:r>
            <w:r>
              <w:rPr>
                <w:rFonts w:asciiTheme="minorHAnsi" w:eastAsiaTheme="minorEastAsia" w:hAnsiTheme="minorHAnsi" w:cstheme="minorHAnsi"/>
                <w:lang w:eastAsia="zh-CN"/>
              </w:rPr>
              <w:t>iaomi</w:t>
            </w:r>
          </w:p>
        </w:tc>
        <w:tc>
          <w:tcPr>
            <w:tcW w:w="7224" w:type="dxa"/>
          </w:tcPr>
          <w:p w14:paraId="0D21EDD3" w14:textId="7A34E527" w:rsidR="008B050E" w:rsidRPr="001E6B1B" w:rsidRDefault="008B050E" w:rsidP="008B050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his direction can be further discussed in the CSI compression agenda </w:t>
            </w:r>
          </w:p>
        </w:tc>
      </w:tr>
      <w:tr w:rsidR="00E32C86" w:rsidRPr="001E6B1B" w14:paraId="69A68E2E" w14:textId="77777777" w:rsidTr="00905ACC">
        <w:tc>
          <w:tcPr>
            <w:tcW w:w="1838" w:type="dxa"/>
          </w:tcPr>
          <w:p w14:paraId="36933143" w14:textId="16CBE5FD" w:rsidR="00E32C86" w:rsidRPr="001E6B1B" w:rsidRDefault="00E32C86" w:rsidP="00E32C86">
            <w:pPr>
              <w:rPr>
                <w:rFonts w:asciiTheme="minorHAnsi" w:eastAsia="맑은 고딕" w:hAnsiTheme="minorHAnsi" w:cstheme="minorHAnsi"/>
                <w:lang w:eastAsia="ko-KR"/>
              </w:rPr>
            </w:pPr>
            <w:r>
              <w:rPr>
                <w:rFonts w:asciiTheme="minorHAnsi" w:eastAsiaTheme="minorEastAsia" w:hAnsiTheme="minorHAnsi" w:cstheme="minorHAnsi"/>
                <w:lang w:eastAsia="zh-CN"/>
              </w:rPr>
              <w:t>Spreadtrum</w:t>
            </w:r>
          </w:p>
        </w:tc>
        <w:tc>
          <w:tcPr>
            <w:tcW w:w="7224" w:type="dxa"/>
          </w:tcPr>
          <w:p w14:paraId="47D5A1A2" w14:textId="2742E77D" w:rsidR="00E32C86" w:rsidRPr="001E6B1B" w:rsidRDefault="00E32C86" w:rsidP="00E32C86">
            <w:pPr>
              <w:rPr>
                <w:rFonts w:asciiTheme="minorHAnsi" w:eastAsia="맑은 고딕" w:hAnsiTheme="minorHAnsi" w:cstheme="minorHAnsi"/>
                <w:lang w:eastAsia="ko-KR"/>
              </w:rPr>
            </w:pPr>
            <w:r>
              <w:rPr>
                <w:rFonts w:asciiTheme="minorHAnsi" w:eastAsiaTheme="minorEastAsia" w:hAnsiTheme="minorHAnsi" w:cstheme="minorHAnsi"/>
                <w:lang w:eastAsia="zh-CN"/>
              </w:rPr>
              <w:t>We think it may depend on the discussion in AI9.1.3.2, it is too early to conclude.</w:t>
            </w:r>
          </w:p>
        </w:tc>
      </w:tr>
      <w:tr w:rsidR="0094064F" w:rsidRPr="001E6B1B" w14:paraId="42C6A1EA" w14:textId="77777777" w:rsidTr="00905ACC">
        <w:tc>
          <w:tcPr>
            <w:tcW w:w="1838" w:type="dxa"/>
          </w:tcPr>
          <w:p w14:paraId="0DC68D3C" w14:textId="751DADE0" w:rsidR="0094064F" w:rsidRDefault="0094064F" w:rsidP="0094064F">
            <w:pPr>
              <w:rPr>
                <w:rFonts w:asciiTheme="minorHAnsi" w:eastAsiaTheme="minorEastAsia" w:hAnsiTheme="minorHAnsi" w:cstheme="minorHAnsi"/>
                <w:lang w:val="en-GB" w:eastAsia="zh-CN"/>
              </w:rPr>
            </w:pPr>
            <w:r>
              <w:rPr>
                <w:rFonts w:asciiTheme="minorHAnsi" w:hAnsiTheme="minorHAnsi" w:cstheme="minorHAnsi"/>
              </w:rPr>
              <w:t>Apple</w:t>
            </w:r>
          </w:p>
        </w:tc>
        <w:tc>
          <w:tcPr>
            <w:tcW w:w="7224" w:type="dxa"/>
          </w:tcPr>
          <w:p w14:paraId="1524E089" w14:textId="67639CC7" w:rsidR="0094064F" w:rsidRDefault="0094064F" w:rsidP="0094064F">
            <w:pPr>
              <w:rPr>
                <w:rFonts w:asciiTheme="minorHAnsi" w:eastAsiaTheme="minorEastAsia" w:hAnsiTheme="minorHAnsi" w:cstheme="minorHAnsi"/>
                <w:lang w:eastAsia="zh-CN"/>
              </w:rPr>
            </w:pPr>
            <w:r>
              <w:rPr>
                <w:rFonts w:asciiTheme="minorHAnsi" w:hAnsiTheme="minorHAnsi" w:cstheme="minorHAnsi"/>
              </w:rPr>
              <w:t xml:space="preserve">OK for one sided model. </w:t>
            </w:r>
          </w:p>
        </w:tc>
      </w:tr>
      <w:tr w:rsidR="002900E2" w:rsidRPr="001E6B1B" w14:paraId="2C93ACCC" w14:textId="77777777" w:rsidTr="009C0FF4">
        <w:tc>
          <w:tcPr>
            <w:tcW w:w="1838" w:type="dxa"/>
          </w:tcPr>
          <w:p w14:paraId="5265F5F8" w14:textId="4B26F1CF" w:rsidR="002900E2" w:rsidRPr="001E6B1B" w:rsidRDefault="002900E2" w:rsidP="002900E2">
            <w:pPr>
              <w:rPr>
                <w:rFonts w:asciiTheme="minorHAnsi" w:eastAsia="맑은 고딕" w:hAnsiTheme="minorHAnsi" w:cstheme="minorHAnsi"/>
                <w:lang w:eastAsia="ko-KR"/>
              </w:rPr>
            </w:pPr>
            <w:r>
              <w:rPr>
                <w:rFonts w:asciiTheme="minorHAnsi" w:eastAsia="바탕" w:hAnsiTheme="minorHAnsi" w:cstheme="minorHAnsi" w:hint="eastAsia"/>
                <w:lang w:eastAsia="ko-KR"/>
              </w:rPr>
              <w:t>L</w:t>
            </w:r>
            <w:r>
              <w:rPr>
                <w:rFonts w:asciiTheme="minorHAnsi" w:eastAsia="바탕" w:hAnsiTheme="minorHAnsi" w:cstheme="minorHAnsi"/>
                <w:lang w:eastAsia="ko-KR"/>
              </w:rPr>
              <w:t>G</w:t>
            </w:r>
          </w:p>
        </w:tc>
        <w:tc>
          <w:tcPr>
            <w:tcW w:w="7224" w:type="dxa"/>
          </w:tcPr>
          <w:p w14:paraId="2C9A0A8E" w14:textId="03C1B837" w:rsidR="002900E2" w:rsidRPr="001E6B1B" w:rsidRDefault="002900E2" w:rsidP="002900E2">
            <w:pPr>
              <w:rPr>
                <w:rFonts w:asciiTheme="minorHAnsi" w:eastAsia="맑은 고딕" w:hAnsiTheme="minorHAnsi" w:cstheme="minorHAnsi"/>
                <w:lang w:eastAsia="ko-KR"/>
              </w:rPr>
            </w:pPr>
            <w:r>
              <w:rPr>
                <w:rFonts w:asciiTheme="minorHAnsi" w:eastAsia="바탕" w:hAnsiTheme="minorHAnsi" w:cstheme="minorHAnsi" w:hint="eastAsia"/>
                <w:lang w:eastAsia="ko-KR"/>
              </w:rPr>
              <w:t xml:space="preserve">Agree with </w:t>
            </w:r>
            <w:r>
              <w:rPr>
                <w:rFonts w:asciiTheme="minorHAnsi" w:eastAsia="바탕" w:hAnsiTheme="minorHAnsi" w:cstheme="minorHAnsi"/>
                <w:lang w:eastAsia="ko-KR"/>
              </w:rPr>
              <w:t xml:space="preserve">other companies. To our understanding, the whole purpose of this topic is to identify use cases of model identification, not to rule out some options for WI topics. </w:t>
            </w:r>
          </w:p>
        </w:tc>
      </w:tr>
      <w:tr w:rsidR="002900E2" w:rsidRPr="001E6B1B" w14:paraId="17B6945A" w14:textId="77777777" w:rsidTr="00905ACC">
        <w:tc>
          <w:tcPr>
            <w:tcW w:w="1838" w:type="dxa"/>
          </w:tcPr>
          <w:p w14:paraId="619EFDDD" w14:textId="0F73C2BB" w:rsidR="002900E2" w:rsidRPr="00DC5C50" w:rsidRDefault="002900E2" w:rsidP="002900E2">
            <w:pPr>
              <w:rPr>
                <w:rFonts w:asciiTheme="minorHAnsi" w:eastAsiaTheme="minorEastAsia" w:hAnsiTheme="minorHAnsi" w:cstheme="minorHAnsi"/>
                <w:lang w:eastAsia="zh-CN"/>
              </w:rPr>
            </w:pPr>
          </w:p>
        </w:tc>
        <w:tc>
          <w:tcPr>
            <w:tcW w:w="7224" w:type="dxa"/>
          </w:tcPr>
          <w:p w14:paraId="2B7DE493" w14:textId="1580F640" w:rsidR="002900E2" w:rsidRPr="002900E2" w:rsidRDefault="002900E2" w:rsidP="002900E2">
            <w:pPr>
              <w:rPr>
                <w:rFonts w:asciiTheme="minorHAnsi" w:eastAsiaTheme="minorEastAsia" w:hAnsiTheme="minorHAnsi" w:cstheme="minorHAnsi"/>
                <w:lang w:eastAsia="zh-CN"/>
              </w:rPr>
            </w:pPr>
          </w:p>
        </w:tc>
      </w:tr>
      <w:tr w:rsidR="002900E2" w:rsidRPr="001E6B1B" w14:paraId="0EE13DA4" w14:textId="77777777" w:rsidTr="00905ACC">
        <w:tc>
          <w:tcPr>
            <w:tcW w:w="1838" w:type="dxa"/>
          </w:tcPr>
          <w:p w14:paraId="5D4F93B3" w14:textId="596CE0F9" w:rsidR="002900E2" w:rsidRDefault="002900E2" w:rsidP="002900E2">
            <w:pPr>
              <w:rPr>
                <w:rFonts w:asciiTheme="minorHAnsi" w:eastAsiaTheme="minorEastAsia" w:hAnsiTheme="minorHAnsi" w:cstheme="minorHAnsi"/>
                <w:lang w:eastAsia="zh-CN"/>
              </w:rPr>
            </w:pPr>
          </w:p>
        </w:tc>
        <w:tc>
          <w:tcPr>
            <w:tcW w:w="7224" w:type="dxa"/>
          </w:tcPr>
          <w:p w14:paraId="50E22639" w14:textId="67022C5D" w:rsidR="002900E2" w:rsidRDefault="002900E2" w:rsidP="002900E2">
            <w:pPr>
              <w:rPr>
                <w:rFonts w:asciiTheme="minorHAnsi" w:eastAsiaTheme="minorEastAsia" w:hAnsiTheme="minorHAnsi" w:cstheme="minorHAnsi"/>
                <w:lang w:eastAsia="zh-CN"/>
              </w:rPr>
            </w:pPr>
          </w:p>
        </w:tc>
      </w:tr>
      <w:tr w:rsidR="002900E2" w14:paraId="5E584F92" w14:textId="77777777" w:rsidTr="00285C98">
        <w:tc>
          <w:tcPr>
            <w:tcW w:w="1838" w:type="dxa"/>
          </w:tcPr>
          <w:p w14:paraId="23812920" w14:textId="26E7D198" w:rsidR="002900E2" w:rsidRDefault="002900E2" w:rsidP="002900E2">
            <w:pPr>
              <w:rPr>
                <w:rFonts w:asciiTheme="minorHAnsi" w:eastAsiaTheme="minorEastAsia" w:hAnsiTheme="minorHAnsi" w:cstheme="minorHAnsi"/>
                <w:lang w:eastAsia="zh-CN"/>
              </w:rPr>
            </w:pPr>
          </w:p>
        </w:tc>
        <w:tc>
          <w:tcPr>
            <w:tcW w:w="7224" w:type="dxa"/>
          </w:tcPr>
          <w:p w14:paraId="2D137410" w14:textId="40FF8D98" w:rsidR="002900E2" w:rsidRDefault="002900E2" w:rsidP="002900E2">
            <w:pPr>
              <w:rPr>
                <w:rFonts w:asciiTheme="minorHAnsi" w:eastAsiaTheme="minorEastAsia" w:hAnsiTheme="minorHAnsi" w:cstheme="minorHAnsi"/>
                <w:lang w:eastAsia="zh-CN"/>
              </w:rPr>
            </w:pPr>
          </w:p>
        </w:tc>
      </w:tr>
      <w:tr w:rsidR="002900E2" w14:paraId="7BA0171A" w14:textId="77777777" w:rsidTr="00285C98">
        <w:tc>
          <w:tcPr>
            <w:tcW w:w="1838" w:type="dxa"/>
          </w:tcPr>
          <w:p w14:paraId="331FD80F" w14:textId="5CF81801" w:rsidR="002900E2" w:rsidRDefault="002900E2" w:rsidP="002900E2">
            <w:pPr>
              <w:rPr>
                <w:rFonts w:asciiTheme="minorHAnsi" w:eastAsiaTheme="minorEastAsia" w:hAnsiTheme="minorHAnsi" w:cstheme="minorHAnsi"/>
                <w:lang w:eastAsia="zh-CN"/>
              </w:rPr>
            </w:pPr>
          </w:p>
        </w:tc>
        <w:tc>
          <w:tcPr>
            <w:tcW w:w="7224" w:type="dxa"/>
          </w:tcPr>
          <w:p w14:paraId="67B09063" w14:textId="266071BD" w:rsidR="002900E2" w:rsidRDefault="002900E2" w:rsidP="002900E2">
            <w:pPr>
              <w:rPr>
                <w:rFonts w:asciiTheme="minorHAnsi" w:eastAsiaTheme="minorEastAsia" w:hAnsiTheme="minorHAnsi" w:cstheme="minorHAnsi"/>
                <w:lang w:eastAsia="zh-CN"/>
              </w:rPr>
            </w:pPr>
          </w:p>
        </w:tc>
      </w:tr>
      <w:tr w:rsidR="002900E2" w14:paraId="6ED84FC6" w14:textId="77777777" w:rsidTr="00285C98">
        <w:tc>
          <w:tcPr>
            <w:tcW w:w="1838" w:type="dxa"/>
          </w:tcPr>
          <w:p w14:paraId="0F8625EB" w14:textId="70BA4D3F" w:rsidR="002900E2" w:rsidRDefault="002900E2" w:rsidP="002900E2">
            <w:pPr>
              <w:rPr>
                <w:rFonts w:asciiTheme="minorHAnsi" w:eastAsiaTheme="minorEastAsia" w:hAnsiTheme="minorHAnsi" w:cstheme="minorHAnsi"/>
                <w:lang w:eastAsia="zh-CN"/>
              </w:rPr>
            </w:pPr>
          </w:p>
        </w:tc>
        <w:tc>
          <w:tcPr>
            <w:tcW w:w="7224" w:type="dxa"/>
          </w:tcPr>
          <w:p w14:paraId="28696870" w14:textId="34BDCEFB" w:rsidR="002900E2" w:rsidRDefault="002900E2" w:rsidP="002900E2">
            <w:pPr>
              <w:rPr>
                <w:rFonts w:asciiTheme="minorHAnsi" w:eastAsiaTheme="minorEastAsia" w:hAnsiTheme="minorHAnsi" w:cstheme="minorHAnsi"/>
                <w:lang w:eastAsia="zh-CN"/>
              </w:rPr>
            </w:pPr>
          </w:p>
        </w:tc>
      </w:tr>
      <w:tr w:rsidR="002900E2" w14:paraId="14DD1E43" w14:textId="77777777" w:rsidTr="00285C98">
        <w:tc>
          <w:tcPr>
            <w:tcW w:w="1838" w:type="dxa"/>
          </w:tcPr>
          <w:p w14:paraId="010618F7" w14:textId="4345B255" w:rsidR="002900E2" w:rsidRPr="00102E01" w:rsidRDefault="002900E2" w:rsidP="002900E2">
            <w:pPr>
              <w:rPr>
                <w:rFonts w:asciiTheme="minorHAnsi" w:eastAsiaTheme="minorEastAsia" w:hAnsiTheme="minorHAnsi" w:cstheme="minorHAnsi"/>
                <w:color w:val="000000" w:themeColor="text1"/>
                <w:lang w:eastAsia="zh-CN"/>
              </w:rPr>
            </w:pPr>
          </w:p>
        </w:tc>
        <w:tc>
          <w:tcPr>
            <w:tcW w:w="7224" w:type="dxa"/>
          </w:tcPr>
          <w:p w14:paraId="61F87CEB" w14:textId="36325077" w:rsidR="002900E2" w:rsidRPr="00102E01" w:rsidRDefault="002900E2" w:rsidP="002900E2">
            <w:pPr>
              <w:rPr>
                <w:rFonts w:asciiTheme="minorHAnsi" w:eastAsiaTheme="minorEastAsia" w:hAnsiTheme="minorHAnsi" w:cstheme="minorHAnsi"/>
                <w:color w:val="000000" w:themeColor="text1"/>
                <w:lang w:eastAsia="zh-CN"/>
              </w:rPr>
            </w:pPr>
          </w:p>
        </w:tc>
      </w:tr>
      <w:tr w:rsidR="002900E2" w:rsidRPr="000A56EE" w14:paraId="4694EDD6" w14:textId="77777777" w:rsidTr="00090FFF">
        <w:tc>
          <w:tcPr>
            <w:tcW w:w="1838" w:type="dxa"/>
          </w:tcPr>
          <w:p w14:paraId="436915A7" w14:textId="53538A98" w:rsidR="002900E2" w:rsidRPr="000A56EE" w:rsidRDefault="002900E2" w:rsidP="002900E2">
            <w:pPr>
              <w:rPr>
                <w:rFonts w:asciiTheme="minorHAnsi" w:eastAsia="바탕" w:hAnsiTheme="minorHAnsi" w:cstheme="minorHAnsi"/>
                <w:lang w:eastAsia="ko-KR"/>
              </w:rPr>
            </w:pPr>
          </w:p>
        </w:tc>
        <w:tc>
          <w:tcPr>
            <w:tcW w:w="7224" w:type="dxa"/>
          </w:tcPr>
          <w:p w14:paraId="317091C5" w14:textId="63D73D32" w:rsidR="002900E2" w:rsidRPr="000A56EE" w:rsidRDefault="002900E2" w:rsidP="002900E2">
            <w:pPr>
              <w:rPr>
                <w:rFonts w:asciiTheme="minorHAnsi" w:eastAsia="바탕" w:hAnsiTheme="minorHAnsi" w:cstheme="minorHAnsi"/>
                <w:lang w:eastAsia="ko-KR"/>
              </w:rPr>
            </w:pPr>
          </w:p>
        </w:tc>
      </w:tr>
      <w:tr w:rsidR="002900E2" w:rsidRPr="000A56EE" w14:paraId="0EB23DA5" w14:textId="77777777" w:rsidTr="00090FFF">
        <w:tc>
          <w:tcPr>
            <w:tcW w:w="1838" w:type="dxa"/>
          </w:tcPr>
          <w:p w14:paraId="464FF98E" w14:textId="509685AA" w:rsidR="002900E2" w:rsidRDefault="002900E2" w:rsidP="002900E2">
            <w:pPr>
              <w:rPr>
                <w:rFonts w:asciiTheme="minorHAnsi" w:eastAsia="바탕" w:hAnsiTheme="minorHAnsi" w:cstheme="minorHAnsi"/>
                <w:lang w:eastAsia="ko-KR"/>
              </w:rPr>
            </w:pPr>
          </w:p>
        </w:tc>
        <w:tc>
          <w:tcPr>
            <w:tcW w:w="7224" w:type="dxa"/>
          </w:tcPr>
          <w:p w14:paraId="05259ADA" w14:textId="46F8C47B" w:rsidR="002900E2" w:rsidRDefault="002900E2" w:rsidP="002900E2">
            <w:pPr>
              <w:rPr>
                <w:rFonts w:asciiTheme="minorHAnsi" w:eastAsia="바탕" w:hAnsiTheme="minorHAnsi" w:cstheme="minorHAnsi"/>
                <w:lang w:eastAsia="ko-KR"/>
              </w:rPr>
            </w:pPr>
          </w:p>
        </w:tc>
      </w:tr>
      <w:tr w:rsidR="002900E2" w:rsidRPr="000A56EE" w14:paraId="54880BB1" w14:textId="77777777" w:rsidTr="00090FFF">
        <w:tc>
          <w:tcPr>
            <w:tcW w:w="1838" w:type="dxa"/>
          </w:tcPr>
          <w:p w14:paraId="3C31B490" w14:textId="4973B6BF" w:rsidR="002900E2" w:rsidRDefault="002900E2" w:rsidP="002900E2">
            <w:pPr>
              <w:rPr>
                <w:rFonts w:asciiTheme="minorHAnsi" w:eastAsiaTheme="minorEastAsia" w:hAnsiTheme="minorHAnsi" w:cstheme="minorHAnsi"/>
                <w:lang w:eastAsia="zh-CN"/>
              </w:rPr>
            </w:pPr>
          </w:p>
        </w:tc>
        <w:tc>
          <w:tcPr>
            <w:tcW w:w="7224" w:type="dxa"/>
          </w:tcPr>
          <w:p w14:paraId="59E8D6DF" w14:textId="3992A293" w:rsidR="002900E2" w:rsidRDefault="002900E2" w:rsidP="002900E2">
            <w:pPr>
              <w:rPr>
                <w:rFonts w:asciiTheme="minorHAnsi" w:eastAsiaTheme="minorEastAsia" w:hAnsiTheme="minorHAnsi" w:cstheme="minorHAnsi"/>
                <w:lang w:eastAsia="zh-CN"/>
              </w:rPr>
            </w:pPr>
          </w:p>
        </w:tc>
      </w:tr>
      <w:tr w:rsidR="002900E2" w:rsidRPr="000A56EE" w14:paraId="7D2F8DA5" w14:textId="77777777" w:rsidTr="00090FFF">
        <w:tc>
          <w:tcPr>
            <w:tcW w:w="1838" w:type="dxa"/>
          </w:tcPr>
          <w:p w14:paraId="4D8E3AF4" w14:textId="03B0851E" w:rsidR="002900E2" w:rsidRDefault="002900E2" w:rsidP="002900E2">
            <w:pPr>
              <w:rPr>
                <w:rFonts w:asciiTheme="minorHAnsi" w:eastAsiaTheme="minorEastAsia" w:hAnsiTheme="minorHAnsi" w:cstheme="minorHAnsi"/>
                <w:lang w:eastAsia="zh-CN"/>
              </w:rPr>
            </w:pPr>
          </w:p>
        </w:tc>
        <w:tc>
          <w:tcPr>
            <w:tcW w:w="7224" w:type="dxa"/>
          </w:tcPr>
          <w:p w14:paraId="64787BBA" w14:textId="773692F4" w:rsidR="002900E2" w:rsidRDefault="002900E2" w:rsidP="002900E2">
            <w:pPr>
              <w:rPr>
                <w:rFonts w:asciiTheme="minorHAnsi" w:eastAsiaTheme="minorEastAsia" w:hAnsiTheme="minorHAnsi" w:cstheme="minorHAnsi"/>
                <w:lang w:eastAsia="zh-CN"/>
              </w:rPr>
            </w:pPr>
          </w:p>
        </w:tc>
      </w:tr>
      <w:tr w:rsidR="002900E2" w:rsidRPr="000A56EE" w14:paraId="4445BB6C" w14:textId="77777777" w:rsidTr="00090FFF">
        <w:tc>
          <w:tcPr>
            <w:tcW w:w="1838" w:type="dxa"/>
          </w:tcPr>
          <w:p w14:paraId="5249ADAB" w14:textId="7136840B" w:rsidR="002900E2" w:rsidRDefault="002900E2" w:rsidP="002900E2">
            <w:pPr>
              <w:rPr>
                <w:rFonts w:asciiTheme="minorHAnsi" w:eastAsiaTheme="minorEastAsia" w:hAnsiTheme="minorHAnsi" w:cstheme="minorHAnsi"/>
                <w:lang w:eastAsia="zh-CN"/>
              </w:rPr>
            </w:pPr>
          </w:p>
        </w:tc>
        <w:tc>
          <w:tcPr>
            <w:tcW w:w="7224" w:type="dxa"/>
          </w:tcPr>
          <w:p w14:paraId="6F98641E" w14:textId="25EF87B9" w:rsidR="002900E2" w:rsidRDefault="002900E2" w:rsidP="002900E2">
            <w:pPr>
              <w:rPr>
                <w:rFonts w:asciiTheme="minorHAnsi" w:eastAsiaTheme="minorEastAsia" w:hAnsiTheme="minorHAnsi" w:cstheme="minorHAnsi"/>
                <w:lang w:eastAsia="zh-CN"/>
              </w:rPr>
            </w:pPr>
          </w:p>
        </w:tc>
      </w:tr>
    </w:tbl>
    <w:p w14:paraId="62D3FA5D" w14:textId="77777777" w:rsidR="007E0189" w:rsidRPr="001E6B1B" w:rsidRDefault="007E0189" w:rsidP="00792A1E">
      <w:pPr>
        <w:pStyle w:val="a2"/>
        <w:rPr>
          <w:rFonts w:asciiTheme="minorHAnsi" w:hAnsiTheme="minorHAnsi" w:cstheme="minorHAnsi"/>
        </w:rPr>
      </w:pPr>
    </w:p>
    <w:p w14:paraId="58CD3C6D" w14:textId="6280DFD8" w:rsidR="00A770FA" w:rsidRPr="0090405B" w:rsidRDefault="00A770FA" w:rsidP="0090405B">
      <w:pPr>
        <w:pStyle w:val="4"/>
        <w:rPr>
          <w:b/>
          <w:bCs w:val="0"/>
        </w:rPr>
      </w:pPr>
      <w:r w:rsidRPr="0090405B">
        <w:rPr>
          <w:b/>
          <w:bCs w:val="0"/>
        </w:rPr>
        <w:t>Proposal 2.1.</w:t>
      </w:r>
      <w:r w:rsidR="005D5389">
        <w:rPr>
          <w:b/>
          <w:bCs w:val="0"/>
        </w:rPr>
        <w:t>6</w:t>
      </w:r>
    </w:p>
    <w:p w14:paraId="15A9CD49" w14:textId="04731461" w:rsidR="00DC2FF2" w:rsidRPr="001E6B1B" w:rsidRDefault="00611808" w:rsidP="00044843">
      <w:pPr>
        <w:pStyle w:val="a2"/>
        <w:rPr>
          <w:rFonts w:asciiTheme="minorHAnsi" w:hAnsiTheme="minorHAnsi" w:cstheme="minorHAnsi"/>
        </w:rPr>
      </w:pPr>
      <w:r>
        <w:rPr>
          <w:rFonts w:asciiTheme="minorHAnsi" w:hAnsiTheme="minorHAnsi" w:cstheme="minorHAnsi"/>
        </w:rPr>
        <w:t>Compared to MI-Option1/3, t</w:t>
      </w:r>
      <w:r w:rsidR="007A36CE">
        <w:rPr>
          <w:rFonts w:asciiTheme="minorHAnsi" w:hAnsiTheme="minorHAnsi" w:cstheme="minorHAnsi"/>
        </w:rPr>
        <w:t xml:space="preserve">here seems </w:t>
      </w:r>
      <w:r>
        <w:rPr>
          <w:rFonts w:asciiTheme="minorHAnsi" w:hAnsiTheme="minorHAnsi" w:cstheme="minorHAnsi"/>
        </w:rPr>
        <w:t>less</w:t>
      </w:r>
      <w:r w:rsidR="007A36CE">
        <w:rPr>
          <w:rFonts w:asciiTheme="minorHAnsi" w:hAnsiTheme="minorHAnsi" w:cstheme="minorHAnsi"/>
        </w:rPr>
        <w:t xml:space="preserve"> support of MI-Option 2 for one-sided model. Thus</w:t>
      </w:r>
      <w:r w:rsidR="003402D2">
        <w:rPr>
          <w:rFonts w:asciiTheme="minorHAnsi" w:hAnsiTheme="minorHAnsi" w:cstheme="minorHAnsi"/>
        </w:rPr>
        <w:t>,</w:t>
      </w:r>
      <w:r w:rsidR="007A36CE">
        <w:rPr>
          <w:rFonts w:asciiTheme="minorHAnsi" w:hAnsiTheme="minorHAnsi" w:cstheme="minorHAnsi"/>
        </w:rPr>
        <w:t xml:space="preserve"> the following proposal suggested for further discussion.</w:t>
      </w:r>
    </w:p>
    <w:p w14:paraId="1EEA4E83" w14:textId="77777777" w:rsidR="00BC1117" w:rsidRPr="001E6B1B" w:rsidRDefault="00BC1117" w:rsidP="00BC1117">
      <w:pPr>
        <w:rPr>
          <w:rFonts w:asciiTheme="minorHAnsi" w:hAnsiTheme="minorHAnsi" w:cstheme="minorHAnsi"/>
        </w:rPr>
      </w:pPr>
    </w:p>
    <w:p w14:paraId="1DD2BCE7" w14:textId="11EC663B" w:rsidR="00BC1117" w:rsidRPr="001E6B1B" w:rsidRDefault="00BC1117" w:rsidP="00BC1117">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6</w:t>
      </w:r>
    </w:p>
    <w:p w14:paraId="002ECF3C" w14:textId="0951A6AF" w:rsidR="007448E7" w:rsidRPr="002B132B" w:rsidRDefault="007448E7" w:rsidP="007448E7">
      <w:pPr>
        <w:rPr>
          <w:rFonts w:asciiTheme="minorHAnsi" w:hAnsiTheme="minorHAnsi" w:cstheme="minorHAnsi"/>
          <w:b/>
        </w:rPr>
      </w:pPr>
      <w:r w:rsidRPr="002B132B">
        <w:rPr>
          <w:rFonts w:asciiTheme="minorHAnsi" w:hAnsiTheme="minorHAnsi" w:cstheme="minorHAnsi"/>
          <w:b/>
        </w:rPr>
        <w:t>The model identification procedure dedicated to IM-Option</w:t>
      </w:r>
      <w:r>
        <w:rPr>
          <w:rFonts w:asciiTheme="minorHAnsi" w:hAnsiTheme="minorHAnsi" w:cstheme="minorHAnsi"/>
          <w:b/>
        </w:rPr>
        <w:t>2 for one-sided model</w:t>
      </w:r>
      <w:r w:rsidRPr="002B132B">
        <w:rPr>
          <w:rFonts w:asciiTheme="minorHAnsi" w:hAnsiTheme="minorHAnsi" w:cstheme="minorHAnsi"/>
          <w:b/>
        </w:rPr>
        <w:t xml:space="preserve"> is not pursued for Rel-19 normative work</w:t>
      </w:r>
    </w:p>
    <w:p w14:paraId="44ADDC33" w14:textId="77777777" w:rsidR="00BC1117" w:rsidRPr="007448E7" w:rsidRDefault="00BC1117" w:rsidP="00BC1117">
      <w:pPr>
        <w:rPr>
          <w:rFonts w:asciiTheme="minorHAnsi" w:hAnsiTheme="minorHAnsi" w:cstheme="minorHAnsi"/>
        </w:rPr>
      </w:pPr>
    </w:p>
    <w:p w14:paraId="5CE56B30" w14:textId="77777777" w:rsidR="00BC1117" w:rsidRPr="001E6B1B" w:rsidRDefault="00BC1117" w:rsidP="00BC1117">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2"/>
        <w:tblW w:w="9062" w:type="dxa"/>
        <w:tblLayout w:type="fixed"/>
        <w:tblLook w:val="04A0" w:firstRow="1" w:lastRow="0" w:firstColumn="1" w:lastColumn="0" w:noHBand="0" w:noVBand="1"/>
      </w:tblPr>
      <w:tblGrid>
        <w:gridCol w:w="1838"/>
        <w:gridCol w:w="7224"/>
      </w:tblGrid>
      <w:tr w:rsidR="00BC1117" w:rsidRPr="001E6B1B" w14:paraId="198331AB" w14:textId="77777777" w:rsidTr="00905ACC">
        <w:tc>
          <w:tcPr>
            <w:tcW w:w="1838" w:type="dxa"/>
          </w:tcPr>
          <w:p w14:paraId="684E0865" w14:textId="21804B91" w:rsidR="00BC1117" w:rsidRPr="008065AA" w:rsidRDefault="000807E1"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4A5037B" w14:textId="2E49424C" w:rsidR="00BC1117" w:rsidRPr="008065AA" w:rsidRDefault="000807E1"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7D5A3E" w:rsidRPr="001E6B1B" w14:paraId="19610D21" w14:textId="77777777" w:rsidTr="00905ACC">
        <w:tc>
          <w:tcPr>
            <w:tcW w:w="1838" w:type="dxa"/>
          </w:tcPr>
          <w:p w14:paraId="5915387F" w14:textId="39F8044C" w:rsidR="007D5A3E" w:rsidRPr="00A032F7" w:rsidRDefault="007D5A3E" w:rsidP="007D5A3E">
            <w:pPr>
              <w:rPr>
                <w:rFonts w:asciiTheme="minorHAnsi" w:eastAsia="MS Mincho" w:hAnsiTheme="minorHAnsi" w:cstheme="minorHAnsi"/>
                <w:lang w:eastAsia="ja-JP"/>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tcPr>
          <w:p w14:paraId="7AC99C77" w14:textId="77777777" w:rsidR="007D5A3E" w:rsidRDefault="007D5A3E" w:rsidP="007D5A3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his proposal is contradictory with Proposal 2.1.3? Maybe it can also include MI-Option 3.</w:t>
            </w:r>
          </w:p>
          <w:p w14:paraId="23847EAA" w14:textId="77777777" w:rsidR="007D5A3E" w:rsidRPr="002B132B" w:rsidRDefault="007D5A3E" w:rsidP="007D5A3E">
            <w:pPr>
              <w:rPr>
                <w:rFonts w:asciiTheme="minorHAnsi" w:hAnsiTheme="minorHAnsi" w:cstheme="minorHAnsi"/>
                <w:b/>
              </w:rPr>
            </w:pPr>
            <w:r w:rsidRPr="002B132B">
              <w:rPr>
                <w:rFonts w:asciiTheme="minorHAnsi" w:hAnsiTheme="minorHAnsi" w:cstheme="minorHAnsi"/>
                <w:b/>
              </w:rPr>
              <w:t>The model identification procedure dedicated to IM-Option</w:t>
            </w:r>
            <w:r>
              <w:rPr>
                <w:rFonts w:asciiTheme="minorHAnsi" w:hAnsiTheme="minorHAnsi" w:cstheme="minorHAnsi"/>
                <w:b/>
              </w:rPr>
              <w:t>2</w:t>
            </w:r>
            <w:r w:rsidRPr="00905E32">
              <w:rPr>
                <w:rFonts w:asciiTheme="minorHAnsi" w:hAnsiTheme="minorHAnsi" w:cstheme="minorHAnsi"/>
                <w:b/>
                <w:color w:val="FF0000"/>
              </w:rPr>
              <w:t>/MI-Option 3</w:t>
            </w:r>
            <w:r>
              <w:rPr>
                <w:rFonts w:asciiTheme="minorHAnsi" w:hAnsiTheme="minorHAnsi" w:cstheme="minorHAnsi"/>
                <w:b/>
              </w:rPr>
              <w:t xml:space="preserve"> for one-sided model</w:t>
            </w:r>
            <w:r w:rsidRPr="002B132B">
              <w:rPr>
                <w:rFonts w:asciiTheme="minorHAnsi" w:hAnsiTheme="minorHAnsi" w:cstheme="minorHAnsi"/>
                <w:b/>
              </w:rPr>
              <w:t xml:space="preserve"> is not pursued for Rel-19 normative work</w:t>
            </w:r>
          </w:p>
          <w:p w14:paraId="1E255600" w14:textId="17DCBCDB" w:rsidR="007D5A3E" w:rsidRPr="006B3DE6" w:rsidRDefault="007D5A3E" w:rsidP="007D5A3E">
            <w:pPr>
              <w:pStyle w:val="a2"/>
              <w:rPr>
                <w:rFonts w:asciiTheme="minorHAnsi" w:eastAsia="MS Mincho" w:hAnsiTheme="minorHAnsi" w:cstheme="minorHAnsi"/>
                <w:lang w:val="en-GB" w:eastAsia="ja-JP"/>
              </w:rPr>
            </w:pPr>
          </w:p>
        </w:tc>
      </w:tr>
      <w:tr w:rsidR="00013942" w:rsidRPr="001E6B1B" w14:paraId="1246DDCF" w14:textId="77777777" w:rsidTr="00905ACC">
        <w:tc>
          <w:tcPr>
            <w:tcW w:w="1838" w:type="dxa"/>
          </w:tcPr>
          <w:p w14:paraId="3B415746" w14:textId="4E91151E" w:rsidR="00013942" w:rsidRPr="001E6B1B" w:rsidRDefault="00013942" w:rsidP="00013942">
            <w:pPr>
              <w:rPr>
                <w:rFonts w:asciiTheme="minorHAnsi" w:eastAsiaTheme="minorEastAsia" w:hAnsiTheme="minorHAnsi" w:cstheme="minorHAnsi"/>
                <w:lang w:eastAsia="zh-CN"/>
              </w:rPr>
            </w:pPr>
            <w:r>
              <w:rPr>
                <w:rFonts w:asciiTheme="minorHAnsi" w:hAnsiTheme="minorHAnsi" w:cstheme="minorHAnsi"/>
              </w:rPr>
              <w:t>Samsung</w:t>
            </w:r>
          </w:p>
        </w:tc>
        <w:tc>
          <w:tcPr>
            <w:tcW w:w="7224" w:type="dxa"/>
          </w:tcPr>
          <w:p w14:paraId="54BDD951" w14:textId="2EE40F05" w:rsidR="00013942" w:rsidRPr="001E6B1B" w:rsidRDefault="00013942" w:rsidP="00013942">
            <w:pPr>
              <w:rPr>
                <w:rFonts w:asciiTheme="minorHAnsi" w:eastAsiaTheme="minorEastAsia" w:hAnsiTheme="minorHAnsi" w:cstheme="minorHAnsi"/>
                <w:lang w:eastAsia="zh-CN"/>
              </w:rPr>
            </w:pPr>
            <w:r>
              <w:rPr>
                <w:rFonts w:asciiTheme="minorHAnsi" w:hAnsiTheme="minorHAnsi" w:cstheme="minorHAnsi"/>
              </w:rPr>
              <w:t xml:space="preserve">Fine. </w:t>
            </w:r>
          </w:p>
        </w:tc>
      </w:tr>
      <w:tr w:rsidR="00076F67" w:rsidRPr="001E6B1B" w14:paraId="7FC8B627" w14:textId="77777777" w:rsidTr="00905ACC">
        <w:tc>
          <w:tcPr>
            <w:tcW w:w="1838" w:type="dxa"/>
          </w:tcPr>
          <w:p w14:paraId="43B7F875" w14:textId="2A94A9E6"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03C38B6E" w14:textId="4751B50C"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 Do not support the version from HW.</w:t>
            </w:r>
          </w:p>
        </w:tc>
      </w:tr>
      <w:tr w:rsidR="00076F67" w:rsidRPr="001E6B1B" w14:paraId="7767488A" w14:textId="77777777" w:rsidTr="00905ACC">
        <w:tc>
          <w:tcPr>
            <w:tcW w:w="1838" w:type="dxa"/>
          </w:tcPr>
          <w:p w14:paraId="5200E30A" w14:textId="06701781" w:rsidR="00076F67" w:rsidRPr="003E6F55" w:rsidRDefault="003E6F55" w:rsidP="00076F6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Z</w:t>
            </w:r>
            <w:r>
              <w:rPr>
                <w:rFonts w:asciiTheme="minorHAnsi" w:eastAsiaTheme="minorEastAsia" w:hAnsiTheme="minorHAnsi" w:cstheme="minorHAnsi"/>
                <w:lang w:eastAsia="zh-CN"/>
              </w:rPr>
              <w:t>TE</w:t>
            </w:r>
          </w:p>
        </w:tc>
        <w:tc>
          <w:tcPr>
            <w:tcW w:w="7224" w:type="dxa"/>
          </w:tcPr>
          <w:p w14:paraId="0712CDA1" w14:textId="2E5A18BF" w:rsidR="00076F67" w:rsidRPr="001E6B1B" w:rsidRDefault="003E6F55" w:rsidP="00076F6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w:t>
            </w:r>
          </w:p>
        </w:tc>
      </w:tr>
      <w:tr w:rsidR="00813355" w:rsidRPr="001E6B1B" w14:paraId="20541856" w14:textId="77777777" w:rsidTr="00905ACC">
        <w:tc>
          <w:tcPr>
            <w:tcW w:w="1838" w:type="dxa"/>
          </w:tcPr>
          <w:p w14:paraId="5056D908" w14:textId="3A64FFFD" w:rsidR="00813355" w:rsidRPr="001E6B1B" w:rsidRDefault="00813355" w:rsidP="00813355">
            <w:pPr>
              <w:rPr>
                <w:rFonts w:asciiTheme="minorHAnsi" w:eastAsiaTheme="minorEastAsia" w:hAnsiTheme="minorHAnsi" w:cstheme="minorHAnsi"/>
                <w:lang w:eastAsia="zh-CN"/>
              </w:rPr>
            </w:pPr>
            <w:r w:rsidRPr="006775F3">
              <w:rPr>
                <w:rFonts w:ascii="Times New Roman" w:eastAsiaTheme="minorEastAsia" w:hAnsi="Times New Roman"/>
                <w:lang w:eastAsia="zh-CN"/>
              </w:rPr>
              <w:t>NEC</w:t>
            </w:r>
          </w:p>
        </w:tc>
        <w:tc>
          <w:tcPr>
            <w:tcW w:w="7224" w:type="dxa"/>
          </w:tcPr>
          <w:p w14:paraId="4FBD652D" w14:textId="77777777" w:rsidR="00813355" w:rsidRPr="006775F3" w:rsidRDefault="00813355" w:rsidP="00813355">
            <w:pPr>
              <w:rPr>
                <w:rFonts w:ascii="Times New Roman" w:hAnsi="Times New Roman"/>
              </w:rPr>
            </w:pPr>
            <w:r w:rsidRPr="006775F3">
              <w:rPr>
                <w:rFonts w:ascii="Times New Roman" w:hAnsi="Times New Roman"/>
              </w:rPr>
              <w:t xml:space="preserve">1. should be </w:t>
            </w:r>
            <w:r w:rsidRPr="006775F3">
              <w:rPr>
                <w:rFonts w:ascii="Times New Roman" w:hAnsi="Times New Roman"/>
                <w:strike/>
                <w:color w:val="FF0000"/>
              </w:rPr>
              <w:t>IM</w:t>
            </w:r>
            <w:r w:rsidRPr="006775F3">
              <w:rPr>
                <w:rFonts w:ascii="Times New Roman" w:hAnsi="Times New Roman"/>
                <w:color w:val="FF0000"/>
              </w:rPr>
              <w:t>MI</w:t>
            </w:r>
            <w:r w:rsidRPr="006775F3">
              <w:rPr>
                <w:rFonts w:ascii="Times New Roman" w:hAnsi="Times New Roman"/>
              </w:rPr>
              <w:t xml:space="preserve">-Option2 </w:t>
            </w:r>
            <w:r w:rsidRPr="006775F3">
              <w:rPr>
                <w:rFonts w:ascii="Times New Roman" w:eastAsiaTheme="minorEastAsia" w:hAnsi="Times New Roman"/>
                <w:lang w:eastAsia="zh-CN"/>
              </w:rPr>
              <w:t>in the proposal</w:t>
            </w:r>
          </w:p>
          <w:p w14:paraId="2ED0EE56" w14:textId="2FDF4824" w:rsidR="00813355" w:rsidRPr="001E6B1B" w:rsidRDefault="00813355" w:rsidP="00813355">
            <w:pPr>
              <w:rPr>
                <w:rFonts w:asciiTheme="minorHAnsi" w:eastAsiaTheme="minorEastAsia" w:hAnsiTheme="minorHAnsi" w:cstheme="minorHAnsi"/>
                <w:lang w:eastAsia="zh-CN"/>
              </w:rPr>
            </w:pPr>
            <w:r w:rsidRPr="006775F3">
              <w:rPr>
                <w:rFonts w:ascii="Times New Roman" w:hAnsi="Times New Roman"/>
              </w:rPr>
              <w:t>2. Proposal 2.1.3</w:t>
            </w:r>
            <w:r>
              <w:rPr>
                <w:rFonts w:ascii="Times New Roman" w:hAnsi="Times New Roman"/>
              </w:rPr>
              <w:t xml:space="preserve"> and Proposal 2.1.6 seems contradictory to each other, is </w:t>
            </w:r>
            <w:r w:rsidRPr="006775F3">
              <w:rPr>
                <w:rFonts w:ascii="Times New Roman" w:hAnsi="Times New Roman"/>
              </w:rPr>
              <w:t>Proposal 2.1.3</w:t>
            </w:r>
            <w:r>
              <w:rPr>
                <w:rFonts w:ascii="Times New Roman" w:hAnsi="Times New Roman"/>
              </w:rPr>
              <w:t xml:space="preserve"> for two sided model?</w:t>
            </w:r>
          </w:p>
        </w:tc>
      </w:tr>
      <w:tr w:rsidR="00DF28CA" w:rsidRPr="001E6B1B" w14:paraId="51F1BA2E" w14:textId="77777777" w:rsidTr="00912517">
        <w:tc>
          <w:tcPr>
            <w:tcW w:w="1838" w:type="dxa"/>
          </w:tcPr>
          <w:p w14:paraId="25AB1B57" w14:textId="7BDBF7E3" w:rsidR="00DF28CA" w:rsidRPr="001E6B1B" w:rsidRDefault="00DF28CA" w:rsidP="00813355">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650D7FEE" w14:textId="78F6EF80" w:rsidR="00DF28CA" w:rsidRPr="004A3D26" w:rsidRDefault="00DF28CA" w:rsidP="00813355">
            <w:pPr>
              <w:pStyle w:val="a2"/>
              <w:rPr>
                <w:rFonts w:asciiTheme="minorHAnsi" w:hAnsiTheme="minorHAnsi" w:cstheme="minorHAnsi"/>
                <w:bCs/>
                <w:lang w:val="en-GB"/>
              </w:rPr>
            </w:pPr>
            <w:r>
              <w:rPr>
                <w:rFonts w:asciiTheme="minorHAnsi" w:eastAsiaTheme="minorEastAsia" w:hAnsiTheme="minorHAnsi" w:cstheme="minorHAnsi" w:hint="eastAsia"/>
                <w:lang w:eastAsia="zh-CN"/>
              </w:rPr>
              <w:t>OK but if we can agree on this first we do not need to discuss proposal 2.1.3.</w:t>
            </w:r>
          </w:p>
        </w:tc>
      </w:tr>
      <w:tr w:rsidR="00DF28CA" w:rsidRPr="001E6B1B" w14:paraId="7C62C78C" w14:textId="77777777" w:rsidTr="00912517">
        <w:tc>
          <w:tcPr>
            <w:tcW w:w="1838" w:type="dxa"/>
          </w:tcPr>
          <w:p w14:paraId="1D2A598A" w14:textId="08A25B6E" w:rsidR="00DF28CA" w:rsidRDefault="000F27E2" w:rsidP="00813355">
            <w:pPr>
              <w:rPr>
                <w:rFonts w:asciiTheme="minorHAnsi" w:hAnsiTheme="minorHAnsi" w:cstheme="minorHAnsi"/>
              </w:rPr>
            </w:pPr>
            <w:r>
              <w:rPr>
                <w:rFonts w:asciiTheme="minorHAnsi" w:hAnsiTheme="minorHAnsi" w:cstheme="minorHAnsi"/>
              </w:rPr>
              <w:t>Fujitsu</w:t>
            </w:r>
          </w:p>
        </w:tc>
        <w:tc>
          <w:tcPr>
            <w:tcW w:w="7224" w:type="dxa"/>
          </w:tcPr>
          <w:p w14:paraId="7CB9BBB3" w14:textId="513147B2" w:rsidR="00DF28CA" w:rsidRDefault="000F27E2" w:rsidP="00813355">
            <w:pPr>
              <w:pStyle w:val="a2"/>
              <w:rPr>
                <w:rFonts w:asciiTheme="minorHAnsi" w:hAnsiTheme="minorHAnsi" w:cstheme="minorHAnsi"/>
                <w:lang w:val="en-GB"/>
              </w:rPr>
            </w:pPr>
            <w:r>
              <w:rPr>
                <w:rFonts w:asciiTheme="minorHAnsi" w:eastAsiaTheme="minorEastAsia" w:hAnsiTheme="minorHAnsi" w:cstheme="minorHAnsi"/>
                <w:lang w:eastAsia="zh-CN"/>
              </w:rPr>
              <w:t>If it is for MI-Option2, we support this proposal.</w:t>
            </w:r>
          </w:p>
        </w:tc>
      </w:tr>
      <w:tr w:rsidR="00DF28CA" w:rsidRPr="001E6B1B" w14:paraId="3C9DCAA0" w14:textId="77777777" w:rsidTr="00905ACC">
        <w:tc>
          <w:tcPr>
            <w:tcW w:w="1838" w:type="dxa"/>
          </w:tcPr>
          <w:p w14:paraId="55364C78" w14:textId="48E1D027" w:rsidR="00DF28CA" w:rsidRPr="00FA6829" w:rsidRDefault="00B01C71" w:rsidP="00813355">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1F207E66" w14:textId="56DB1B80" w:rsidR="00DF28CA" w:rsidRPr="00FA6829" w:rsidRDefault="00B01C71" w:rsidP="00813355">
            <w:pPr>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OK</w:t>
            </w:r>
          </w:p>
        </w:tc>
      </w:tr>
      <w:tr w:rsidR="00E32C86" w:rsidRPr="001E6B1B" w14:paraId="621578FD" w14:textId="77777777" w:rsidTr="009C0FF4">
        <w:tc>
          <w:tcPr>
            <w:tcW w:w="1838" w:type="dxa"/>
          </w:tcPr>
          <w:p w14:paraId="3F75EC5D" w14:textId="24B7F707" w:rsidR="00E32C86" w:rsidRPr="001E6B1B" w:rsidRDefault="00E32C86" w:rsidP="00E32C86">
            <w:pPr>
              <w:rPr>
                <w:rFonts w:asciiTheme="minorHAnsi" w:hAnsiTheme="minorHAnsi" w:cstheme="minorHAnsi"/>
              </w:rPr>
            </w:pPr>
            <w:r>
              <w:rPr>
                <w:rFonts w:asciiTheme="minorHAnsi" w:eastAsiaTheme="minorEastAsia" w:hAnsiTheme="minorHAnsi" w:cstheme="minorHAnsi"/>
                <w:lang w:eastAsia="zh-CN"/>
              </w:rPr>
              <w:t>Spreadtrum</w:t>
            </w:r>
          </w:p>
        </w:tc>
        <w:tc>
          <w:tcPr>
            <w:tcW w:w="7224" w:type="dxa"/>
          </w:tcPr>
          <w:p w14:paraId="29F9754B" w14:textId="408C952B" w:rsidR="00E32C86" w:rsidRPr="001E6B1B" w:rsidRDefault="00E32C86" w:rsidP="00E32C86">
            <w:pPr>
              <w:rPr>
                <w:rFonts w:asciiTheme="minorHAnsi" w:hAnsiTheme="minorHAnsi" w:cstheme="minorHAnsi"/>
              </w:rPr>
            </w:pPr>
            <w:r>
              <w:rPr>
                <w:rFonts w:asciiTheme="minorHAnsi" w:eastAsiaTheme="minorEastAsia" w:hAnsiTheme="minorHAnsi" w:cstheme="minorHAnsi"/>
                <w:lang w:val="en-GB" w:eastAsia="zh-CN"/>
              </w:rPr>
              <w:t>Support. But it is related to proposal 2.1.3.</w:t>
            </w:r>
          </w:p>
        </w:tc>
      </w:tr>
      <w:tr w:rsidR="0094064F" w:rsidRPr="001E6B1B" w14:paraId="5F861E27" w14:textId="77777777" w:rsidTr="00905ACC">
        <w:tc>
          <w:tcPr>
            <w:tcW w:w="1838" w:type="dxa"/>
          </w:tcPr>
          <w:p w14:paraId="0C731F1D" w14:textId="7213DF5A" w:rsidR="0094064F" w:rsidRPr="001E6B1B" w:rsidRDefault="0094064F" w:rsidP="0094064F">
            <w:pPr>
              <w:rPr>
                <w:rFonts w:asciiTheme="minorHAnsi" w:eastAsia="맑은 고딕" w:hAnsiTheme="minorHAnsi" w:cstheme="minorHAnsi"/>
                <w:lang w:eastAsia="ko-KR"/>
              </w:rPr>
            </w:pPr>
            <w:r>
              <w:rPr>
                <w:rFonts w:asciiTheme="minorHAnsi" w:hAnsiTheme="minorHAnsi" w:cstheme="minorHAnsi"/>
              </w:rPr>
              <w:t>Apple</w:t>
            </w:r>
          </w:p>
        </w:tc>
        <w:tc>
          <w:tcPr>
            <w:tcW w:w="7224" w:type="dxa"/>
          </w:tcPr>
          <w:p w14:paraId="377D5DD9" w14:textId="7783AEA1" w:rsidR="0094064F" w:rsidRPr="001E6B1B" w:rsidRDefault="0094064F" w:rsidP="0094064F">
            <w:pPr>
              <w:rPr>
                <w:rFonts w:asciiTheme="minorHAnsi" w:eastAsia="맑은 고딕" w:hAnsiTheme="minorHAnsi" w:cstheme="minorHAnsi"/>
                <w:lang w:eastAsia="ko-KR"/>
              </w:rPr>
            </w:pPr>
            <w:r>
              <w:rPr>
                <w:rFonts w:asciiTheme="minorHAnsi" w:hAnsiTheme="minorHAnsi" w:cstheme="minorHAnsi"/>
                <w:lang w:val="en-GB"/>
              </w:rPr>
              <w:t xml:space="preserve">Support. </w:t>
            </w:r>
          </w:p>
        </w:tc>
      </w:tr>
      <w:tr w:rsidR="002900E2" w:rsidRPr="001E6B1B" w14:paraId="22B29836" w14:textId="77777777" w:rsidTr="00905ACC">
        <w:tc>
          <w:tcPr>
            <w:tcW w:w="1838" w:type="dxa"/>
          </w:tcPr>
          <w:p w14:paraId="373FB395" w14:textId="5A67E510" w:rsidR="002900E2" w:rsidRPr="001E6B1B" w:rsidRDefault="002900E2" w:rsidP="002900E2">
            <w:pPr>
              <w:rPr>
                <w:rFonts w:asciiTheme="minorHAnsi" w:eastAsia="맑은 고딕" w:hAnsiTheme="minorHAnsi" w:cstheme="minorHAnsi"/>
                <w:lang w:eastAsia="ko-KR"/>
              </w:rPr>
            </w:pPr>
            <w:r>
              <w:rPr>
                <w:rFonts w:asciiTheme="minorHAnsi" w:eastAsia="바탕" w:hAnsiTheme="minorHAnsi" w:cstheme="minorHAnsi" w:hint="eastAsia"/>
                <w:lang w:eastAsia="ko-KR"/>
              </w:rPr>
              <w:t>LG</w:t>
            </w:r>
          </w:p>
        </w:tc>
        <w:tc>
          <w:tcPr>
            <w:tcW w:w="7224" w:type="dxa"/>
          </w:tcPr>
          <w:p w14:paraId="21D926CF" w14:textId="40AD087B" w:rsidR="002900E2" w:rsidRPr="001E6B1B" w:rsidRDefault="002900E2" w:rsidP="002900E2">
            <w:pPr>
              <w:rPr>
                <w:rFonts w:asciiTheme="minorHAnsi" w:eastAsia="맑은 고딕" w:hAnsiTheme="minorHAnsi" w:cstheme="minorHAnsi"/>
                <w:lang w:eastAsia="ko-KR"/>
              </w:rPr>
            </w:pPr>
            <w:r>
              <w:rPr>
                <w:rFonts w:asciiTheme="minorHAnsi" w:eastAsia="바탕" w:hAnsiTheme="minorHAnsi" w:cstheme="minorHAnsi" w:hint="eastAsia"/>
                <w:lang w:eastAsia="ko-KR"/>
              </w:rPr>
              <w:t xml:space="preserve">Same comment as before. </w:t>
            </w:r>
            <w:r>
              <w:rPr>
                <w:rFonts w:asciiTheme="minorHAnsi" w:eastAsia="바탕" w:hAnsiTheme="minorHAnsi" w:cstheme="minorHAnsi"/>
                <w:lang w:eastAsia="ko-KR"/>
              </w:rPr>
              <w:t xml:space="preserve">‘not pursued for Rel-19 normative work’ does not make sense. </w:t>
            </w:r>
          </w:p>
        </w:tc>
      </w:tr>
      <w:tr w:rsidR="002900E2" w:rsidRPr="001E6B1B" w14:paraId="6D30875F" w14:textId="77777777" w:rsidTr="00905ACC">
        <w:tc>
          <w:tcPr>
            <w:tcW w:w="1838" w:type="dxa"/>
          </w:tcPr>
          <w:p w14:paraId="5CA118DF" w14:textId="7B43B3A2" w:rsidR="002900E2" w:rsidRDefault="002900E2" w:rsidP="002900E2">
            <w:pPr>
              <w:rPr>
                <w:rFonts w:asciiTheme="minorHAnsi" w:eastAsia="맑은 고딕" w:hAnsiTheme="minorHAnsi" w:cstheme="minorHAnsi"/>
                <w:lang w:eastAsia="ko-KR"/>
              </w:rPr>
            </w:pPr>
          </w:p>
        </w:tc>
        <w:tc>
          <w:tcPr>
            <w:tcW w:w="7224" w:type="dxa"/>
          </w:tcPr>
          <w:p w14:paraId="2B441042" w14:textId="23547CC7" w:rsidR="002900E2" w:rsidRDefault="002900E2" w:rsidP="002900E2">
            <w:pPr>
              <w:rPr>
                <w:rFonts w:asciiTheme="minorHAnsi" w:eastAsia="맑은 고딕" w:hAnsiTheme="minorHAnsi" w:cstheme="minorHAnsi"/>
                <w:lang w:eastAsia="ko-KR"/>
              </w:rPr>
            </w:pPr>
          </w:p>
        </w:tc>
      </w:tr>
      <w:tr w:rsidR="002900E2" w:rsidRPr="001E6B1B" w14:paraId="1C43D4D9" w14:textId="77777777" w:rsidTr="00905ACC">
        <w:tc>
          <w:tcPr>
            <w:tcW w:w="1838" w:type="dxa"/>
          </w:tcPr>
          <w:p w14:paraId="7F76BB9C" w14:textId="4FCE6847" w:rsidR="002900E2" w:rsidRDefault="002900E2" w:rsidP="002900E2">
            <w:pPr>
              <w:rPr>
                <w:rFonts w:asciiTheme="minorHAnsi" w:eastAsia="맑은 고딕" w:hAnsiTheme="minorHAnsi" w:cstheme="minorHAnsi"/>
                <w:lang w:eastAsia="ko-KR"/>
              </w:rPr>
            </w:pPr>
          </w:p>
        </w:tc>
        <w:tc>
          <w:tcPr>
            <w:tcW w:w="7224" w:type="dxa"/>
          </w:tcPr>
          <w:p w14:paraId="09083E1F" w14:textId="6F4F49C8" w:rsidR="002900E2" w:rsidRDefault="002900E2" w:rsidP="002900E2">
            <w:pPr>
              <w:rPr>
                <w:rFonts w:asciiTheme="minorHAnsi" w:eastAsia="맑은 고딕" w:hAnsiTheme="minorHAnsi" w:cstheme="minorHAnsi"/>
                <w:lang w:eastAsia="ko-KR"/>
              </w:rPr>
            </w:pPr>
          </w:p>
        </w:tc>
      </w:tr>
      <w:tr w:rsidR="002900E2" w:rsidRPr="001E6B1B" w14:paraId="19432950" w14:textId="77777777" w:rsidTr="00905ACC">
        <w:tc>
          <w:tcPr>
            <w:tcW w:w="1838" w:type="dxa"/>
          </w:tcPr>
          <w:p w14:paraId="238AE436" w14:textId="15D089F9" w:rsidR="002900E2" w:rsidRPr="00284820" w:rsidRDefault="002900E2" w:rsidP="002900E2">
            <w:pPr>
              <w:rPr>
                <w:rFonts w:asciiTheme="minorHAnsi" w:hAnsiTheme="minorHAnsi" w:cstheme="minorHAnsi"/>
              </w:rPr>
            </w:pPr>
          </w:p>
        </w:tc>
        <w:tc>
          <w:tcPr>
            <w:tcW w:w="7224" w:type="dxa"/>
          </w:tcPr>
          <w:p w14:paraId="2261B400" w14:textId="3C8357EA" w:rsidR="002900E2" w:rsidRDefault="002900E2" w:rsidP="002900E2">
            <w:pPr>
              <w:rPr>
                <w:rFonts w:asciiTheme="minorHAnsi" w:hAnsiTheme="minorHAnsi" w:cstheme="minorHAnsi"/>
              </w:rPr>
            </w:pPr>
          </w:p>
        </w:tc>
      </w:tr>
      <w:tr w:rsidR="002900E2" w:rsidRPr="001E6B1B" w14:paraId="5FBBED75" w14:textId="77777777" w:rsidTr="00090FFF">
        <w:tc>
          <w:tcPr>
            <w:tcW w:w="1838" w:type="dxa"/>
          </w:tcPr>
          <w:p w14:paraId="1E2A2F76" w14:textId="3466993E" w:rsidR="002900E2" w:rsidRPr="001E6B1B" w:rsidRDefault="002900E2" w:rsidP="002900E2">
            <w:pPr>
              <w:rPr>
                <w:rFonts w:asciiTheme="minorHAnsi" w:eastAsia="맑은 고딕" w:hAnsiTheme="minorHAnsi" w:cstheme="minorHAnsi"/>
                <w:lang w:eastAsia="ko-KR"/>
              </w:rPr>
            </w:pPr>
          </w:p>
        </w:tc>
        <w:tc>
          <w:tcPr>
            <w:tcW w:w="7224" w:type="dxa"/>
          </w:tcPr>
          <w:p w14:paraId="536B8AE2" w14:textId="7C49C063" w:rsidR="002900E2" w:rsidRPr="001E6B1B" w:rsidRDefault="002900E2" w:rsidP="002900E2">
            <w:pPr>
              <w:rPr>
                <w:rFonts w:asciiTheme="minorHAnsi" w:eastAsia="맑은 고딕" w:hAnsiTheme="minorHAnsi" w:cstheme="minorHAnsi"/>
                <w:lang w:eastAsia="ko-KR"/>
              </w:rPr>
            </w:pPr>
          </w:p>
        </w:tc>
      </w:tr>
      <w:tr w:rsidR="002900E2" w:rsidRPr="001E6B1B" w14:paraId="58A148E7" w14:textId="77777777" w:rsidTr="00090FFF">
        <w:tc>
          <w:tcPr>
            <w:tcW w:w="1838" w:type="dxa"/>
          </w:tcPr>
          <w:p w14:paraId="759886F8" w14:textId="419A2927" w:rsidR="002900E2" w:rsidRDefault="002900E2" w:rsidP="002900E2">
            <w:pPr>
              <w:rPr>
                <w:rFonts w:asciiTheme="minorHAnsi" w:eastAsia="맑은 고딕" w:hAnsiTheme="minorHAnsi" w:cstheme="minorHAnsi"/>
                <w:lang w:eastAsia="ko-KR"/>
              </w:rPr>
            </w:pPr>
          </w:p>
        </w:tc>
        <w:tc>
          <w:tcPr>
            <w:tcW w:w="7224" w:type="dxa"/>
          </w:tcPr>
          <w:p w14:paraId="777EDAEA" w14:textId="5F119BFD" w:rsidR="002900E2" w:rsidRDefault="002900E2" w:rsidP="002900E2">
            <w:pPr>
              <w:rPr>
                <w:rFonts w:asciiTheme="minorHAnsi" w:eastAsia="맑은 고딕" w:hAnsiTheme="minorHAnsi" w:cstheme="minorHAnsi"/>
                <w:lang w:eastAsia="ko-KR"/>
              </w:rPr>
            </w:pPr>
          </w:p>
        </w:tc>
      </w:tr>
      <w:tr w:rsidR="002900E2" w:rsidRPr="001E6B1B" w14:paraId="67D7A587" w14:textId="77777777" w:rsidTr="00090FFF">
        <w:tc>
          <w:tcPr>
            <w:tcW w:w="1838" w:type="dxa"/>
          </w:tcPr>
          <w:p w14:paraId="7B25E901" w14:textId="52299AC1" w:rsidR="002900E2" w:rsidRDefault="002900E2" w:rsidP="002900E2">
            <w:pPr>
              <w:rPr>
                <w:rFonts w:asciiTheme="minorHAnsi" w:eastAsiaTheme="minorEastAsia" w:hAnsiTheme="minorHAnsi" w:cstheme="minorHAnsi"/>
                <w:lang w:eastAsia="zh-CN"/>
              </w:rPr>
            </w:pPr>
          </w:p>
        </w:tc>
        <w:tc>
          <w:tcPr>
            <w:tcW w:w="7224" w:type="dxa"/>
          </w:tcPr>
          <w:p w14:paraId="7868CEEF" w14:textId="77777777" w:rsidR="002900E2" w:rsidRDefault="002900E2" w:rsidP="002900E2">
            <w:pPr>
              <w:rPr>
                <w:rFonts w:asciiTheme="minorHAnsi" w:eastAsiaTheme="minorEastAsia" w:hAnsiTheme="minorHAnsi" w:cstheme="minorHAnsi"/>
                <w:lang w:eastAsia="zh-CN"/>
              </w:rPr>
            </w:pPr>
          </w:p>
        </w:tc>
      </w:tr>
      <w:tr w:rsidR="002900E2" w:rsidRPr="001E6B1B" w14:paraId="5DEBA324" w14:textId="77777777" w:rsidTr="00090FFF">
        <w:tc>
          <w:tcPr>
            <w:tcW w:w="1838" w:type="dxa"/>
          </w:tcPr>
          <w:p w14:paraId="1881DA7C" w14:textId="4B3745FA" w:rsidR="002900E2" w:rsidRDefault="002900E2" w:rsidP="002900E2">
            <w:pPr>
              <w:rPr>
                <w:rFonts w:asciiTheme="minorHAnsi" w:eastAsiaTheme="minorEastAsia" w:hAnsiTheme="minorHAnsi" w:cstheme="minorHAnsi"/>
                <w:lang w:eastAsia="zh-CN"/>
              </w:rPr>
            </w:pPr>
          </w:p>
        </w:tc>
        <w:tc>
          <w:tcPr>
            <w:tcW w:w="7224" w:type="dxa"/>
          </w:tcPr>
          <w:p w14:paraId="48A786D0" w14:textId="2122B2EF" w:rsidR="002900E2" w:rsidRDefault="002900E2" w:rsidP="002900E2">
            <w:pPr>
              <w:rPr>
                <w:rFonts w:asciiTheme="minorHAnsi" w:eastAsiaTheme="minorEastAsia" w:hAnsiTheme="minorHAnsi" w:cstheme="minorHAnsi"/>
                <w:lang w:eastAsia="zh-CN"/>
              </w:rPr>
            </w:pPr>
          </w:p>
        </w:tc>
      </w:tr>
      <w:tr w:rsidR="002900E2" w:rsidRPr="001E6B1B" w14:paraId="23318C82" w14:textId="77777777" w:rsidTr="00090FFF">
        <w:tc>
          <w:tcPr>
            <w:tcW w:w="1838" w:type="dxa"/>
          </w:tcPr>
          <w:p w14:paraId="7C692FAD" w14:textId="4CB475C8" w:rsidR="002900E2" w:rsidRDefault="002900E2" w:rsidP="002900E2">
            <w:pPr>
              <w:rPr>
                <w:rFonts w:asciiTheme="minorHAnsi" w:eastAsiaTheme="minorEastAsia" w:hAnsiTheme="minorHAnsi" w:cstheme="minorHAnsi"/>
                <w:lang w:eastAsia="zh-CN"/>
              </w:rPr>
            </w:pPr>
          </w:p>
        </w:tc>
        <w:tc>
          <w:tcPr>
            <w:tcW w:w="7224" w:type="dxa"/>
          </w:tcPr>
          <w:p w14:paraId="6A56E8E5" w14:textId="228468C8" w:rsidR="002900E2" w:rsidRDefault="002900E2" w:rsidP="002900E2">
            <w:pPr>
              <w:rPr>
                <w:rFonts w:asciiTheme="minorHAnsi" w:eastAsiaTheme="minorEastAsia" w:hAnsiTheme="minorHAnsi" w:cstheme="minorHAnsi"/>
                <w:lang w:eastAsia="zh-CN"/>
              </w:rPr>
            </w:pPr>
          </w:p>
        </w:tc>
      </w:tr>
    </w:tbl>
    <w:p w14:paraId="45C3B7EB" w14:textId="77777777" w:rsidR="00E72A24" w:rsidRPr="00E72A24" w:rsidRDefault="00E72A24" w:rsidP="00E72A24"/>
    <w:p w14:paraId="7F1B13D1" w14:textId="582CA04C" w:rsidR="00A770FA" w:rsidRPr="0090405B" w:rsidRDefault="00A770FA" w:rsidP="0090405B">
      <w:pPr>
        <w:pStyle w:val="4"/>
        <w:rPr>
          <w:b/>
          <w:bCs w:val="0"/>
        </w:rPr>
      </w:pPr>
      <w:r w:rsidRPr="0090405B">
        <w:rPr>
          <w:b/>
          <w:bCs w:val="0"/>
        </w:rPr>
        <w:t>Proposal 2.1.</w:t>
      </w:r>
      <w:r w:rsidR="00C50613">
        <w:rPr>
          <w:b/>
          <w:bCs w:val="0"/>
        </w:rPr>
        <w:t>7</w:t>
      </w:r>
      <w:r w:rsidR="00307712">
        <w:rPr>
          <w:b/>
          <w:bCs w:val="0"/>
        </w:rPr>
        <w:t xml:space="preserve"> (Placeholder)</w:t>
      </w:r>
    </w:p>
    <w:p w14:paraId="1454D1B9" w14:textId="38D1B81A" w:rsidR="001F1476" w:rsidRDefault="00C0541C" w:rsidP="001F1476">
      <w:pPr>
        <w:rPr>
          <w:rFonts w:asciiTheme="minorHAnsi" w:hAnsiTheme="minorHAnsi" w:cstheme="minorHAnsi"/>
        </w:rPr>
      </w:pPr>
      <w:r>
        <w:rPr>
          <w:rFonts w:asciiTheme="minorHAnsi" w:hAnsiTheme="minorHAnsi" w:cstheme="minorHAnsi"/>
        </w:rPr>
        <w:t xml:space="preserve">The relationship between options of the model identification and options of CSI compression </w:t>
      </w:r>
      <w:r w:rsidR="00C40F63">
        <w:rPr>
          <w:rFonts w:asciiTheme="minorHAnsi" w:hAnsiTheme="minorHAnsi" w:cstheme="minorHAnsi"/>
        </w:rPr>
        <w:t xml:space="preserve">are summarized in the following table. </w:t>
      </w:r>
    </w:p>
    <w:tbl>
      <w:tblPr>
        <w:tblStyle w:val="af2"/>
        <w:tblW w:w="0" w:type="auto"/>
        <w:tblInd w:w="988" w:type="dxa"/>
        <w:tblLook w:val="04A0" w:firstRow="1" w:lastRow="0" w:firstColumn="1" w:lastColumn="0" w:noHBand="0" w:noVBand="1"/>
      </w:tblPr>
      <w:tblGrid>
        <w:gridCol w:w="2551"/>
        <w:gridCol w:w="2835"/>
      </w:tblGrid>
      <w:tr w:rsidR="00DB7D73" w14:paraId="033C4FBF" w14:textId="77777777" w:rsidTr="00D01686">
        <w:tc>
          <w:tcPr>
            <w:tcW w:w="2551" w:type="dxa"/>
            <w:vAlign w:val="center"/>
          </w:tcPr>
          <w:p w14:paraId="35B06013" w14:textId="77777777" w:rsidR="00DB7D73" w:rsidRDefault="00DB7D73" w:rsidP="009C0FF4">
            <w:pPr>
              <w:spacing w:before="0" w:after="0" w:line="240" w:lineRule="auto"/>
              <w:jc w:val="center"/>
              <w:rPr>
                <w:lang w:eastAsia="zh-CN"/>
              </w:rPr>
            </w:pPr>
            <w:r>
              <w:rPr>
                <w:rFonts w:hint="eastAsia"/>
                <w:lang w:eastAsia="zh-CN"/>
              </w:rPr>
              <w:t>M</w:t>
            </w:r>
            <w:r>
              <w:rPr>
                <w:lang w:eastAsia="zh-CN"/>
              </w:rPr>
              <w:t>odel identification</w:t>
            </w:r>
          </w:p>
        </w:tc>
        <w:tc>
          <w:tcPr>
            <w:tcW w:w="2835" w:type="dxa"/>
            <w:vAlign w:val="center"/>
          </w:tcPr>
          <w:p w14:paraId="4A628361" w14:textId="77777777" w:rsidR="00DB7D73" w:rsidRDefault="00DB7D73" w:rsidP="009C0FF4">
            <w:pPr>
              <w:spacing w:before="0" w:after="0" w:line="240" w:lineRule="auto"/>
              <w:jc w:val="center"/>
              <w:rPr>
                <w:lang w:eastAsia="zh-CN"/>
              </w:rPr>
            </w:pPr>
            <w:r>
              <w:rPr>
                <w:lang w:eastAsia="zh-CN"/>
              </w:rPr>
              <w:t>Multi-vendor collaboration</w:t>
            </w:r>
          </w:p>
        </w:tc>
      </w:tr>
      <w:tr w:rsidR="00DB7D73" w14:paraId="6F8C3C3D" w14:textId="77777777" w:rsidTr="00D01686">
        <w:tc>
          <w:tcPr>
            <w:tcW w:w="2551" w:type="dxa"/>
            <w:vAlign w:val="center"/>
          </w:tcPr>
          <w:p w14:paraId="1FA1C316" w14:textId="77777777" w:rsidR="00DB7D73" w:rsidRDefault="00DB7D73" w:rsidP="009C0FF4">
            <w:pPr>
              <w:spacing w:before="0" w:after="0" w:line="240" w:lineRule="auto"/>
              <w:jc w:val="center"/>
              <w:rPr>
                <w:lang w:eastAsia="zh-CN"/>
              </w:rPr>
            </w:pPr>
            <w:r>
              <w:rPr>
                <w:color w:val="000000" w:themeColor="text1"/>
                <w:kern w:val="2"/>
              </w:rPr>
              <w:t>MI-Option 1</w:t>
            </w:r>
          </w:p>
        </w:tc>
        <w:tc>
          <w:tcPr>
            <w:tcW w:w="2835" w:type="dxa"/>
            <w:vAlign w:val="center"/>
          </w:tcPr>
          <w:p w14:paraId="1BC5F424" w14:textId="77777777" w:rsidR="00DB7D73" w:rsidRDefault="00DB7D73" w:rsidP="009C0FF4">
            <w:pPr>
              <w:spacing w:before="0" w:after="0" w:line="240" w:lineRule="auto"/>
              <w:jc w:val="center"/>
              <w:rPr>
                <w:lang w:eastAsia="zh-CN"/>
              </w:rPr>
            </w:pPr>
          </w:p>
        </w:tc>
      </w:tr>
      <w:tr w:rsidR="00DB7D73" w14:paraId="0024C11C" w14:textId="77777777" w:rsidTr="00D01686">
        <w:tc>
          <w:tcPr>
            <w:tcW w:w="2551" w:type="dxa"/>
            <w:shd w:val="clear" w:color="auto" w:fill="FFFFFF" w:themeFill="background1"/>
            <w:vAlign w:val="center"/>
          </w:tcPr>
          <w:p w14:paraId="18C32120" w14:textId="77777777" w:rsidR="00DB7D73" w:rsidRDefault="00DB7D73" w:rsidP="009C0FF4">
            <w:pPr>
              <w:spacing w:before="0" w:after="0" w:line="240" w:lineRule="auto"/>
              <w:jc w:val="center"/>
              <w:rPr>
                <w:lang w:eastAsia="zh-CN"/>
              </w:rPr>
            </w:pPr>
            <w:r>
              <w:rPr>
                <w:color w:val="000000" w:themeColor="text1"/>
                <w:kern w:val="2"/>
              </w:rPr>
              <w:t>MI-Option 2</w:t>
            </w:r>
          </w:p>
        </w:tc>
        <w:tc>
          <w:tcPr>
            <w:tcW w:w="2835" w:type="dxa"/>
            <w:shd w:val="clear" w:color="auto" w:fill="FFFFFF" w:themeFill="background1"/>
            <w:vAlign w:val="center"/>
          </w:tcPr>
          <w:p w14:paraId="65E14CC5" w14:textId="1B4416D5" w:rsidR="00DB7D73" w:rsidRDefault="00DB7D73" w:rsidP="009C0FF4">
            <w:pPr>
              <w:spacing w:before="0" w:after="0" w:line="240" w:lineRule="auto"/>
              <w:jc w:val="center"/>
              <w:rPr>
                <w:color w:val="000000" w:themeColor="text1"/>
                <w:kern w:val="2"/>
              </w:rPr>
            </w:pPr>
            <w:r>
              <w:rPr>
                <w:color w:val="000000" w:themeColor="text1"/>
                <w:kern w:val="2"/>
              </w:rPr>
              <w:t>Option 2 (Deprioritized)</w:t>
            </w:r>
          </w:p>
          <w:p w14:paraId="10DA9714" w14:textId="40E680A0" w:rsidR="00DB7D73" w:rsidRDefault="00DB7D73" w:rsidP="009C0FF4">
            <w:pPr>
              <w:spacing w:before="0" w:after="0" w:line="240" w:lineRule="auto"/>
              <w:jc w:val="center"/>
              <w:rPr>
                <w:lang w:eastAsia="zh-CN"/>
              </w:rPr>
            </w:pPr>
            <w:r>
              <w:rPr>
                <w:color w:val="000000" w:themeColor="text1"/>
                <w:kern w:val="2"/>
              </w:rPr>
              <w:t xml:space="preserve"> Option 4</w:t>
            </w:r>
          </w:p>
        </w:tc>
      </w:tr>
      <w:tr w:rsidR="00DB7D73" w14:paraId="3B6E0F87" w14:textId="77777777" w:rsidTr="00D01686">
        <w:tc>
          <w:tcPr>
            <w:tcW w:w="2551" w:type="dxa"/>
            <w:shd w:val="clear" w:color="auto" w:fill="FFFFFF" w:themeFill="background1"/>
            <w:vAlign w:val="center"/>
          </w:tcPr>
          <w:p w14:paraId="2E3E0766" w14:textId="77777777" w:rsidR="00DB7D73" w:rsidRDefault="00DB7D73" w:rsidP="009C0FF4">
            <w:pPr>
              <w:spacing w:before="0" w:after="0" w:line="240" w:lineRule="auto"/>
              <w:jc w:val="center"/>
              <w:rPr>
                <w:lang w:eastAsia="zh-CN"/>
              </w:rPr>
            </w:pPr>
            <w:r>
              <w:rPr>
                <w:color w:val="000000" w:themeColor="text1"/>
                <w:kern w:val="2"/>
              </w:rPr>
              <w:t>MI-Option 3</w:t>
            </w:r>
          </w:p>
        </w:tc>
        <w:tc>
          <w:tcPr>
            <w:tcW w:w="2835" w:type="dxa"/>
            <w:shd w:val="clear" w:color="auto" w:fill="FFFFFF" w:themeFill="background1"/>
            <w:vAlign w:val="center"/>
          </w:tcPr>
          <w:p w14:paraId="4C9E1F4E" w14:textId="14438591" w:rsidR="00DB7D73" w:rsidRDefault="00DB7D73" w:rsidP="009C0FF4">
            <w:pPr>
              <w:spacing w:before="0" w:after="0" w:line="240" w:lineRule="auto"/>
              <w:jc w:val="center"/>
              <w:rPr>
                <w:color w:val="000000" w:themeColor="text1"/>
                <w:kern w:val="2"/>
              </w:rPr>
            </w:pPr>
            <w:r>
              <w:rPr>
                <w:color w:val="000000" w:themeColor="text1"/>
                <w:kern w:val="2"/>
              </w:rPr>
              <w:t>Option 3</w:t>
            </w:r>
          </w:p>
          <w:p w14:paraId="1CAE8CC7" w14:textId="0F4B08D2" w:rsidR="00DB7D73" w:rsidRDefault="00DB7D73" w:rsidP="009C0FF4">
            <w:pPr>
              <w:spacing w:before="0" w:after="0" w:line="240" w:lineRule="auto"/>
              <w:jc w:val="center"/>
              <w:rPr>
                <w:lang w:eastAsia="zh-CN"/>
              </w:rPr>
            </w:pPr>
            <w:r>
              <w:rPr>
                <w:color w:val="000000" w:themeColor="text1"/>
                <w:kern w:val="2"/>
              </w:rPr>
              <w:t xml:space="preserve"> Option 5</w:t>
            </w:r>
          </w:p>
        </w:tc>
      </w:tr>
      <w:tr w:rsidR="00DB7D73" w14:paraId="59D5EB84" w14:textId="77777777" w:rsidTr="00D01686">
        <w:tc>
          <w:tcPr>
            <w:tcW w:w="2551" w:type="dxa"/>
            <w:shd w:val="clear" w:color="auto" w:fill="FFFFFF" w:themeFill="background1"/>
            <w:vAlign w:val="center"/>
          </w:tcPr>
          <w:p w14:paraId="77240340" w14:textId="77777777" w:rsidR="00DB7D73" w:rsidRDefault="00DB7D73" w:rsidP="009C0FF4">
            <w:pPr>
              <w:spacing w:before="0" w:after="0" w:line="240" w:lineRule="auto"/>
              <w:jc w:val="center"/>
              <w:rPr>
                <w:lang w:eastAsia="zh-CN"/>
              </w:rPr>
            </w:pPr>
            <w:r>
              <w:rPr>
                <w:color w:val="000000" w:themeColor="text1"/>
                <w:kern w:val="2"/>
              </w:rPr>
              <w:t>MI-Option 4</w:t>
            </w:r>
          </w:p>
        </w:tc>
        <w:tc>
          <w:tcPr>
            <w:tcW w:w="2835" w:type="dxa"/>
            <w:shd w:val="clear" w:color="auto" w:fill="FFFFFF" w:themeFill="background1"/>
            <w:vAlign w:val="center"/>
          </w:tcPr>
          <w:p w14:paraId="3B9D9F8B" w14:textId="77777777" w:rsidR="00DB7D73" w:rsidRDefault="00DB7D73" w:rsidP="009C0FF4">
            <w:pPr>
              <w:spacing w:before="0" w:after="0" w:line="240" w:lineRule="auto"/>
              <w:jc w:val="center"/>
              <w:rPr>
                <w:lang w:eastAsia="zh-CN"/>
              </w:rPr>
            </w:pPr>
            <w:r>
              <w:rPr>
                <w:color w:val="000000" w:themeColor="text1"/>
                <w:kern w:val="2"/>
              </w:rPr>
              <w:t>Option 1</w:t>
            </w:r>
          </w:p>
        </w:tc>
      </w:tr>
      <w:tr w:rsidR="00DB7D73" w14:paraId="371DCC61" w14:textId="77777777" w:rsidTr="00D01686">
        <w:tc>
          <w:tcPr>
            <w:tcW w:w="2551" w:type="dxa"/>
            <w:vAlign w:val="center"/>
          </w:tcPr>
          <w:p w14:paraId="19CDA404" w14:textId="77777777" w:rsidR="00DB7D73" w:rsidRDefault="00DB7D73" w:rsidP="009C0FF4">
            <w:pPr>
              <w:spacing w:before="0" w:after="0" w:line="240" w:lineRule="auto"/>
              <w:jc w:val="center"/>
              <w:rPr>
                <w:lang w:eastAsia="zh-CN"/>
              </w:rPr>
            </w:pPr>
            <w:r>
              <w:rPr>
                <w:color w:val="000000" w:themeColor="text1"/>
                <w:kern w:val="2"/>
              </w:rPr>
              <w:t>MI-Option 5</w:t>
            </w:r>
          </w:p>
        </w:tc>
        <w:tc>
          <w:tcPr>
            <w:tcW w:w="2835" w:type="dxa"/>
            <w:vAlign w:val="center"/>
          </w:tcPr>
          <w:p w14:paraId="0119F2EA" w14:textId="77777777" w:rsidR="00DB7D73" w:rsidRDefault="00DB7D73" w:rsidP="009C0FF4">
            <w:pPr>
              <w:spacing w:before="0" w:after="0" w:line="240" w:lineRule="auto"/>
              <w:jc w:val="center"/>
              <w:rPr>
                <w:lang w:eastAsia="zh-CN"/>
              </w:rPr>
            </w:pPr>
          </w:p>
        </w:tc>
      </w:tr>
    </w:tbl>
    <w:p w14:paraId="4DC8CFDE" w14:textId="59CADBCE" w:rsidR="006E2281" w:rsidRPr="006E2281" w:rsidRDefault="006E2281" w:rsidP="006E2281">
      <w:pPr>
        <w:rPr>
          <w:rFonts w:asciiTheme="minorHAnsi" w:hAnsiTheme="minorHAnsi" w:cstheme="minorHAnsi"/>
        </w:rPr>
      </w:pPr>
    </w:p>
    <w:p w14:paraId="1306A921" w14:textId="77777777" w:rsidR="00DB7D73" w:rsidRPr="001E6B1B" w:rsidRDefault="00DB7D73" w:rsidP="001F1476">
      <w:pPr>
        <w:rPr>
          <w:rFonts w:asciiTheme="minorHAnsi" w:hAnsiTheme="minorHAnsi" w:cstheme="minorHAnsi"/>
        </w:rPr>
      </w:pPr>
    </w:p>
    <w:p w14:paraId="14FE65C0" w14:textId="620C26B0" w:rsidR="001F1476" w:rsidRPr="001E6B1B" w:rsidRDefault="001F1476" w:rsidP="001F1476">
      <w:pPr>
        <w:rPr>
          <w:rFonts w:asciiTheme="minorHAnsi" w:hAnsiTheme="minorHAnsi" w:cstheme="minorHAnsi"/>
          <w:b/>
        </w:rPr>
      </w:pPr>
      <w:r w:rsidRPr="001E6B1B">
        <w:rPr>
          <w:rFonts w:asciiTheme="minorHAnsi" w:hAnsiTheme="minorHAnsi" w:cstheme="minorHAnsi"/>
          <w:b/>
          <w:u w:val="single"/>
        </w:rPr>
        <w:t>Proposal 2.1.</w:t>
      </w:r>
      <w:r w:rsidR="00E233DD">
        <w:rPr>
          <w:rFonts w:asciiTheme="minorHAnsi" w:hAnsiTheme="minorHAnsi" w:cstheme="minorHAnsi"/>
          <w:b/>
          <w:u w:val="single"/>
        </w:rPr>
        <w:t>7</w:t>
      </w:r>
      <w:r w:rsidR="009C3756">
        <w:rPr>
          <w:rFonts w:asciiTheme="minorHAnsi" w:hAnsiTheme="minorHAnsi" w:cstheme="minorHAnsi"/>
          <w:b/>
          <w:u w:val="single"/>
        </w:rPr>
        <w:t xml:space="preserve"> (proposal may be provide later)</w:t>
      </w:r>
    </w:p>
    <w:p w14:paraId="1CBB6E7B" w14:textId="77777777" w:rsidR="001F1476" w:rsidRPr="001E6B1B" w:rsidRDefault="001F1476" w:rsidP="001F1476">
      <w:pPr>
        <w:rPr>
          <w:rFonts w:asciiTheme="minorHAnsi" w:hAnsiTheme="minorHAnsi" w:cstheme="minorHAnsi"/>
        </w:rPr>
      </w:pPr>
    </w:p>
    <w:p w14:paraId="5D8A1BC1" w14:textId="77777777" w:rsidR="001F1476" w:rsidRPr="001E6B1B" w:rsidRDefault="001F1476" w:rsidP="001F147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2"/>
        <w:tblW w:w="9062" w:type="dxa"/>
        <w:tblLook w:val="04A0" w:firstRow="1" w:lastRow="0" w:firstColumn="1" w:lastColumn="0" w:noHBand="0" w:noVBand="1"/>
      </w:tblPr>
      <w:tblGrid>
        <w:gridCol w:w="1838"/>
        <w:gridCol w:w="7224"/>
      </w:tblGrid>
      <w:tr w:rsidR="001F1476" w:rsidRPr="001E6B1B" w14:paraId="00D9C623" w14:textId="77777777" w:rsidTr="000C572C">
        <w:tc>
          <w:tcPr>
            <w:tcW w:w="1838" w:type="dxa"/>
          </w:tcPr>
          <w:p w14:paraId="1657A85D" w14:textId="77777777" w:rsidR="001F1476" w:rsidRPr="001E6B1B" w:rsidRDefault="001F1476" w:rsidP="00905ACC">
            <w:pPr>
              <w:rPr>
                <w:rFonts w:asciiTheme="minorHAnsi" w:hAnsiTheme="minorHAnsi" w:cstheme="minorHAnsi"/>
              </w:rPr>
            </w:pPr>
            <w:r w:rsidRPr="001E6B1B">
              <w:rPr>
                <w:rFonts w:asciiTheme="minorHAnsi" w:hAnsiTheme="minorHAnsi" w:cstheme="minorHAnsi"/>
              </w:rPr>
              <w:t>Company</w:t>
            </w:r>
          </w:p>
        </w:tc>
        <w:tc>
          <w:tcPr>
            <w:tcW w:w="7224" w:type="dxa"/>
          </w:tcPr>
          <w:p w14:paraId="3BE2A4D1" w14:textId="77777777" w:rsidR="001F1476" w:rsidRPr="001E6B1B" w:rsidRDefault="001F1476" w:rsidP="00905ACC">
            <w:pPr>
              <w:rPr>
                <w:rFonts w:asciiTheme="minorHAnsi" w:hAnsiTheme="minorHAnsi" w:cstheme="minorHAnsi"/>
              </w:rPr>
            </w:pPr>
            <w:r w:rsidRPr="001E6B1B">
              <w:rPr>
                <w:rFonts w:asciiTheme="minorHAnsi" w:hAnsiTheme="minorHAnsi" w:cstheme="minorHAnsi"/>
              </w:rPr>
              <w:t>Comment</w:t>
            </w:r>
          </w:p>
        </w:tc>
      </w:tr>
      <w:tr w:rsidR="00013942" w:rsidRPr="001E6B1B" w14:paraId="4F21C720" w14:textId="77777777" w:rsidTr="000C572C">
        <w:tc>
          <w:tcPr>
            <w:tcW w:w="1838" w:type="dxa"/>
          </w:tcPr>
          <w:p w14:paraId="3D92E8E2" w14:textId="607DBD98" w:rsidR="00013942" w:rsidRPr="006B3DE6" w:rsidRDefault="00013942" w:rsidP="00013942">
            <w:pPr>
              <w:rPr>
                <w:rFonts w:asciiTheme="minorHAnsi" w:eastAsia="MS Mincho" w:hAnsiTheme="minorHAnsi" w:cstheme="minorHAnsi"/>
                <w:lang w:eastAsia="ja-JP"/>
              </w:rPr>
            </w:pPr>
            <w:r>
              <w:rPr>
                <w:rFonts w:asciiTheme="minorHAnsi" w:eastAsia="MS Mincho" w:hAnsiTheme="minorHAnsi" w:cstheme="minorHAnsi"/>
                <w:lang w:eastAsia="ja-JP"/>
              </w:rPr>
              <w:lastRenderedPageBreak/>
              <w:t>Samsung</w:t>
            </w:r>
          </w:p>
        </w:tc>
        <w:tc>
          <w:tcPr>
            <w:tcW w:w="7224" w:type="dxa"/>
          </w:tcPr>
          <w:p w14:paraId="52DF5898" w14:textId="77777777" w:rsidR="00013942" w:rsidRDefault="00013942" w:rsidP="00013942">
            <w:pPr>
              <w:pStyle w:val="a2"/>
              <w:rPr>
                <w:rFonts w:asciiTheme="minorHAnsi" w:eastAsia="MS Mincho" w:hAnsiTheme="minorHAnsi" w:cstheme="minorHAnsi"/>
                <w:lang w:eastAsia="ja-JP"/>
              </w:rPr>
            </w:pPr>
            <w:r>
              <w:rPr>
                <w:rFonts w:asciiTheme="minorHAnsi" w:eastAsia="MS Mincho" w:hAnsiTheme="minorHAnsi" w:cstheme="minorHAnsi"/>
                <w:lang w:eastAsia="ja-JP"/>
              </w:rPr>
              <w:t>We believe these options are for OTA transfer for models/dataset. Thus, the following changes:</w:t>
            </w:r>
          </w:p>
          <w:p w14:paraId="5D569A08" w14:textId="77777777" w:rsidR="00013942" w:rsidRDefault="00013942" w:rsidP="00013942">
            <w:pPr>
              <w:pStyle w:val="a2"/>
              <w:rPr>
                <w:rFonts w:asciiTheme="minorHAnsi" w:eastAsia="MS Mincho" w:hAnsiTheme="minorHAnsi" w:cstheme="minorHAnsi"/>
                <w:lang w:eastAsia="ja-JP"/>
              </w:rPr>
            </w:pPr>
          </w:p>
          <w:tbl>
            <w:tblPr>
              <w:tblStyle w:val="af2"/>
              <w:tblW w:w="0" w:type="auto"/>
              <w:tblInd w:w="988" w:type="dxa"/>
              <w:tblLook w:val="04A0" w:firstRow="1" w:lastRow="0" w:firstColumn="1" w:lastColumn="0" w:noHBand="0" w:noVBand="1"/>
            </w:tblPr>
            <w:tblGrid>
              <w:gridCol w:w="2551"/>
              <w:gridCol w:w="2835"/>
            </w:tblGrid>
            <w:tr w:rsidR="00013942" w14:paraId="13273CBE" w14:textId="77777777" w:rsidTr="009C0FF4">
              <w:tc>
                <w:tcPr>
                  <w:tcW w:w="2551" w:type="dxa"/>
                  <w:vAlign w:val="center"/>
                </w:tcPr>
                <w:p w14:paraId="5E600470" w14:textId="77777777" w:rsidR="00013942" w:rsidRDefault="00013942" w:rsidP="00013942">
                  <w:pPr>
                    <w:spacing w:before="0" w:after="0" w:line="240" w:lineRule="auto"/>
                    <w:jc w:val="center"/>
                    <w:rPr>
                      <w:lang w:eastAsia="zh-CN"/>
                    </w:rPr>
                  </w:pPr>
                </w:p>
                <w:p w14:paraId="24972D3B" w14:textId="77777777" w:rsidR="00013942" w:rsidRDefault="00013942" w:rsidP="00013942">
                  <w:pPr>
                    <w:spacing w:before="0" w:after="0" w:line="240" w:lineRule="auto"/>
                    <w:jc w:val="center"/>
                    <w:rPr>
                      <w:lang w:eastAsia="zh-CN"/>
                    </w:rPr>
                  </w:pPr>
                </w:p>
              </w:tc>
              <w:tc>
                <w:tcPr>
                  <w:tcW w:w="2835" w:type="dxa"/>
                  <w:vAlign w:val="center"/>
                </w:tcPr>
                <w:p w14:paraId="56AF0387" w14:textId="77777777" w:rsidR="00013942" w:rsidRDefault="00013942" w:rsidP="00013942">
                  <w:pPr>
                    <w:spacing w:before="0" w:after="0" w:line="240" w:lineRule="auto"/>
                    <w:jc w:val="center"/>
                    <w:rPr>
                      <w:lang w:eastAsia="zh-CN"/>
                    </w:rPr>
                  </w:pPr>
                  <w:r>
                    <w:rPr>
                      <w:lang w:eastAsia="zh-CN"/>
                    </w:rPr>
                    <w:t>Multi-vendor collaboration</w:t>
                  </w:r>
                </w:p>
              </w:tc>
            </w:tr>
            <w:tr w:rsidR="00013942" w14:paraId="799224A2" w14:textId="77777777" w:rsidTr="009C0FF4">
              <w:tc>
                <w:tcPr>
                  <w:tcW w:w="2551" w:type="dxa"/>
                  <w:vAlign w:val="center"/>
                </w:tcPr>
                <w:p w14:paraId="635211AC" w14:textId="77777777" w:rsidR="00013942" w:rsidRDefault="00013942" w:rsidP="00013942">
                  <w:pPr>
                    <w:spacing w:before="0" w:after="0" w:line="240" w:lineRule="auto"/>
                    <w:jc w:val="center"/>
                    <w:rPr>
                      <w:lang w:eastAsia="zh-CN"/>
                    </w:rPr>
                  </w:pPr>
                  <w:r>
                    <w:rPr>
                      <w:color w:val="000000" w:themeColor="text1"/>
                      <w:kern w:val="2"/>
                    </w:rPr>
                    <w:t>MI-Option 1</w:t>
                  </w:r>
                </w:p>
              </w:tc>
              <w:tc>
                <w:tcPr>
                  <w:tcW w:w="2835" w:type="dxa"/>
                  <w:vAlign w:val="center"/>
                </w:tcPr>
                <w:p w14:paraId="5E7CECB8" w14:textId="77777777" w:rsidR="00013942" w:rsidRDefault="00013942" w:rsidP="00013942">
                  <w:pPr>
                    <w:spacing w:before="0" w:after="0" w:line="240" w:lineRule="auto"/>
                    <w:jc w:val="center"/>
                    <w:rPr>
                      <w:lang w:eastAsia="zh-CN"/>
                    </w:rPr>
                  </w:pPr>
                </w:p>
              </w:tc>
            </w:tr>
            <w:tr w:rsidR="00013942" w14:paraId="1E7B6084" w14:textId="77777777" w:rsidTr="009C0FF4">
              <w:tc>
                <w:tcPr>
                  <w:tcW w:w="2551" w:type="dxa"/>
                  <w:shd w:val="clear" w:color="auto" w:fill="FFFFFF" w:themeFill="background1"/>
                  <w:vAlign w:val="center"/>
                </w:tcPr>
                <w:p w14:paraId="76945A3A" w14:textId="77777777" w:rsidR="00013942" w:rsidRDefault="00013942" w:rsidP="00013942">
                  <w:pPr>
                    <w:spacing w:before="0" w:after="0" w:line="240" w:lineRule="auto"/>
                    <w:jc w:val="center"/>
                    <w:rPr>
                      <w:lang w:eastAsia="zh-CN"/>
                    </w:rPr>
                  </w:pPr>
                  <w:r>
                    <w:rPr>
                      <w:color w:val="000000" w:themeColor="text1"/>
                      <w:kern w:val="2"/>
                    </w:rPr>
                    <w:t>MI-Option 2</w:t>
                  </w:r>
                </w:p>
              </w:tc>
              <w:tc>
                <w:tcPr>
                  <w:tcW w:w="2835" w:type="dxa"/>
                  <w:shd w:val="clear" w:color="auto" w:fill="FFFFFF" w:themeFill="background1"/>
                  <w:vAlign w:val="center"/>
                </w:tcPr>
                <w:p w14:paraId="34565B2E" w14:textId="77777777" w:rsidR="00013942" w:rsidRDefault="00013942" w:rsidP="00013942">
                  <w:pPr>
                    <w:spacing w:before="0" w:after="0" w:line="240" w:lineRule="auto"/>
                    <w:jc w:val="center"/>
                    <w:rPr>
                      <w:color w:val="000000" w:themeColor="text1"/>
                      <w:kern w:val="2"/>
                    </w:rPr>
                  </w:pPr>
                  <w:r>
                    <w:rPr>
                      <w:color w:val="000000" w:themeColor="text1"/>
                      <w:kern w:val="2"/>
                    </w:rPr>
                    <w:t>Option 2 (Deprioritized)</w:t>
                  </w:r>
                </w:p>
                <w:p w14:paraId="6FF4D424" w14:textId="77777777" w:rsidR="00013942" w:rsidRDefault="00013942" w:rsidP="00013942">
                  <w:pPr>
                    <w:spacing w:before="0" w:after="0" w:line="240" w:lineRule="auto"/>
                    <w:jc w:val="center"/>
                    <w:rPr>
                      <w:lang w:eastAsia="zh-CN"/>
                    </w:rPr>
                  </w:pPr>
                  <w:r>
                    <w:rPr>
                      <w:color w:val="000000" w:themeColor="text1"/>
                      <w:kern w:val="2"/>
                    </w:rPr>
                    <w:t xml:space="preserve"> </w:t>
                  </w:r>
                  <w:r w:rsidRPr="00983E1F">
                    <w:rPr>
                      <w:color w:val="FF0000"/>
                      <w:kern w:val="2"/>
                    </w:rPr>
                    <w:t>Option 4</w:t>
                  </w:r>
                  <w:r>
                    <w:rPr>
                      <w:color w:val="FF0000"/>
                      <w:kern w:val="2"/>
                    </w:rPr>
                    <w:t xml:space="preserve"> (OTA)</w:t>
                  </w:r>
                </w:p>
              </w:tc>
            </w:tr>
            <w:tr w:rsidR="00013942" w14:paraId="368D2C87" w14:textId="77777777" w:rsidTr="009C0FF4">
              <w:tc>
                <w:tcPr>
                  <w:tcW w:w="2551" w:type="dxa"/>
                  <w:shd w:val="clear" w:color="auto" w:fill="FFFFFF" w:themeFill="background1"/>
                  <w:vAlign w:val="center"/>
                </w:tcPr>
                <w:p w14:paraId="7E32701B" w14:textId="77777777" w:rsidR="00013942" w:rsidRDefault="00013942" w:rsidP="00013942">
                  <w:pPr>
                    <w:spacing w:before="0" w:after="0" w:line="240" w:lineRule="auto"/>
                    <w:jc w:val="center"/>
                    <w:rPr>
                      <w:lang w:eastAsia="zh-CN"/>
                    </w:rPr>
                  </w:pPr>
                  <w:r>
                    <w:rPr>
                      <w:color w:val="000000" w:themeColor="text1"/>
                      <w:kern w:val="2"/>
                    </w:rPr>
                    <w:t>MI-Option 3</w:t>
                  </w:r>
                </w:p>
              </w:tc>
              <w:tc>
                <w:tcPr>
                  <w:tcW w:w="2835" w:type="dxa"/>
                  <w:shd w:val="clear" w:color="auto" w:fill="FFFFFF" w:themeFill="background1"/>
                  <w:vAlign w:val="center"/>
                </w:tcPr>
                <w:p w14:paraId="7003B8F0" w14:textId="77777777" w:rsidR="00013942" w:rsidRPr="00983E1F" w:rsidRDefault="00013942" w:rsidP="00013942">
                  <w:pPr>
                    <w:spacing w:before="0" w:after="0" w:line="240" w:lineRule="auto"/>
                    <w:jc w:val="center"/>
                    <w:rPr>
                      <w:color w:val="FF0000"/>
                      <w:kern w:val="2"/>
                    </w:rPr>
                  </w:pPr>
                  <w:r w:rsidRPr="00983E1F">
                    <w:rPr>
                      <w:color w:val="FF0000"/>
                      <w:kern w:val="2"/>
                    </w:rPr>
                    <w:t>Option 3</w:t>
                  </w:r>
                  <w:r>
                    <w:rPr>
                      <w:color w:val="FF0000"/>
                      <w:kern w:val="2"/>
                    </w:rPr>
                    <w:t>b</w:t>
                  </w:r>
                </w:p>
                <w:p w14:paraId="59DAB636" w14:textId="77777777" w:rsidR="00013942" w:rsidRDefault="00013942" w:rsidP="00013942">
                  <w:pPr>
                    <w:spacing w:before="0" w:after="0" w:line="240" w:lineRule="auto"/>
                    <w:jc w:val="center"/>
                    <w:rPr>
                      <w:lang w:eastAsia="zh-CN"/>
                    </w:rPr>
                  </w:pPr>
                  <w:r w:rsidRPr="00983E1F">
                    <w:rPr>
                      <w:color w:val="FF0000"/>
                      <w:kern w:val="2"/>
                    </w:rPr>
                    <w:t xml:space="preserve"> Option 5</w:t>
                  </w:r>
                  <w:r>
                    <w:rPr>
                      <w:color w:val="FF0000"/>
                      <w:kern w:val="2"/>
                    </w:rPr>
                    <w:t>b</w:t>
                  </w:r>
                </w:p>
              </w:tc>
            </w:tr>
            <w:tr w:rsidR="00013942" w14:paraId="541A7F8F" w14:textId="77777777" w:rsidTr="009C0FF4">
              <w:tc>
                <w:tcPr>
                  <w:tcW w:w="2551" w:type="dxa"/>
                  <w:shd w:val="clear" w:color="auto" w:fill="FFFFFF" w:themeFill="background1"/>
                  <w:vAlign w:val="center"/>
                </w:tcPr>
                <w:p w14:paraId="60F21AFF" w14:textId="77777777" w:rsidR="00013942" w:rsidRDefault="00013942" w:rsidP="00013942">
                  <w:pPr>
                    <w:spacing w:before="0" w:after="0" w:line="240" w:lineRule="auto"/>
                    <w:jc w:val="center"/>
                    <w:rPr>
                      <w:lang w:eastAsia="zh-CN"/>
                    </w:rPr>
                  </w:pPr>
                  <w:r>
                    <w:rPr>
                      <w:color w:val="000000" w:themeColor="text1"/>
                      <w:kern w:val="2"/>
                    </w:rPr>
                    <w:t>MI-Option 4</w:t>
                  </w:r>
                </w:p>
              </w:tc>
              <w:tc>
                <w:tcPr>
                  <w:tcW w:w="2835" w:type="dxa"/>
                  <w:shd w:val="clear" w:color="auto" w:fill="FFFFFF" w:themeFill="background1"/>
                  <w:vAlign w:val="center"/>
                </w:tcPr>
                <w:p w14:paraId="43028E51" w14:textId="77777777" w:rsidR="00013942" w:rsidRDefault="00013942" w:rsidP="00013942">
                  <w:pPr>
                    <w:spacing w:before="0" w:after="0" w:line="240" w:lineRule="auto"/>
                    <w:jc w:val="center"/>
                    <w:rPr>
                      <w:lang w:eastAsia="zh-CN"/>
                    </w:rPr>
                  </w:pPr>
                  <w:r>
                    <w:rPr>
                      <w:color w:val="000000" w:themeColor="text1"/>
                      <w:kern w:val="2"/>
                    </w:rPr>
                    <w:t>Option 1</w:t>
                  </w:r>
                </w:p>
              </w:tc>
            </w:tr>
            <w:tr w:rsidR="00013942" w14:paraId="6B64D699" w14:textId="77777777" w:rsidTr="009C0FF4">
              <w:tc>
                <w:tcPr>
                  <w:tcW w:w="2551" w:type="dxa"/>
                  <w:vAlign w:val="center"/>
                </w:tcPr>
                <w:p w14:paraId="179C6B64" w14:textId="77777777" w:rsidR="00013942" w:rsidRDefault="00013942" w:rsidP="00013942">
                  <w:pPr>
                    <w:spacing w:before="0" w:after="0" w:line="240" w:lineRule="auto"/>
                    <w:jc w:val="center"/>
                    <w:rPr>
                      <w:lang w:eastAsia="zh-CN"/>
                    </w:rPr>
                  </w:pPr>
                  <w:r>
                    <w:rPr>
                      <w:color w:val="000000" w:themeColor="text1"/>
                      <w:kern w:val="2"/>
                    </w:rPr>
                    <w:t>MI-Option 5</w:t>
                  </w:r>
                </w:p>
              </w:tc>
              <w:tc>
                <w:tcPr>
                  <w:tcW w:w="2835" w:type="dxa"/>
                  <w:vAlign w:val="center"/>
                </w:tcPr>
                <w:p w14:paraId="66D09805" w14:textId="77777777" w:rsidR="00013942" w:rsidRDefault="00013942" w:rsidP="00013942">
                  <w:pPr>
                    <w:spacing w:before="0" w:after="0" w:line="240" w:lineRule="auto"/>
                    <w:jc w:val="center"/>
                    <w:rPr>
                      <w:lang w:eastAsia="zh-CN"/>
                    </w:rPr>
                  </w:pPr>
                </w:p>
              </w:tc>
            </w:tr>
          </w:tbl>
          <w:p w14:paraId="47FCFA79" w14:textId="7D8DFD16" w:rsidR="00013942" w:rsidRPr="006B3DE6" w:rsidRDefault="00013942" w:rsidP="00013942">
            <w:pPr>
              <w:pStyle w:val="a2"/>
              <w:rPr>
                <w:rFonts w:asciiTheme="minorHAnsi" w:eastAsia="MS Mincho" w:hAnsiTheme="minorHAnsi" w:cstheme="minorHAnsi"/>
                <w:lang w:eastAsia="ja-JP"/>
              </w:rPr>
            </w:pPr>
          </w:p>
        </w:tc>
      </w:tr>
      <w:tr w:rsidR="00013942" w:rsidRPr="001E6B1B" w14:paraId="5439BE8A" w14:textId="77777777" w:rsidTr="000C572C">
        <w:tc>
          <w:tcPr>
            <w:tcW w:w="1838" w:type="dxa"/>
          </w:tcPr>
          <w:p w14:paraId="5DE1084A" w14:textId="60CBA1AD" w:rsidR="00013942" w:rsidRPr="001E6B1B" w:rsidRDefault="00013942" w:rsidP="00013942">
            <w:pPr>
              <w:rPr>
                <w:rFonts w:asciiTheme="minorHAnsi" w:eastAsiaTheme="minorEastAsia" w:hAnsiTheme="minorHAnsi" w:cstheme="minorHAnsi"/>
                <w:lang w:eastAsia="zh-CN"/>
              </w:rPr>
            </w:pPr>
          </w:p>
        </w:tc>
        <w:tc>
          <w:tcPr>
            <w:tcW w:w="7224" w:type="dxa"/>
          </w:tcPr>
          <w:p w14:paraId="1D07EDC7" w14:textId="446138C4" w:rsidR="00013942" w:rsidRPr="001E6B1B" w:rsidRDefault="00013942" w:rsidP="00013942">
            <w:pPr>
              <w:rPr>
                <w:rFonts w:asciiTheme="minorHAnsi" w:eastAsiaTheme="minorEastAsia" w:hAnsiTheme="minorHAnsi" w:cstheme="minorHAnsi"/>
                <w:lang w:eastAsia="zh-CN"/>
              </w:rPr>
            </w:pPr>
          </w:p>
        </w:tc>
      </w:tr>
      <w:tr w:rsidR="00013942" w:rsidRPr="001E6B1B" w14:paraId="0E1B136D" w14:textId="77777777" w:rsidTr="000C572C">
        <w:tc>
          <w:tcPr>
            <w:tcW w:w="1838" w:type="dxa"/>
          </w:tcPr>
          <w:p w14:paraId="464F8667" w14:textId="7F0647F4" w:rsidR="00013942" w:rsidRPr="00293259" w:rsidRDefault="00013942" w:rsidP="00013942">
            <w:pPr>
              <w:rPr>
                <w:rFonts w:asciiTheme="minorHAnsi" w:eastAsiaTheme="minorEastAsia" w:hAnsiTheme="minorHAnsi" w:cstheme="minorHAnsi"/>
                <w:lang w:eastAsia="zh-CN"/>
              </w:rPr>
            </w:pPr>
          </w:p>
        </w:tc>
        <w:tc>
          <w:tcPr>
            <w:tcW w:w="7224" w:type="dxa"/>
          </w:tcPr>
          <w:p w14:paraId="73E40830" w14:textId="26BADBDB" w:rsidR="00013942" w:rsidRPr="001E6B1B" w:rsidRDefault="00013942" w:rsidP="00013942">
            <w:pPr>
              <w:rPr>
                <w:rFonts w:asciiTheme="minorHAnsi" w:eastAsia="Yu Mincho" w:hAnsiTheme="minorHAnsi" w:cstheme="minorHAnsi"/>
                <w:lang w:eastAsia="ja-JP"/>
              </w:rPr>
            </w:pPr>
          </w:p>
        </w:tc>
      </w:tr>
      <w:tr w:rsidR="00013942" w:rsidRPr="001E6B1B" w14:paraId="092ADAFA" w14:textId="77777777" w:rsidTr="000C572C">
        <w:tc>
          <w:tcPr>
            <w:tcW w:w="1838" w:type="dxa"/>
          </w:tcPr>
          <w:p w14:paraId="3FC4E4FC" w14:textId="2F03613D" w:rsidR="00013942" w:rsidRPr="001E6B1B" w:rsidRDefault="00013942" w:rsidP="00013942">
            <w:pPr>
              <w:rPr>
                <w:rFonts w:asciiTheme="minorHAnsi" w:hAnsiTheme="minorHAnsi" w:cstheme="minorHAnsi"/>
              </w:rPr>
            </w:pPr>
          </w:p>
        </w:tc>
        <w:tc>
          <w:tcPr>
            <w:tcW w:w="7224" w:type="dxa"/>
          </w:tcPr>
          <w:p w14:paraId="7F916DB6" w14:textId="77777777" w:rsidR="00013942" w:rsidRPr="001E6B1B" w:rsidRDefault="00013942" w:rsidP="00013942">
            <w:pPr>
              <w:rPr>
                <w:rFonts w:asciiTheme="minorHAnsi" w:eastAsiaTheme="minorEastAsia" w:hAnsiTheme="minorHAnsi" w:cstheme="minorHAnsi"/>
              </w:rPr>
            </w:pPr>
          </w:p>
        </w:tc>
      </w:tr>
      <w:tr w:rsidR="00013942" w:rsidRPr="001E6B1B" w14:paraId="1A0DE656" w14:textId="77777777" w:rsidTr="000C572C">
        <w:tc>
          <w:tcPr>
            <w:tcW w:w="1838" w:type="dxa"/>
          </w:tcPr>
          <w:p w14:paraId="4C1F6609" w14:textId="2FB635E8" w:rsidR="00013942" w:rsidRPr="001E6B1B" w:rsidRDefault="00013942" w:rsidP="00013942">
            <w:pPr>
              <w:rPr>
                <w:rFonts w:asciiTheme="minorHAnsi" w:eastAsiaTheme="minorEastAsia" w:hAnsiTheme="minorHAnsi" w:cstheme="minorHAnsi"/>
              </w:rPr>
            </w:pPr>
          </w:p>
        </w:tc>
        <w:tc>
          <w:tcPr>
            <w:tcW w:w="7224" w:type="dxa"/>
          </w:tcPr>
          <w:p w14:paraId="6B9A5077" w14:textId="77777777" w:rsidR="00013942" w:rsidRPr="001E6B1B" w:rsidRDefault="00013942" w:rsidP="00013942">
            <w:pPr>
              <w:rPr>
                <w:rFonts w:asciiTheme="minorHAnsi" w:eastAsiaTheme="minorEastAsia" w:hAnsiTheme="minorHAnsi" w:cstheme="minorHAnsi"/>
              </w:rPr>
            </w:pPr>
          </w:p>
        </w:tc>
      </w:tr>
      <w:tr w:rsidR="00013942" w:rsidRPr="001E6B1B" w14:paraId="18089B18" w14:textId="77777777" w:rsidTr="000C572C">
        <w:tc>
          <w:tcPr>
            <w:tcW w:w="1838" w:type="dxa"/>
          </w:tcPr>
          <w:p w14:paraId="224A2385" w14:textId="77777777" w:rsidR="00013942" w:rsidRPr="001E6B1B" w:rsidRDefault="00013942" w:rsidP="00013942">
            <w:pPr>
              <w:rPr>
                <w:rFonts w:asciiTheme="minorHAnsi" w:hAnsiTheme="minorHAnsi" w:cstheme="minorHAnsi"/>
              </w:rPr>
            </w:pPr>
          </w:p>
        </w:tc>
        <w:tc>
          <w:tcPr>
            <w:tcW w:w="7224" w:type="dxa"/>
          </w:tcPr>
          <w:p w14:paraId="11417A97" w14:textId="77777777" w:rsidR="00013942" w:rsidRPr="001E6B1B" w:rsidRDefault="00013942" w:rsidP="00013942">
            <w:pPr>
              <w:rPr>
                <w:rFonts w:asciiTheme="minorHAnsi" w:hAnsiTheme="minorHAnsi" w:cstheme="minorHAnsi"/>
              </w:rPr>
            </w:pPr>
          </w:p>
        </w:tc>
      </w:tr>
      <w:tr w:rsidR="00013942" w:rsidRPr="001E6B1B" w14:paraId="35A2E4D9" w14:textId="77777777" w:rsidTr="000C572C">
        <w:tc>
          <w:tcPr>
            <w:tcW w:w="1838" w:type="dxa"/>
          </w:tcPr>
          <w:p w14:paraId="1D32AFF4" w14:textId="0FC3BF50" w:rsidR="00013942" w:rsidRPr="00751224" w:rsidRDefault="00013942" w:rsidP="00013942">
            <w:pPr>
              <w:rPr>
                <w:rFonts w:asciiTheme="minorHAnsi" w:eastAsiaTheme="minorEastAsia" w:hAnsiTheme="minorHAnsi" w:cstheme="minorHAnsi"/>
                <w:lang w:eastAsia="zh-CN"/>
              </w:rPr>
            </w:pPr>
          </w:p>
        </w:tc>
        <w:tc>
          <w:tcPr>
            <w:tcW w:w="7224" w:type="dxa"/>
          </w:tcPr>
          <w:p w14:paraId="3C94DB03" w14:textId="7C3EC976" w:rsidR="00013942" w:rsidRPr="004B64C7" w:rsidRDefault="00013942" w:rsidP="00013942">
            <w:pPr>
              <w:rPr>
                <w:rFonts w:eastAsia="맑은 고딕"/>
              </w:rPr>
            </w:pPr>
          </w:p>
        </w:tc>
      </w:tr>
      <w:tr w:rsidR="00013942" w:rsidRPr="001E6B1B" w14:paraId="6258639D" w14:textId="77777777" w:rsidTr="009C0FF4">
        <w:tc>
          <w:tcPr>
            <w:tcW w:w="1838" w:type="dxa"/>
          </w:tcPr>
          <w:p w14:paraId="3DBEAFFF" w14:textId="0321247B" w:rsidR="00013942" w:rsidRPr="001E6B1B" w:rsidRDefault="00013942" w:rsidP="00013942">
            <w:pPr>
              <w:rPr>
                <w:rFonts w:asciiTheme="minorHAnsi" w:hAnsiTheme="minorHAnsi" w:cstheme="minorHAnsi"/>
              </w:rPr>
            </w:pPr>
          </w:p>
        </w:tc>
        <w:tc>
          <w:tcPr>
            <w:tcW w:w="7224" w:type="dxa"/>
          </w:tcPr>
          <w:p w14:paraId="577298AF" w14:textId="638F14E3" w:rsidR="00013942" w:rsidRPr="009D3762" w:rsidRDefault="00013942" w:rsidP="00013942">
            <w:pPr>
              <w:rPr>
                <w:rFonts w:asciiTheme="minorHAnsi" w:eastAsiaTheme="minorEastAsia" w:hAnsiTheme="minorHAnsi" w:cstheme="minorHAnsi"/>
              </w:rPr>
            </w:pPr>
          </w:p>
        </w:tc>
      </w:tr>
      <w:tr w:rsidR="00013942" w:rsidRPr="001E6B1B" w14:paraId="13D0BF61" w14:textId="77777777" w:rsidTr="000C572C">
        <w:tc>
          <w:tcPr>
            <w:tcW w:w="1838" w:type="dxa"/>
          </w:tcPr>
          <w:p w14:paraId="45321BBE" w14:textId="5D5810F2" w:rsidR="00013942" w:rsidRPr="001E6B1B" w:rsidRDefault="00013942" w:rsidP="00013942">
            <w:pPr>
              <w:rPr>
                <w:rFonts w:asciiTheme="minorHAnsi" w:eastAsia="맑은 고딕" w:hAnsiTheme="minorHAnsi" w:cstheme="minorHAnsi"/>
                <w:lang w:eastAsia="ko-KR"/>
              </w:rPr>
            </w:pPr>
          </w:p>
        </w:tc>
        <w:tc>
          <w:tcPr>
            <w:tcW w:w="7224" w:type="dxa"/>
          </w:tcPr>
          <w:p w14:paraId="2E5F29BB" w14:textId="29813842" w:rsidR="00013942" w:rsidRPr="001E6B1B" w:rsidRDefault="00013942" w:rsidP="00013942">
            <w:pPr>
              <w:rPr>
                <w:rFonts w:asciiTheme="minorHAnsi" w:eastAsia="맑은 고딕" w:hAnsiTheme="minorHAnsi" w:cstheme="minorHAnsi"/>
                <w:lang w:eastAsia="ko-KR"/>
              </w:rPr>
            </w:pPr>
          </w:p>
        </w:tc>
      </w:tr>
      <w:tr w:rsidR="00013942" w:rsidRPr="001E6B1B" w14:paraId="7AAD5E45" w14:textId="77777777" w:rsidTr="000C572C">
        <w:tc>
          <w:tcPr>
            <w:tcW w:w="1838" w:type="dxa"/>
          </w:tcPr>
          <w:p w14:paraId="60C44365" w14:textId="07999061" w:rsidR="00013942" w:rsidRDefault="00013942" w:rsidP="00013942">
            <w:pPr>
              <w:rPr>
                <w:rFonts w:asciiTheme="minorHAnsi" w:eastAsia="맑은 고딕" w:hAnsiTheme="minorHAnsi" w:cstheme="minorHAnsi"/>
                <w:lang w:eastAsia="ko-KR"/>
              </w:rPr>
            </w:pPr>
          </w:p>
        </w:tc>
        <w:tc>
          <w:tcPr>
            <w:tcW w:w="7224" w:type="dxa"/>
          </w:tcPr>
          <w:p w14:paraId="645A63A3" w14:textId="168F0402" w:rsidR="00013942" w:rsidRDefault="00013942" w:rsidP="00013942">
            <w:pPr>
              <w:rPr>
                <w:rFonts w:asciiTheme="minorHAnsi" w:eastAsia="맑은 고딕" w:hAnsiTheme="minorHAnsi" w:cstheme="minorHAnsi"/>
                <w:lang w:eastAsia="ko-KR"/>
              </w:rPr>
            </w:pPr>
          </w:p>
        </w:tc>
      </w:tr>
      <w:tr w:rsidR="00013942" w:rsidRPr="001E6B1B" w14:paraId="0B8715F8" w14:textId="77777777" w:rsidTr="000C572C">
        <w:tc>
          <w:tcPr>
            <w:tcW w:w="1838" w:type="dxa"/>
          </w:tcPr>
          <w:p w14:paraId="33EEE9FE" w14:textId="29448FF0" w:rsidR="00013942" w:rsidRDefault="00013942" w:rsidP="00013942">
            <w:pPr>
              <w:rPr>
                <w:rFonts w:asciiTheme="minorHAnsi" w:eastAsia="맑은 고딕" w:hAnsiTheme="minorHAnsi" w:cstheme="minorHAnsi"/>
                <w:lang w:eastAsia="ko-KR"/>
              </w:rPr>
            </w:pPr>
          </w:p>
        </w:tc>
        <w:tc>
          <w:tcPr>
            <w:tcW w:w="7224" w:type="dxa"/>
          </w:tcPr>
          <w:p w14:paraId="6F93934E" w14:textId="77777777" w:rsidR="00013942" w:rsidRPr="003420D8" w:rsidRDefault="00013942" w:rsidP="00013942">
            <w:pPr>
              <w:rPr>
                <w:rFonts w:asciiTheme="minorHAnsi" w:eastAsia="맑은 고딕" w:hAnsiTheme="minorHAnsi" w:cstheme="minorHAnsi"/>
                <w:lang w:eastAsia="ko-KR"/>
              </w:rPr>
            </w:pPr>
          </w:p>
        </w:tc>
      </w:tr>
      <w:tr w:rsidR="00013942" w:rsidRPr="001E6B1B" w14:paraId="2B225D98" w14:textId="77777777" w:rsidTr="000C572C">
        <w:tc>
          <w:tcPr>
            <w:tcW w:w="1838" w:type="dxa"/>
          </w:tcPr>
          <w:p w14:paraId="04EFD5C8" w14:textId="6DE6ECDA" w:rsidR="00013942" w:rsidRPr="00C73E8E" w:rsidRDefault="00013942" w:rsidP="00013942">
            <w:pPr>
              <w:rPr>
                <w:rFonts w:asciiTheme="minorHAnsi" w:hAnsiTheme="minorHAnsi" w:cstheme="minorHAnsi"/>
              </w:rPr>
            </w:pPr>
          </w:p>
        </w:tc>
        <w:tc>
          <w:tcPr>
            <w:tcW w:w="7224" w:type="dxa"/>
          </w:tcPr>
          <w:p w14:paraId="7FE91047" w14:textId="4652B497" w:rsidR="00013942" w:rsidRDefault="00013942" w:rsidP="00013942">
            <w:pPr>
              <w:pStyle w:val="a2"/>
              <w:rPr>
                <w:rFonts w:asciiTheme="minorHAnsi" w:hAnsiTheme="minorHAnsi" w:cstheme="minorHAnsi"/>
              </w:rPr>
            </w:pPr>
          </w:p>
        </w:tc>
      </w:tr>
    </w:tbl>
    <w:p w14:paraId="4A4ABAEA" w14:textId="01A98CF9" w:rsidR="001F1476" w:rsidRDefault="001F1476" w:rsidP="001F1476">
      <w:pPr>
        <w:pStyle w:val="a2"/>
        <w:rPr>
          <w:rFonts w:asciiTheme="minorHAnsi" w:hAnsiTheme="minorHAnsi" w:cstheme="minorHAnsi"/>
        </w:rPr>
      </w:pPr>
    </w:p>
    <w:p w14:paraId="4C47B1E1" w14:textId="77777777" w:rsidR="00296B06" w:rsidRPr="001E6B1B" w:rsidRDefault="00296B06">
      <w:pPr>
        <w:rPr>
          <w:rFonts w:asciiTheme="minorHAnsi" w:hAnsiTheme="minorHAnsi" w:cstheme="minorHAnsi"/>
        </w:rPr>
      </w:pPr>
    </w:p>
    <w:p w14:paraId="0935174B" w14:textId="77777777" w:rsidR="004E7CA6" w:rsidRPr="001E6B1B" w:rsidRDefault="00DA3A5B" w:rsidP="00BD798D">
      <w:pPr>
        <w:pStyle w:val="1"/>
      </w:pPr>
      <w:r w:rsidRPr="001E6B1B">
        <w:t>Training data collection for UE-sided model</w:t>
      </w:r>
    </w:p>
    <w:p w14:paraId="3A0DCACD" w14:textId="14C1EFD8" w:rsidR="00D20AC4" w:rsidRPr="001E6B1B" w:rsidRDefault="00D20AC4" w:rsidP="00D8604F">
      <w:pPr>
        <w:pStyle w:val="4"/>
        <w:rPr>
          <w:rFonts w:asciiTheme="minorHAnsi" w:hAnsiTheme="minorHAnsi" w:cstheme="minorHAnsi"/>
        </w:rPr>
      </w:pPr>
      <w:r w:rsidRPr="001E6B1B">
        <w:rPr>
          <w:rFonts w:asciiTheme="minorHAnsi" w:hAnsiTheme="minorHAnsi" w:cstheme="minorHAnsi"/>
          <w:b/>
          <w:bCs w:val="0"/>
          <w:u w:val="single"/>
        </w:rPr>
        <w:t>Companies’ view</w:t>
      </w:r>
    </w:p>
    <w:p w14:paraId="54CB5816" w14:textId="63B28CCE" w:rsidR="004E7CA6"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4"/>
        <w:tblW w:w="9062" w:type="dxa"/>
        <w:tblLook w:val="04A0" w:firstRow="1" w:lastRow="0" w:firstColumn="1" w:lastColumn="0" w:noHBand="0" w:noVBand="1"/>
      </w:tblPr>
      <w:tblGrid>
        <w:gridCol w:w="1439"/>
        <w:gridCol w:w="7623"/>
      </w:tblGrid>
      <w:tr w:rsidR="008D4B6A" w:rsidRPr="001E6B1B" w14:paraId="6AA83DB0" w14:textId="77777777" w:rsidTr="00A255C3">
        <w:tc>
          <w:tcPr>
            <w:tcW w:w="1439" w:type="dxa"/>
            <w:vAlign w:val="center"/>
          </w:tcPr>
          <w:p w14:paraId="58498337" w14:textId="13EE27E0" w:rsidR="008D4B6A" w:rsidRPr="001E6B1B" w:rsidRDefault="009D6E84" w:rsidP="009C0FF4">
            <w:pPr>
              <w:spacing w:line="240" w:lineRule="auto"/>
              <w:jc w:val="center"/>
              <w:rPr>
                <w:rFonts w:asciiTheme="minorHAnsi" w:hAnsiTheme="minorHAnsi" w:cstheme="minorHAnsi"/>
              </w:rPr>
            </w:pPr>
            <w:r>
              <w:rPr>
                <w:rFonts w:asciiTheme="minorHAnsi" w:hAnsiTheme="minorHAnsi" w:cstheme="minorHAnsi"/>
              </w:rPr>
              <w:t>Ericsson[2]</w:t>
            </w:r>
          </w:p>
        </w:tc>
        <w:tc>
          <w:tcPr>
            <w:tcW w:w="7623" w:type="dxa"/>
            <w:vAlign w:val="center"/>
          </w:tcPr>
          <w:p w14:paraId="3FC6FCB2" w14:textId="77777777" w:rsidR="00827105" w:rsidRPr="007D067A" w:rsidRDefault="00827105" w:rsidP="00827105">
            <w:pPr>
              <w:rPr>
                <w:rFonts w:asciiTheme="minorHAnsi" w:hAnsiTheme="minorHAnsi" w:cstheme="minorHAnsi"/>
                <w:i/>
                <w:iCs/>
                <w:color w:val="000000" w:themeColor="text1"/>
                <w:lang w:eastAsia="zh-CN"/>
              </w:rPr>
            </w:pPr>
            <w:r w:rsidRPr="007D067A">
              <w:rPr>
                <w:rFonts w:asciiTheme="minorHAnsi" w:hAnsiTheme="minorHAnsi" w:cstheme="minorHAnsi"/>
                <w:i/>
                <w:iCs/>
                <w:color w:val="000000" w:themeColor="text1"/>
                <w:lang w:eastAsia="zh-CN"/>
              </w:rPr>
              <w:t>Proposal 9</w:t>
            </w:r>
            <w:r w:rsidRPr="007D067A">
              <w:rPr>
                <w:rFonts w:asciiTheme="minorHAnsi" w:hAnsiTheme="minorHAnsi" w:cstheme="minorHAnsi"/>
                <w:i/>
                <w:iCs/>
                <w:color w:val="000000" w:themeColor="text1"/>
                <w:lang w:eastAsia="zh-CN"/>
              </w:rPr>
              <w:tab/>
              <w:t>Conclude that the Rel-18 LS response to RAN2 is sufficient for addressing the study objective on data content, at least as a starting point for Rel-19.</w:t>
            </w:r>
          </w:p>
          <w:p w14:paraId="173BC2AE" w14:textId="5E95C2CC" w:rsidR="008D4B6A" w:rsidRPr="004F2FEE" w:rsidRDefault="00827105" w:rsidP="008C44B7">
            <w:pPr>
              <w:rPr>
                <w:rFonts w:asciiTheme="minorHAnsi" w:eastAsiaTheme="minorEastAsia" w:hAnsiTheme="minorHAnsi" w:cstheme="minorHAnsi"/>
                <w:i/>
                <w:iCs/>
                <w:color w:val="000000" w:themeColor="text1"/>
                <w:lang w:eastAsia="zh-CN"/>
              </w:rPr>
            </w:pPr>
            <w:r w:rsidRPr="007D067A">
              <w:rPr>
                <w:rFonts w:asciiTheme="minorHAnsi" w:hAnsiTheme="minorHAnsi" w:cstheme="minorHAnsi" w:hint="eastAsia"/>
                <w:i/>
                <w:iCs/>
                <w:color w:val="000000" w:themeColor="text1"/>
                <w:lang w:eastAsia="zh-CN"/>
              </w:rPr>
              <w:t>•</w:t>
            </w:r>
            <w:r w:rsidRPr="007D067A">
              <w:rPr>
                <w:rFonts w:asciiTheme="minorHAnsi" w:hAnsiTheme="minorHAnsi" w:cstheme="minorHAnsi"/>
                <w:i/>
                <w:iCs/>
                <w:color w:val="000000" w:themeColor="text1"/>
                <w:lang w:eastAsia="zh-CN"/>
              </w:rPr>
              <w:tab/>
              <w:t>RAN2 can send an LS to RAN1 if there is a need to discuss any additional content, or any further details of the content.</w:t>
            </w:r>
          </w:p>
        </w:tc>
      </w:tr>
      <w:tr w:rsidR="008D4B6A" w:rsidRPr="001E6B1B" w14:paraId="6B2376ED" w14:textId="77777777" w:rsidTr="00A255C3">
        <w:tc>
          <w:tcPr>
            <w:tcW w:w="1439" w:type="dxa"/>
            <w:vAlign w:val="center"/>
          </w:tcPr>
          <w:p w14:paraId="535376C8" w14:textId="463D3FDA" w:rsidR="008D4B6A" w:rsidRPr="001E6B1B" w:rsidRDefault="001E357B" w:rsidP="009C0FF4">
            <w:pPr>
              <w:spacing w:line="240" w:lineRule="auto"/>
              <w:jc w:val="center"/>
              <w:rPr>
                <w:rFonts w:asciiTheme="minorHAnsi" w:hAnsiTheme="minorHAnsi" w:cstheme="minorHAnsi"/>
              </w:rPr>
            </w:pPr>
            <w:r>
              <w:rPr>
                <w:rFonts w:asciiTheme="minorHAnsi" w:hAnsiTheme="minorHAnsi" w:cstheme="minorHAnsi"/>
              </w:rPr>
              <w:t>Huawei[3]</w:t>
            </w:r>
          </w:p>
        </w:tc>
        <w:tc>
          <w:tcPr>
            <w:tcW w:w="7623" w:type="dxa"/>
            <w:vAlign w:val="center"/>
          </w:tcPr>
          <w:p w14:paraId="68CA71E9" w14:textId="77777777" w:rsidR="005A7696" w:rsidRPr="005A7696" w:rsidRDefault="005A7696" w:rsidP="005A7696">
            <w:pPr>
              <w:rPr>
                <w:rFonts w:asciiTheme="minorHAnsi" w:hAnsiTheme="minorHAnsi" w:cstheme="minorHAnsi"/>
                <w:i/>
                <w:iCs/>
                <w:color w:val="000000" w:themeColor="text1"/>
                <w:lang w:val="en-GB" w:eastAsia="zh-CN"/>
              </w:rPr>
            </w:pPr>
            <w:r w:rsidRPr="005A7696">
              <w:rPr>
                <w:rFonts w:asciiTheme="minorHAnsi" w:hAnsiTheme="minorHAnsi" w:cstheme="minorHAnsi"/>
                <w:i/>
                <w:iCs/>
                <w:color w:val="000000" w:themeColor="text1"/>
                <w:lang w:val="en-GB" w:eastAsia="zh-CN"/>
              </w:rPr>
              <w:t>Proposal 12: For the continued study of data collection for UE-side model training, lower the priority of the discussion at RAN1 due to the following reasons:</w:t>
            </w:r>
          </w:p>
          <w:p w14:paraId="3980E14B" w14:textId="77777777" w:rsidR="005A7696" w:rsidRPr="00252B8D" w:rsidRDefault="005A7696" w:rsidP="005A7696">
            <w:pPr>
              <w:rPr>
                <w:rFonts w:asciiTheme="minorHAnsi" w:eastAsiaTheme="minorEastAsia" w:hAnsiTheme="minorHAnsi" w:cstheme="minorHAnsi"/>
                <w:i/>
                <w:iCs/>
                <w:color w:val="000000" w:themeColor="text1"/>
                <w:lang w:eastAsia="zh-CN"/>
              </w:rPr>
            </w:pPr>
            <w:r w:rsidRPr="005A7696">
              <w:rPr>
                <w:rFonts w:asciiTheme="minorHAnsi" w:hAnsiTheme="minorHAnsi" w:cstheme="minorHAnsi"/>
                <w:i/>
                <w:iCs/>
                <w:color w:val="000000" w:themeColor="text1"/>
                <w:lang w:val="en-GB" w:eastAsia="zh-CN"/>
              </w:rPr>
              <w:t></w:t>
            </w:r>
            <w:r w:rsidRPr="005A7696">
              <w:rPr>
                <w:rFonts w:asciiTheme="minorHAnsi" w:hAnsiTheme="minorHAnsi" w:cstheme="minorHAnsi"/>
                <w:i/>
                <w:iCs/>
                <w:color w:val="000000" w:themeColor="text1"/>
                <w:lang w:val="en-GB" w:eastAsia="zh-CN"/>
              </w:rPr>
              <w:tab/>
              <w:t>The content for use cases have already been provided in the Rel-18 LS reply from RAN1.</w:t>
            </w:r>
          </w:p>
          <w:p w14:paraId="4400BB6F" w14:textId="204FD86F" w:rsidR="00E3777D" w:rsidRPr="005A7696" w:rsidRDefault="005A7696" w:rsidP="005A7696">
            <w:pPr>
              <w:rPr>
                <w:rFonts w:asciiTheme="minorHAnsi" w:hAnsiTheme="minorHAnsi" w:cstheme="minorHAnsi"/>
                <w:i/>
                <w:iCs/>
                <w:color w:val="000000" w:themeColor="text1"/>
                <w:lang w:val="en-GB" w:eastAsia="zh-CN"/>
              </w:rPr>
            </w:pPr>
            <w:r w:rsidRPr="005A7696">
              <w:rPr>
                <w:rFonts w:asciiTheme="minorHAnsi" w:hAnsiTheme="minorHAnsi" w:cstheme="minorHAnsi"/>
                <w:i/>
                <w:iCs/>
                <w:color w:val="000000" w:themeColor="text1"/>
                <w:lang w:val="en-GB" w:eastAsia="zh-CN"/>
              </w:rPr>
              <w:t></w:t>
            </w:r>
            <w:r w:rsidRPr="005A7696">
              <w:rPr>
                <w:rFonts w:asciiTheme="minorHAnsi" w:hAnsiTheme="minorHAnsi" w:cstheme="minorHAnsi"/>
                <w:i/>
                <w:iCs/>
                <w:color w:val="000000" w:themeColor="text1"/>
                <w:lang w:val="en-GB" w:eastAsia="zh-CN"/>
              </w:rPr>
              <w:tab/>
              <w:t>Discussion of UE data collection mechanisms is out of RAN1 scope.</w:t>
            </w:r>
          </w:p>
        </w:tc>
      </w:tr>
      <w:tr w:rsidR="008D4B6A" w:rsidRPr="001E6B1B" w14:paraId="6B053320" w14:textId="77777777" w:rsidTr="00A255C3">
        <w:tc>
          <w:tcPr>
            <w:tcW w:w="1439" w:type="dxa"/>
            <w:vAlign w:val="center"/>
          </w:tcPr>
          <w:p w14:paraId="4A9647A0" w14:textId="47F1BF16" w:rsidR="008D4B6A" w:rsidRPr="001E6B1B" w:rsidRDefault="00252B8D" w:rsidP="009C0FF4">
            <w:pPr>
              <w:spacing w:line="240" w:lineRule="auto"/>
              <w:jc w:val="center"/>
              <w:rPr>
                <w:rFonts w:asciiTheme="minorHAnsi" w:hAnsiTheme="minorHAnsi" w:cstheme="minorHAnsi"/>
              </w:rPr>
            </w:pPr>
            <w:r>
              <w:rPr>
                <w:rFonts w:asciiTheme="minorHAnsi" w:hAnsiTheme="minorHAnsi" w:cstheme="minorHAnsi"/>
              </w:rPr>
              <w:lastRenderedPageBreak/>
              <w:t>Intel[4]</w:t>
            </w:r>
          </w:p>
        </w:tc>
        <w:tc>
          <w:tcPr>
            <w:tcW w:w="7623" w:type="dxa"/>
            <w:vAlign w:val="center"/>
          </w:tcPr>
          <w:p w14:paraId="48D11A10" w14:textId="77777777" w:rsidR="004719DD" w:rsidRPr="004719DD" w:rsidRDefault="004719DD" w:rsidP="004719DD">
            <w:pPr>
              <w:spacing w:before="0" w:line="240" w:lineRule="auto"/>
              <w:jc w:val="left"/>
              <w:rPr>
                <w:rFonts w:asciiTheme="minorHAnsi" w:eastAsia="SimSun" w:hAnsiTheme="minorHAnsi" w:cstheme="minorHAnsi"/>
                <w:i/>
              </w:rPr>
            </w:pPr>
            <w:r w:rsidRPr="004719DD">
              <w:rPr>
                <w:rFonts w:asciiTheme="minorHAnsi" w:eastAsia="SimSun" w:hAnsiTheme="minorHAnsi" w:cstheme="minorHAnsi"/>
                <w:i/>
              </w:rPr>
              <w:t>Proposal 8:</w:t>
            </w:r>
          </w:p>
          <w:p w14:paraId="18E1C429" w14:textId="77777777" w:rsidR="004719DD" w:rsidRPr="004719DD" w:rsidRDefault="004719DD" w:rsidP="004719DD">
            <w:pPr>
              <w:spacing w:before="0" w:line="240" w:lineRule="auto"/>
              <w:jc w:val="left"/>
              <w:rPr>
                <w:rFonts w:asciiTheme="minorHAnsi" w:eastAsia="SimSun" w:hAnsiTheme="minorHAnsi" w:cstheme="minorHAnsi"/>
                <w:i/>
              </w:rPr>
            </w:pPr>
            <w:r w:rsidRPr="004719DD">
              <w:rPr>
                <w:rFonts w:asciiTheme="minorHAnsi" w:eastAsia="SimSun" w:hAnsiTheme="minorHAnsi" w:cstheme="minorHAnsi" w:hint="eastAsia"/>
                <w:i/>
              </w:rPr>
              <w:t>•</w:t>
            </w:r>
            <w:r w:rsidRPr="004719DD">
              <w:rPr>
                <w:rFonts w:asciiTheme="minorHAnsi" w:eastAsia="SimSun" w:hAnsiTheme="minorHAnsi" w:cstheme="minorHAnsi"/>
                <w:i/>
              </w:rPr>
              <w:tab/>
              <w:t>On CN/OAM/OTT collection of UE-sided model training data, RAN1 to consider further on the following aspects:</w:t>
            </w:r>
          </w:p>
          <w:p w14:paraId="282F2566" w14:textId="77777777" w:rsidR="004719DD" w:rsidRPr="004719DD" w:rsidRDefault="004719DD" w:rsidP="004719DD">
            <w:pPr>
              <w:spacing w:before="0" w:line="240" w:lineRule="auto"/>
              <w:jc w:val="left"/>
              <w:rPr>
                <w:rFonts w:asciiTheme="minorHAnsi" w:eastAsia="SimSun" w:hAnsiTheme="minorHAnsi" w:cstheme="minorHAnsi"/>
                <w:i/>
              </w:rPr>
            </w:pPr>
            <w:r w:rsidRPr="004719DD">
              <w:rPr>
                <w:rFonts w:asciiTheme="minorHAnsi" w:eastAsia="SimSun" w:hAnsiTheme="minorHAnsi" w:cstheme="minorHAnsi"/>
                <w:i/>
              </w:rPr>
              <w:t>o</w:t>
            </w:r>
            <w:r w:rsidRPr="004719DD">
              <w:rPr>
                <w:rFonts w:asciiTheme="minorHAnsi" w:eastAsia="SimSun" w:hAnsiTheme="minorHAnsi" w:cstheme="minorHAnsi"/>
                <w:i/>
              </w:rPr>
              <w:tab/>
              <w:t>Necessity of supporting data collection using unspecified format compared to using a standardized data format that can utilize data collection framework for network-side model training data collection.</w:t>
            </w:r>
          </w:p>
          <w:p w14:paraId="0246A3C3" w14:textId="33BA7EFD" w:rsidR="008D4B6A" w:rsidRPr="001E6B1B" w:rsidRDefault="004719DD" w:rsidP="004719DD">
            <w:pPr>
              <w:spacing w:before="0" w:line="240" w:lineRule="auto"/>
              <w:jc w:val="left"/>
              <w:rPr>
                <w:rFonts w:asciiTheme="minorHAnsi" w:eastAsia="SimSun" w:hAnsiTheme="minorHAnsi" w:cstheme="minorHAnsi"/>
                <w:i/>
              </w:rPr>
            </w:pPr>
            <w:r w:rsidRPr="004719DD">
              <w:rPr>
                <w:rFonts w:asciiTheme="minorHAnsi" w:eastAsia="SimSun" w:hAnsiTheme="minorHAnsi" w:cstheme="minorHAnsi"/>
                <w:i/>
              </w:rPr>
              <w:t>o</w:t>
            </w:r>
            <w:r w:rsidRPr="004719DD">
              <w:rPr>
                <w:rFonts w:asciiTheme="minorHAnsi" w:eastAsia="SimSun" w:hAnsiTheme="minorHAnsi" w:cstheme="minorHAnsi"/>
                <w:i/>
              </w:rPr>
              <w:tab/>
              <w:t>Details of contents of the collected data, considering the details listed in R1-2310681 as a starting point.</w:t>
            </w:r>
          </w:p>
        </w:tc>
      </w:tr>
      <w:tr w:rsidR="008D4B6A" w:rsidRPr="001E6B1B" w14:paraId="13F9C744" w14:textId="77777777" w:rsidTr="00A255C3">
        <w:tc>
          <w:tcPr>
            <w:tcW w:w="1439" w:type="dxa"/>
            <w:vAlign w:val="center"/>
          </w:tcPr>
          <w:p w14:paraId="418730D0" w14:textId="0ACD0F8F" w:rsidR="008D4B6A" w:rsidRPr="001E6B1B" w:rsidRDefault="0016247A" w:rsidP="009C0FF4">
            <w:pPr>
              <w:spacing w:line="240" w:lineRule="auto"/>
              <w:jc w:val="center"/>
              <w:rPr>
                <w:rFonts w:asciiTheme="minorHAnsi" w:hAnsiTheme="minorHAnsi" w:cstheme="minorHAnsi"/>
              </w:rPr>
            </w:pPr>
            <w:r w:rsidRPr="00E358B4">
              <w:rPr>
                <w:rFonts w:asciiTheme="minorHAnsi" w:hAnsiTheme="minorHAnsi" w:cstheme="minorHAnsi"/>
              </w:rPr>
              <w:t>Spreadtrum[5]</w:t>
            </w:r>
          </w:p>
        </w:tc>
        <w:tc>
          <w:tcPr>
            <w:tcW w:w="7623" w:type="dxa"/>
            <w:vAlign w:val="center"/>
          </w:tcPr>
          <w:p w14:paraId="7A687267" w14:textId="713DDA5F" w:rsidR="008D4B6A" w:rsidRPr="001E6B1B" w:rsidRDefault="00F81016" w:rsidP="009C0FF4">
            <w:pPr>
              <w:spacing w:before="0" w:line="240" w:lineRule="auto"/>
              <w:jc w:val="left"/>
              <w:rPr>
                <w:rFonts w:asciiTheme="minorHAnsi" w:eastAsia="SimSun" w:hAnsiTheme="minorHAnsi" w:cstheme="minorHAnsi"/>
                <w:i/>
              </w:rPr>
            </w:pPr>
            <w:r w:rsidRPr="00F81016">
              <w:rPr>
                <w:rFonts w:asciiTheme="minorHAnsi" w:eastAsia="SimSun" w:hAnsiTheme="minorHAnsi" w:cstheme="minorHAnsi"/>
                <w:i/>
              </w:rPr>
              <w:t>Proposal 1: For data collection for UE-side model training, support 1a or we could wait the progress of RAN2.</w:t>
            </w:r>
          </w:p>
        </w:tc>
      </w:tr>
      <w:tr w:rsidR="008D4B6A" w:rsidRPr="001E6B1B" w14:paraId="72A3C5F5" w14:textId="77777777" w:rsidTr="00A255C3">
        <w:tc>
          <w:tcPr>
            <w:tcW w:w="1439" w:type="dxa"/>
            <w:vAlign w:val="center"/>
          </w:tcPr>
          <w:p w14:paraId="705E3A44" w14:textId="45FB6E52" w:rsidR="008D4B6A" w:rsidRPr="001E6B1B" w:rsidRDefault="0076706A" w:rsidP="009C0FF4">
            <w:pPr>
              <w:spacing w:line="240" w:lineRule="auto"/>
              <w:jc w:val="center"/>
              <w:rPr>
                <w:rFonts w:asciiTheme="minorHAnsi" w:hAnsiTheme="minorHAnsi" w:cstheme="minorHAnsi"/>
              </w:rPr>
            </w:pPr>
            <w:r w:rsidRPr="0076706A">
              <w:rPr>
                <w:rFonts w:asciiTheme="minorHAnsi" w:hAnsiTheme="minorHAnsi" w:cstheme="minorHAnsi"/>
              </w:rPr>
              <w:t>IDC[6]</w:t>
            </w:r>
          </w:p>
        </w:tc>
        <w:tc>
          <w:tcPr>
            <w:tcW w:w="7623" w:type="dxa"/>
            <w:vAlign w:val="center"/>
          </w:tcPr>
          <w:p w14:paraId="39A05BC8" w14:textId="77777777" w:rsidR="00C5419B" w:rsidRPr="00C5419B"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Observation 6: A ground truth label quality indicator generated by a UE or PRU may be unreliable as the estimate UE location may be inaccurate</w:t>
            </w:r>
          </w:p>
          <w:p w14:paraId="57EDE2B1" w14:textId="77777777" w:rsidR="00C5419B" w:rsidRPr="00C5419B"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 xml:space="preserve">Observation 7: For UE side model, additional specification impact for UE reporting is not needed, but a procedure to measure whole Set A over multiple time instances is needed. </w:t>
            </w:r>
          </w:p>
          <w:p w14:paraId="5C1E94BD" w14:textId="77777777" w:rsidR="00C5419B" w:rsidRPr="00C5419B"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 xml:space="preserve">Observation 8: For gNB side model, enhancement of UE reporting is needed as gNB needs to acquire UE side measurements. </w:t>
            </w:r>
          </w:p>
          <w:p w14:paraId="1C3CFAD7" w14:textId="77777777" w:rsidR="00C5419B" w:rsidRPr="00C5419B"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 xml:space="preserve">Observation 9: Compared to data collection for inference, data collection for training requires huge overhead for both BM-Case 1 and BM-Case 2. </w:t>
            </w:r>
          </w:p>
          <w:p w14:paraId="7FE52A14" w14:textId="77777777" w:rsidR="008D4B6A"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Observation 10: According to the evaluation results, measured RSRPs within one UE do not significantly change over different beams in spatial domain and different time instances within one beam.</w:t>
            </w:r>
          </w:p>
          <w:p w14:paraId="19830AD3"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3: For AIML positioning purpose, support MI-Option 1 for model identification type B.</w:t>
            </w:r>
          </w:p>
          <w:p w14:paraId="5342F015"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4: For model input and ground truth for CSI prediction model training dataset, the collected data could include the measured CSI during the observation and the prediction window.</w:t>
            </w:r>
          </w:p>
          <w:p w14:paraId="4A012EA5"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 xml:space="preserve">Proposal 5:  Other information for the CSI prediction model training dataset could include the sizes of the observation and prediction windows, CSI format (raw or eigenvector), pre-processing (if any), CSI-RS configuration, the number of Tx antenna ports and BWP and sub-size.  </w:t>
            </w:r>
          </w:p>
          <w:p w14:paraId="2A6741B1"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 xml:space="preserve">Proposal 6:  Quality indicators for the CSI prediction model training dataset could include at least the RSRP and TDCP. </w:t>
            </w:r>
          </w:p>
          <w:p w14:paraId="564FDD4B"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7: A ground truth label quality indicator is associated with a UE or PRU location</w:t>
            </w:r>
          </w:p>
          <w:p w14:paraId="50E976B6"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8: Support both hard (1 or 0) and soft indicator (0, 0.1, 0.2, …, 1.0) for a ground truth label quality indicator</w:t>
            </w:r>
          </w:p>
          <w:p w14:paraId="277C169C"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9: For case 1 for positioning, support LMF to forward location information of PRUs, measurements made by PRUs and ground truth label quality indicator with the PRU location to a target UE</w:t>
            </w:r>
          </w:p>
          <w:p w14:paraId="5E7C2720"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10: For case 1 for positioning, support LMF to forward location information of a UE, which is not a PRU, measurements made by the UE and ground truth label quality indicator associated with the UE location to a target UE</w:t>
            </w:r>
          </w:p>
          <w:p w14:paraId="5BF5E944"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11: The LMF is the only entity that can generate a ground truth label quality indicator associated with location information of UE or PRU</w:t>
            </w:r>
          </w:p>
          <w:p w14:paraId="0402AC19"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 xml:space="preserve">Proposal 12: For UE side model, support a common procedure to measure whole Set A over multiple time instances for both BM-Case 1 and BM-Case 2. </w:t>
            </w:r>
          </w:p>
          <w:p w14:paraId="7590FF1D"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13: For gNB side model, support enhanced UE reporting to report up to 64 RSRP values for whole Set A over multiple time instances.</w:t>
            </w:r>
          </w:p>
          <w:p w14:paraId="5697F90A"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hint="eastAsia"/>
                <w:i/>
              </w:rPr>
              <w:lastRenderedPageBreak/>
              <w:t>•</w:t>
            </w:r>
            <w:r w:rsidRPr="000B22DE">
              <w:rPr>
                <w:rFonts w:asciiTheme="minorHAnsi" w:eastAsia="SimSun" w:hAnsiTheme="minorHAnsi" w:cstheme="minorHAnsi"/>
                <w:i/>
              </w:rPr>
              <w:tab/>
              <w:t>No CRIs/SSBRIs are reported and implicit beam indexes (e.g., by association with RSs and reported RSRPs) are used.</w:t>
            </w:r>
          </w:p>
          <w:p w14:paraId="1F39D811"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hint="eastAsia"/>
                <w:i/>
              </w:rPr>
              <w:t>•</w:t>
            </w:r>
            <w:r w:rsidRPr="000B22DE">
              <w:rPr>
                <w:rFonts w:asciiTheme="minorHAnsi" w:eastAsia="SimSun" w:hAnsiTheme="minorHAnsi" w:cstheme="minorHAnsi"/>
                <w:i/>
              </w:rPr>
              <w:tab/>
              <w:t>Information on measured past instances (e.g., time stamp) is supported.</w:t>
            </w:r>
          </w:p>
          <w:p w14:paraId="69EE363E" w14:textId="0922B914" w:rsidR="00C5419B" w:rsidRPr="001E6B1B"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14: Support beam reporting compression mechanism for training to reduce overhead by using RSRPs in neighboring beams in spatial domain and RSRPs within a same beam in temporal domain.</w:t>
            </w:r>
          </w:p>
        </w:tc>
      </w:tr>
      <w:tr w:rsidR="008D4B6A" w:rsidRPr="001E6B1B" w14:paraId="303478E4" w14:textId="77777777" w:rsidTr="00A255C3">
        <w:tc>
          <w:tcPr>
            <w:tcW w:w="1439" w:type="dxa"/>
            <w:vAlign w:val="center"/>
          </w:tcPr>
          <w:p w14:paraId="0FEE3541" w14:textId="2F92539D" w:rsidR="008D4B6A" w:rsidRPr="001E6B1B" w:rsidRDefault="00EE36BB" w:rsidP="009C0FF4">
            <w:pPr>
              <w:spacing w:line="240" w:lineRule="auto"/>
              <w:jc w:val="center"/>
              <w:rPr>
                <w:rFonts w:asciiTheme="minorHAnsi" w:hAnsiTheme="minorHAnsi" w:cstheme="minorHAnsi"/>
              </w:rPr>
            </w:pPr>
            <w:r w:rsidRPr="00EE36BB">
              <w:rPr>
                <w:rFonts w:asciiTheme="minorHAnsi" w:hAnsiTheme="minorHAnsi" w:cstheme="minorHAnsi"/>
              </w:rPr>
              <w:lastRenderedPageBreak/>
              <w:t>Samsung[7]</w:t>
            </w:r>
          </w:p>
        </w:tc>
        <w:tc>
          <w:tcPr>
            <w:tcW w:w="7623" w:type="dxa"/>
            <w:vAlign w:val="center"/>
          </w:tcPr>
          <w:p w14:paraId="17723183"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Observation#1: For UE-side model and UE-part of two-sided model, model training </w:t>
            </w:r>
          </w:p>
          <w:p w14:paraId="12E21B07"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Case 1: training at NW-side and model transfer to the UE.</w:t>
            </w:r>
          </w:p>
          <w:p w14:paraId="07338402"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Case 2: training by UE-side vendor, e.g., on device or external OTT server</w:t>
            </w:r>
          </w:p>
          <w:p w14:paraId="5E5BF77F"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The feasibility of Case 1 is strongly tied to the feasibility of model transfer/delivery. </w:t>
            </w:r>
          </w:p>
          <w:p w14:paraId="7A37E0E3"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Observation#2: For UE-side model and UE-part of two-sided model training by UE-side vendor, proprietary data delivery from UE addresses issues including: </w:t>
            </w:r>
          </w:p>
          <w:p w14:paraId="4CBB6989"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hint="eastAsia"/>
                <w:i/>
              </w:rPr>
              <w:t>•</w:t>
            </w:r>
            <w:r w:rsidRPr="00DD0213">
              <w:rPr>
                <w:rFonts w:asciiTheme="minorHAnsi" w:eastAsia="SimSun" w:hAnsiTheme="minorHAnsi" w:cstheme="minorHAnsi"/>
                <w:i/>
              </w:rPr>
              <w:tab/>
              <w:t>Compatibility on the preferred data format.</w:t>
            </w:r>
          </w:p>
          <w:p w14:paraId="4CCC9D63"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hint="eastAsia"/>
                <w:i/>
              </w:rPr>
              <w:t>•</w:t>
            </w:r>
            <w:r w:rsidRPr="00DD0213">
              <w:rPr>
                <w:rFonts w:asciiTheme="minorHAnsi" w:eastAsia="SimSun" w:hAnsiTheme="minorHAnsi" w:cstheme="minorHAnsi"/>
                <w:i/>
              </w:rPr>
              <w:tab/>
              <w:t xml:space="preserve">Auxiliary information needed for model training that may expose proprietary implementation. </w:t>
            </w:r>
          </w:p>
          <w:p w14:paraId="60BEB907"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hint="eastAsia"/>
                <w:i/>
              </w:rPr>
              <w:t>•</w:t>
            </w:r>
            <w:r w:rsidRPr="00DD0213">
              <w:rPr>
                <w:rFonts w:asciiTheme="minorHAnsi" w:eastAsia="SimSun" w:hAnsiTheme="minorHAnsi" w:cstheme="minorHAnsi"/>
                <w:i/>
              </w:rPr>
              <w:tab/>
              <w:t xml:space="preserve">Data leakage resulting in privacy and security issues. </w:t>
            </w:r>
          </w:p>
          <w:p w14:paraId="0FCD2820"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hint="eastAsia"/>
                <w:i/>
              </w:rPr>
              <w:t>•</w:t>
            </w:r>
            <w:r w:rsidRPr="00DD0213">
              <w:rPr>
                <w:rFonts w:asciiTheme="minorHAnsi" w:eastAsia="SimSun" w:hAnsiTheme="minorHAnsi" w:cstheme="minorHAnsi"/>
                <w:i/>
              </w:rPr>
              <w:tab/>
              <w:t>Data ownership issues.</w:t>
            </w:r>
          </w:p>
          <w:p w14:paraId="3D0696FC"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Proposal#7: Deprioritize data collection/delivery from UE to entities outside 3GPP network, e.g., OTT server, or to 3GPP network entities other than gNB and LMF. </w:t>
            </w:r>
          </w:p>
          <w:p w14:paraId="407DABCC" w14:textId="40DB1C6F" w:rsidR="008D4B6A" w:rsidRPr="001E6B1B"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Note: gNB and LMF can collect data based on the same mechanism as network-side model.  </w:t>
            </w:r>
          </w:p>
        </w:tc>
      </w:tr>
      <w:tr w:rsidR="008D4B6A" w:rsidRPr="001E6B1B" w14:paraId="2333497B" w14:textId="77777777" w:rsidTr="00A255C3">
        <w:tc>
          <w:tcPr>
            <w:tcW w:w="1439" w:type="dxa"/>
            <w:vAlign w:val="center"/>
          </w:tcPr>
          <w:p w14:paraId="680E9D1D" w14:textId="3C2E710D" w:rsidR="008D4B6A" w:rsidRPr="001E6B1B" w:rsidRDefault="008B7575" w:rsidP="009C0FF4">
            <w:pPr>
              <w:spacing w:line="240" w:lineRule="auto"/>
              <w:jc w:val="center"/>
              <w:rPr>
                <w:rFonts w:asciiTheme="minorHAnsi" w:hAnsiTheme="minorHAnsi" w:cstheme="minorHAnsi"/>
              </w:rPr>
            </w:pPr>
            <w:r w:rsidRPr="008B7575">
              <w:rPr>
                <w:rFonts w:asciiTheme="minorHAnsi" w:hAnsiTheme="minorHAnsi" w:cstheme="minorHAnsi"/>
              </w:rPr>
              <w:t>Apple[9]</w:t>
            </w:r>
          </w:p>
        </w:tc>
        <w:tc>
          <w:tcPr>
            <w:tcW w:w="7623" w:type="dxa"/>
            <w:vAlign w:val="center"/>
          </w:tcPr>
          <w:p w14:paraId="13AE5D05" w14:textId="12DF7DEA" w:rsidR="008D4B6A" w:rsidRPr="001E6B1B" w:rsidRDefault="007C2F02" w:rsidP="009C0FF4">
            <w:pPr>
              <w:spacing w:before="0" w:line="240" w:lineRule="auto"/>
              <w:jc w:val="left"/>
              <w:rPr>
                <w:rFonts w:asciiTheme="minorHAnsi" w:eastAsia="SimSun" w:hAnsiTheme="minorHAnsi" w:cstheme="minorHAnsi"/>
                <w:i/>
              </w:rPr>
            </w:pPr>
            <w:r w:rsidRPr="007C2F02">
              <w:rPr>
                <w:rFonts w:asciiTheme="minorHAnsi" w:eastAsia="SimSun" w:hAnsiTheme="minorHAnsi" w:cstheme="minorHAnsi"/>
                <w:i/>
              </w:rPr>
              <w:t xml:space="preserve">Proposal 3: From RAN1 perspective, option 1-1a is sufficient and no additional requirement is identified to enhance data collection for UE side model training.  </w:t>
            </w:r>
          </w:p>
        </w:tc>
      </w:tr>
      <w:tr w:rsidR="008D4B6A" w:rsidRPr="001E6B1B" w14:paraId="079024C2" w14:textId="77777777" w:rsidTr="00A255C3">
        <w:tc>
          <w:tcPr>
            <w:tcW w:w="1439" w:type="dxa"/>
            <w:vAlign w:val="center"/>
          </w:tcPr>
          <w:p w14:paraId="0196C429" w14:textId="213DF2C6" w:rsidR="008D4B6A" w:rsidRPr="001E6B1B" w:rsidRDefault="001F1B18" w:rsidP="009C0FF4">
            <w:pPr>
              <w:spacing w:line="240" w:lineRule="auto"/>
              <w:jc w:val="center"/>
              <w:rPr>
                <w:rFonts w:asciiTheme="minorHAnsi" w:hAnsiTheme="minorHAnsi" w:cstheme="minorHAnsi"/>
              </w:rPr>
            </w:pPr>
            <w:r w:rsidRPr="001F1B18">
              <w:rPr>
                <w:rFonts w:asciiTheme="minorHAnsi" w:hAnsiTheme="minorHAnsi" w:cstheme="minorHAnsi"/>
              </w:rPr>
              <w:t>CATT[10]</w:t>
            </w:r>
          </w:p>
        </w:tc>
        <w:tc>
          <w:tcPr>
            <w:tcW w:w="7623" w:type="dxa"/>
            <w:vAlign w:val="center"/>
          </w:tcPr>
          <w:p w14:paraId="18720F5C" w14:textId="77777777" w:rsidR="008D4B6A" w:rsidRDefault="0045170A" w:rsidP="009C0FF4">
            <w:pPr>
              <w:spacing w:before="0" w:line="240" w:lineRule="auto"/>
              <w:jc w:val="left"/>
              <w:rPr>
                <w:rFonts w:asciiTheme="minorHAnsi" w:eastAsia="SimSun" w:hAnsiTheme="minorHAnsi" w:cstheme="minorHAnsi"/>
                <w:i/>
              </w:rPr>
            </w:pPr>
            <w:r w:rsidRPr="0045170A">
              <w:rPr>
                <w:rFonts w:asciiTheme="minorHAnsi" w:eastAsia="SimSun" w:hAnsiTheme="minorHAnsi" w:cstheme="minorHAnsi"/>
                <w:i/>
              </w:rPr>
              <w:t>Observation 9: RAN1 already starts the normative work of data collection for UE-side model training within RAN1 scope, including the corresponding contents of UE data collection per WI use case.</w:t>
            </w:r>
          </w:p>
          <w:p w14:paraId="42FE47A3" w14:textId="77777777" w:rsidR="002A0F6A" w:rsidRPr="002A0F6A" w:rsidRDefault="002A0F6A" w:rsidP="002A0F6A">
            <w:pPr>
              <w:spacing w:before="0" w:line="240" w:lineRule="auto"/>
              <w:jc w:val="left"/>
              <w:rPr>
                <w:rFonts w:asciiTheme="minorHAnsi" w:eastAsia="SimSun" w:hAnsiTheme="minorHAnsi" w:cstheme="minorHAnsi"/>
                <w:i/>
              </w:rPr>
            </w:pPr>
            <w:r w:rsidRPr="002A0F6A">
              <w:rPr>
                <w:rFonts w:asciiTheme="minorHAnsi" w:eastAsia="SimSun" w:hAnsiTheme="minorHAnsi" w:cstheme="minorHAnsi"/>
                <w:i/>
              </w:rPr>
              <w:t>Proposal 11: For data collection for UE-side model training,</w:t>
            </w:r>
          </w:p>
          <w:p w14:paraId="300F0B50" w14:textId="77777777" w:rsidR="002A0F6A" w:rsidRPr="002A0F6A" w:rsidRDefault="002A0F6A" w:rsidP="002A0F6A">
            <w:pPr>
              <w:spacing w:before="0" w:line="240" w:lineRule="auto"/>
              <w:jc w:val="left"/>
              <w:rPr>
                <w:rFonts w:asciiTheme="minorHAnsi" w:eastAsia="SimSun" w:hAnsiTheme="minorHAnsi" w:cstheme="minorHAnsi"/>
                <w:i/>
              </w:rPr>
            </w:pPr>
            <w:r w:rsidRPr="002A0F6A">
              <w:rPr>
                <w:rFonts w:asciiTheme="minorHAnsi" w:eastAsia="SimSun" w:hAnsiTheme="minorHAnsi" w:cstheme="minorHAnsi"/>
                <w:i/>
              </w:rPr>
              <w:t>-</w:t>
            </w:r>
            <w:r w:rsidRPr="002A0F6A">
              <w:rPr>
                <w:rFonts w:asciiTheme="minorHAnsi" w:eastAsia="SimSun" w:hAnsiTheme="minorHAnsi" w:cstheme="minorHAnsi"/>
                <w:i/>
              </w:rPr>
              <w:tab/>
              <w:t>RAN1 focuses on how to collect training data into UE device in air interface, including the corresponding contents of UE data collection per WI use case;</w:t>
            </w:r>
          </w:p>
          <w:p w14:paraId="0FF00F85" w14:textId="4C31C066" w:rsidR="002A0F6A" w:rsidRPr="001E6B1B" w:rsidRDefault="002A0F6A" w:rsidP="002A0F6A">
            <w:pPr>
              <w:spacing w:before="0" w:line="240" w:lineRule="auto"/>
              <w:jc w:val="left"/>
              <w:rPr>
                <w:rFonts w:asciiTheme="minorHAnsi" w:eastAsia="SimSun" w:hAnsiTheme="minorHAnsi" w:cstheme="minorHAnsi"/>
                <w:i/>
              </w:rPr>
            </w:pPr>
            <w:r w:rsidRPr="002A0F6A">
              <w:rPr>
                <w:rFonts w:asciiTheme="minorHAnsi" w:eastAsia="SimSun" w:hAnsiTheme="minorHAnsi" w:cstheme="minorHAnsi"/>
                <w:i/>
              </w:rPr>
              <w:t>-</w:t>
            </w:r>
            <w:r w:rsidRPr="002A0F6A">
              <w:rPr>
                <w:rFonts w:asciiTheme="minorHAnsi" w:eastAsia="SimSun" w:hAnsiTheme="minorHAnsi" w:cstheme="minorHAnsi"/>
                <w:i/>
              </w:rPr>
              <w:tab/>
              <w:t>RAN2 and higher layers focus on whether and how the training data is transferred/delivered from UE device to UE-side server, e.g. via CN/OAM/OTT.</w:t>
            </w:r>
          </w:p>
        </w:tc>
      </w:tr>
      <w:tr w:rsidR="008D4B6A" w:rsidRPr="001E6B1B" w14:paraId="114474F0" w14:textId="77777777" w:rsidTr="00A255C3">
        <w:tc>
          <w:tcPr>
            <w:tcW w:w="1439" w:type="dxa"/>
            <w:vAlign w:val="center"/>
          </w:tcPr>
          <w:p w14:paraId="3FDED160" w14:textId="3CD5FF0B" w:rsidR="008D4B6A" w:rsidRPr="001E6B1B" w:rsidRDefault="000416D2" w:rsidP="009C0FF4">
            <w:pPr>
              <w:spacing w:line="240" w:lineRule="auto"/>
              <w:jc w:val="center"/>
              <w:rPr>
                <w:rFonts w:asciiTheme="minorHAnsi" w:hAnsiTheme="minorHAnsi" w:cstheme="minorHAnsi"/>
              </w:rPr>
            </w:pPr>
            <w:r w:rsidRPr="000416D2">
              <w:rPr>
                <w:rFonts w:asciiTheme="minorHAnsi" w:hAnsiTheme="minorHAnsi" w:cstheme="minorHAnsi"/>
              </w:rPr>
              <w:t>CMCC[11]</w:t>
            </w:r>
          </w:p>
        </w:tc>
        <w:tc>
          <w:tcPr>
            <w:tcW w:w="7623" w:type="dxa"/>
            <w:vAlign w:val="center"/>
          </w:tcPr>
          <w:p w14:paraId="6213161E" w14:textId="393F019F" w:rsidR="008D4B6A" w:rsidRPr="001E6B1B" w:rsidRDefault="004A25CD" w:rsidP="009C0FF4">
            <w:pPr>
              <w:spacing w:before="0" w:line="240" w:lineRule="auto"/>
              <w:jc w:val="left"/>
              <w:rPr>
                <w:rFonts w:asciiTheme="minorHAnsi" w:eastAsia="SimSun" w:hAnsiTheme="minorHAnsi" w:cstheme="minorHAnsi"/>
                <w:i/>
              </w:rPr>
            </w:pPr>
            <w:r w:rsidRPr="004A25CD">
              <w:rPr>
                <w:rFonts w:asciiTheme="minorHAnsi" w:eastAsia="SimSun" w:hAnsiTheme="minorHAnsi" w:cstheme="minorHAnsi"/>
                <w:i/>
              </w:rPr>
              <w:t>Proposal 10: Regarding the UE side data collection mechanism, RAN2 could take the Reply LS on Data Collection Requirements and Assumptions (R1-2310681) as the baseline.</w:t>
            </w:r>
          </w:p>
        </w:tc>
      </w:tr>
      <w:tr w:rsidR="008D4B6A" w:rsidRPr="001E6B1B" w14:paraId="1B2FD702" w14:textId="77777777" w:rsidTr="00A255C3">
        <w:tc>
          <w:tcPr>
            <w:tcW w:w="1439" w:type="dxa"/>
            <w:vAlign w:val="center"/>
          </w:tcPr>
          <w:p w14:paraId="0A46CE38" w14:textId="44BBC40F" w:rsidR="008D4B6A" w:rsidRPr="001E6B1B" w:rsidRDefault="004020E9" w:rsidP="009C0FF4">
            <w:pPr>
              <w:spacing w:line="240" w:lineRule="auto"/>
              <w:jc w:val="center"/>
              <w:rPr>
                <w:rFonts w:asciiTheme="minorHAnsi" w:hAnsiTheme="minorHAnsi" w:cstheme="minorHAnsi"/>
              </w:rPr>
            </w:pPr>
            <w:r w:rsidRPr="004020E9">
              <w:rPr>
                <w:rFonts w:asciiTheme="minorHAnsi" w:hAnsiTheme="minorHAnsi" w:cstheme="minorHAnsi"/>
              </w:rPr>
              <w:t>NVIDIA[13]</w:t>
            </w:r>
          </w:p>
        </w:tc>
        <w:tc>
          <w:tcPr>
            <w:tcW w:w="7623" w:type="dxa"/>
            <w:vAlign w:val="center"/>
          </w:tcPr>
          <w:p w14:paraId="5961E234" w14:textId="444B7EAF" w:rsidR="008D4B6A" w:rsidRPr="001E6B1B" w:rsidRDefault="003C2187" w:rsidP="009C0FF4">
            <w:pPr>
              <w:spacing w:before="0" w:line="240" w:lineRule="auto"/>
              <w:jc w:val="left"/>
              <w:rPr>
                <w:rFonts w:asciiTheme="minorHAnsi" w:eastAsia="SimSun" w:hAnsiTheme="minorHAnsi" w:cstheme="minorHAnsi"/>
                <w:i/>
              </w:rPr>
            </w:pPr>
            <w:r w:rsidRPr="003C2187">
              <w:rPr>
                <w:rFonts w:asciiTheme="minorHAnsi" w:eastAsia="SimSun" w:hAnsiTheme="minorHAnsi" w:cstheme="minorHAnsi"/>
                <w:i/>
              </w:rPr>
              <w:t>Proposal 3: Conclude that there is a need for collection of UE-sided model training data.</w:t>
            </w:r>
          </w:p>
        </w:tc>
      </w:tr>
      <w:tr w:rsidR="008D4B6A" w:rsidRPr="001E6B1B" w14:paraId="4FD48EF3" w14:textId="77777777" w:rsidTr="00A255C3">
        <w:tc>
          <w:tcPr>
            <w:tcW w:w="1439" w:type="dxa"/>
            <w:vAlign w:val="center"/>
          </w:tcPr>
          <w:p w14:paraId="155833B5" w14:textId="2E425187" w:rsidR="008D4B6A" w:rsidRPr="001E6B1B" w:rsidRDefault="000F124B" w:rsidP="009C0FF4">
            <w:pPr>
              <w:spacing w:line="240" w:lineRule="auto"/>
              <w:jc w:val="center"/>
              <w:rPr>
                <w:rFonts w:asciiTheme="minorHAnsi" w:hAnsiTheme="minorHAnsi" w:cstheme="minorHAnsi"/>
              </w:rPr>
            </w:pPr>
            <w:r w:rsidRPr="000F124B">
              <w:rPr>
                <w:rFonts w:asciiTheme="minorHAnsi" w:hAnsiTheme="minorHAnsi" w:cstheme="minorHAnsi"/>
              </w:rPr>
              <w:t>LGE[14]</w:t>
            </w:r>
          </w:p>
        </w:tc>
        <w:tc>
          <w:tcPr>
            <w:tcW w:w="7623" w:type="dxa"/>
            <w:vAlign w:val="center"/>
          </w:tcPr>
          <w:p w14:paraId="73C46145" w14:textId="5F6AE7FD" w:rsidR="008D4B6A" w:rsidRPr="001E6B1B" w:rsidRDefault="004151AC" w:rsidP="004151AC">
            <w:pPr>
              <w:spacing w:before="0" w:line="240" w:lineRule="auto"/>
              <w:jc w:val="left"/>
              <w:rPr>
                <w:rFonts w:asciiTheme="minorHAnsi" w:eastAsia="SimSun" w:hAnsiTheme="minorHAnsi" w:cstheme="minorHAnsi"/>
                <w:i/>
              </w:rPr>
            </w:pPr>
            <w:r w:rsidRPr="004151AC">
              <w:rPr>
                <w:rFonts w:asciiTheme="minorHAnsi" w:eastAsia="SimSun" w:hAnsiTheme="minorHAnsi" w:cstheme="minorHAnsi"/>
                <w:i/>
              </w:rPr>
              <w:t>Proposal#7. RAN1 to discuss contents for UE-sided model training data collection in each sub-use-case agenda. Thus, no need to discuss in this agenda.</w:t>
            </w:r>
          </w:p>
        </w:tc>
      </w:tr>
      <w:tr w:rsidR="00322656" w:rsidRPr="001E6B1B" w14:paraId="7DF2665C" w14:textId="77777777" w:rsidTr="00A255C3">
        <w:tc>
          <w:tcPr>
            <w:tcW w:w="1439" w:type="dxa"/>
            <w:vAlign w:val="center"/>
          </w:tcPr>
          <w:p w14:paraId="48698176" w14:textId="5E7B9C49" w:rsidR="00322656" w:rsidRPr="000F124B" w:rsidRDefault="00322656" w:rsidP="009C0FF4">
            <w:pPr>
              <w:spacing w:line="240" w:lineRule="auto"/>
              <w:jc w:val="center"/>
              <w:rPr>
                <w:rFonts w:asciiTheme="minorHAnsi" w:hAnsiTheme="minorHAnsi" w:cstheme="minorHAnsi"/>
              </w:rPr>
            </w:pPr>
            <w:r w:rsidRPr="00322656">
              <w:rPr>
                <w:rFonts w:asciiTheme="minorHAnsi" w:hAnsiTheme="minorHAnsi" w:cstheme="minorHAnsi"/>
              </w:rPr>
              <w:t>Fujitsu[15]</w:t>
            </w:r>
          </w:p>
        </w:tc>
        <w:tc>
          <w:tcPr>
            <w:tcW w:w="7623" w:type="dxa"/>
            <w:vAlign w:val="center"/>
          </w:tcPr>
          <w:p w14:paraId="37F519E3"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i/>
              </w:rPr>
              <w:t>Proposal-8: From the RAN1 perspective, the focus of the study on the collection of UE-sided model training data is on identifying the corresponding contents of UE data collection. The continued study on 7.2.1.3.2 is left to RAN2.</w:t>
            </w:r>
          </w:p>
          <w:p w14:paraId="50EEF194"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i/>
              </w:rPr>
              <w:t>Proposal-9: For potential additional conditions in data content, we suggest that:</w:t>
            </w:r>
          </w:p>
          <w:p w14:paraId="79B6ABFB"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hint="eastAsia"/>
                <w:i/>
              </w:rPr>
              <w:t>•</w:t>
            </w:r>
            <w:r w:rsidRPr="005A6748">
              <w:rPr>
                <w:rFonts w:asciiTheme="minorHAnsi" w:eastAsia="SimSun" w:hAnsiTheme="minorHAnsi" w:cstheme="minorHAnsi"/>
                <w:i/>
              </w:rPr>
              <w:tab/>
              <w:t>Both NW-side additional conditions and UE-side additional conditions for data categorization and training-inference consistency should be studied.</w:t>
            </w:r>
          </w:p>
          <w:p w14:paraId="6FF0A7A1"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hint="eastAsia"/>
                <w:i/>
              </w:rPr>
              <w:t>•</w:t>
            </w:r>
            <w:r w:rsidRPr="005A6748">
              <w:rPr>
                <w:rFonts w:asciiTheme="minorHAnsi" w:eastAsia="SimSun" w:hAnsiTheme="minorHAnsi" w:cstheme="minorHAnsi"/>
                <w:i/>
              </w:rPr>
              <w:tab/>
              <w:t>Which aspects/details can be considered as additional condition is left to per-use-case study.</w:t>
            </w:r>
          </w:p>
          <w:p w14:paraId="7E5BB79B"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hint="eastAsia"/>
                <w:i/>
              </w:rPr>
              <w:t>•</w:t>
            </w:r>
            <w:r w:rsidRPr="005A6748">
              <w:rPr>
                <w:rFonts w:asciiTheme="minorHAnsi" w:eastAsia="SimSun" w:hAnsiTheme="minorHAnsi" w:cstheme="minorHAnsi"/>
                <w:i/>
              </w:rPr>
              <w:tab/>
              <w:t>Which aspects belong to proprietary information and how to avoid the disclosure of proprietary information can be studied together.</w:t>
            </w:r>
          </w:p>
          <w:p w14:paraId="129875F8" w14:textId="1F9FB9B6" w:rsidR="00322656" w:rsidRPr="004151AC"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i/>
              </w:rPr>
              <w:lastRenderedPageBreak/>
              <w:t>Proposal-10: The quantization of data samples in data collection needs to be studied.</w:t>
            </w:r>
          </w:p>
        </w:tc>
      </w:tr>
      <w:tr w:rsidR="008D4B6A" w:rsidRPr="001E6B1B" w14:paraId="7FDECA8C" w14:textId="77777777" w:rsidTr="00A255C3">
        <w:tc>
          <w:tcPr>
            <w:tcW w:w="1439" w:type="dxa"/>
            <w:vAlign w:val="center"/>
          </w:tcPr>
          <w:p w14:paraId="287CD5EC" w14:textId="02D8A1A9" w:rsidR="008D4B6A" w:rsidRPr="001E6B1B" w:rsidRDefault="0082287F" w:rsidP="009C0FF4">
            <w:pPr>
              <w:spacing w:line="240" w:lineRule="auto"/>
              <w:jc w:val="center"/>
              <w:rPr>
                <w:rFonts w:asciiTheme="minorHAnsi" w:hAnsiTheme="minorHAnsi" w:cstheme="minorHAnsi"/>
              </w:rPr>
            </w:pPr>
            <w:r w:rsidRPr="0082287F">
              <w:rPr>
                <w:rFonts w:asciiTheme="minorHAnsi" w:hAnsiTheme="minorHAnsi" w:cstheme="minorHAnsi"/>
              </w:rPr>
              <w:lastRenderedPageBreak/>
              <w:t>Xiaomi[16]</w:t>
            </w:r>
          </w:p>
        </w:tc>
        <w:tc>
          <w:tcPr>
            <w:tcW w:w="7623" w:type="dxa"/>
            <w:vAlign w:val="center"/>
          </w:tcPr>
          <w:p w14:paraId="582789D0" w14:textId="5215C397" w:rsidR="008D4B6A" w:rsidRPr="001E6B1B" w:rsidRDefault="005047FC" w:rsidP="009C0FF4">
            <w:pPr>
              <w:spacing w:before="0" w:line="240" w:lineRule="auto"/>
              <w:jc w:val="left"/>
              <w:rPr>
                <w:rFonts w:asciiTheme="minorHAnsi" w:eastAsia="SimSun" w:hAnsiTheme="minorHAnsi" w:cstheme="minorHAnsi"/>
                <w:i/>
              </w:rPr>
            </w:pPr>
            <w:r w:rsidRPr="005047FC">
              <w:rPr>
                <w:rFonts w:asciiTheme="minorHAnsi" w:eastAsia="SimSun" w:hAnsiTheme="minorHAnsi" w:cstheme="minorHAnsi"/>
                <w:i/>
              </w:rPr>
              <w:t>Proposal 8: The data content and related information included in RAN1 LS (R1-2310681) to RAN2 can be set as baseline</w:t>
            </w:r>
          </w:p>
        </w:tc>
      </w:tr>
      <w:tr w:rsidR="008D4B6A" w:rsidRPr="001E6B1B" w14:paraId="11254805" w14:textId="77777777" w:rsidTr="00A255C3">
        <w:tc>
          <w:tcPr>
            <w:tcW w:w="1439" w:type="dxa"/>
            <w:vAlign w:val="center"/>
          </w:tcPr>
          <w:p w14:paraId="210D62D5" w14:textId="050ECA70" w:rsidR="008D4B6A" w:rsidRPr="001E6B1B" w:rsidRDefault="00EF6253" w:rsidP="009C0FF4">
            <w:pPr>
              <w:spacing w:line="240" w:lineRule="auto"/>
              <w:jc w:val="center"/>
              <w:rPr>
                <w:rFonts w:asciiTheme="minorHAnsi" w:hAnsiTheme="minorHAnsi" w:cstheme="minorHAnsi"/>
              </w:rPr>
            </w:pPr>
            <w:r w:rsidRPr="00EF6253">
              <w:rPr>
                <w:rFonts w:asciiTheme="minorHAnsi" w:hAnsiTheme="minorHAnsi" w:cstheme="minorHAnsi"/>
              </w:rPr>
              <w:t>Google[18]</w:t>
            </w:r>
          </w:p>
        </w:tc>
        <w:tc>
          <w:tcPr>
            <w:tcW w:w="7623" w:type="dxa"/>
            <w:vAlign w:val="center"/>
          </w:tcPr>
          <w:p w14:paraId="206DA66F" w14:textId="77777777" w:rsidR="000577D6" w:rsidRPr="000577D6"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i/>
              </w:rPr>
              <w:t>Proposal 4: Support the NW and UE to maintain the same understanding on when the UE can perform data collection.</w:t>
            </w:r>
          </w:p>
          <w:p w14:paraId="2996BDE0" w14:textId="77777777" w:rsidR="000577D6" w:rsidRPr="000577D6"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i/>
              </w:rPr>
              <w:t>Proposal 5: One associated ID can be mapped to one or multiple model ID(s)</w:t>
            </w:r>
          </w:p>
          <w:p w14:paraId="16FF1424" w14:textId="77777777" w:rsidR="000577D6" w:rsidRPr="000577D6"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hint="eastAsia"/>
                <w:i/>
              </w:rPr>
              <w:t>•</w:t>
            </w:r>
            <w:r w:rsidRPr="000577D6">
              <w:rPr>
                <w:rFonts w:asciiTheme="minorHAnsi" w:eastAsia="SimSun" w:hAnsiTheme="minorHAnsi" w:cstheme="minorHAnsi"/>
                <w:i/>
              </w:rPr>
              <w:tab/>
              <w:t>For UE-side model, the NW only configures the associated ID</w:t>
            </w:r>
          </w:p>
          <w:p w14:paraId="52B473C8" w14:textId="77777777" w:rsidR="000577D6" w:rsidRPr="000577D6"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hint="eastAsia"/>
                <w:i/>
              </w:rPr>
              <w:t>•</w:t>
            </w:r>
            <w:r w:rsidRPr="000577D6">
              <w:rPr>
                <w:rFonts w:asciiTheme="minorHAnsi" w:eastAsia="SimSun" w:hAnsiTheme="minorHAnsi" w:cstheme="minorHAnsi"/>
                <w:i/>
              </w:rPr>
              <w:tab/>
              <w:t>For two-side model, the NW and UE should maintain the same understanding on the model ID for model inference</w:t>
            </w:r>
          </w:p>
          <w:p w14:paraId="19955687" w14:textId="6FCA9D2A" w:rsidR="008D4B6A" w:rsidRPr="001E6B1B"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i/>
              </w:rPr>
              <w:t>o</w:t>
            </w:r>
            <w:r w:rsidRPr="000577D6">
              <w:rPr>
                <w:rFonts w:asciiTheme="minorHAnsi" w:eastAsia="SimSun" w:hAnsiTheme="minorHAnsi" w:cstheme="minorHAnsi"/>
                <w:i/>
              </w:rPr>
              <w:tab/>
              <w:t>Model ID can be either configured by the NW or reported by the UE</w:t>
            </w:r>
          </w:p>
        </w:tc>
      </w:tr>
      <w:tr w:rsidR="008D4B6A" w:rsidRPr="001E6B1B" w14:paraId="5EB4FC9D" w14:textId="77777777" w:rsidTr="00A255C3">
        <w:tc>
          <w:tcPr>
            <w:tcW w:w="1439" w:type="dxa"/>
            <w:vAlign w:val="center"/>
          </w:tcPr>
          <w:p w14:paraId="5E48AC86" w14:textId="1176B08A" w:rsidR="008D4B6A" w:rsidRPr="001E6B1B" w:rsidRDefault="004377F8" w:rsidP="009C0FF4">
            <w:pPr>
              <w:spacing w:line="240" w:lineRule="auto"/>
              <w:jc w:val="center"/>
              <w:rPr>
                <w:rFonts w:asciiTheme="minorHAnsi" w:hAnsiTheme="minorHAnsi" w:cstheme="minorHAnsi"/>
              </w:rPr>
            </w:pPr>
            <w:r w:rsidRPr="004377F8">
              <w:rPr>
                <w:rFonts w:asciiTheme="minorHAnsi" w:hAnsiTheme="minorHAnsi" w:cstheme="minorHAnsi"/>
              </w:rPr>
              <w:t>ZTE[19]</w:t>
            </w:r>
          </w:p>
        </w:tc>
        <w:tc>
          <w:tcPr>
            <w:tcW w:w="7623" w:type="dxa"/>
            <w:vAlign w:val="center"/>
          </w:tcPr>
          <w:p w14:paraId="250F802D" w14:textId="0140875E" w:rsidR="008D4B6A" w:rsidRPr="001E6B1B" w:rsidRDefault="00F51FCE" w:rsidP="009C0FF4">
            <w:pPr>
              <w:spacing w:before="0" w:line="240" w:lineRule="auto"/>
              <w:jc w:val="left"/>
              <w:rPr>
                <w:rFonts w:asciiTheme="minorHAnsi" w:eastAsia="SimSun" w:hAnsiTheme="minorHAnsi" w:cstheme="minorHAnsi"/>
                <w:i/>
              </w:rPr>
            </w:pPr>
            <w:r w:rsidRPr="00F51FCE">
              <w:rPr>
                <w:rFonts w:asciiTheme="minorHAnsi" w:eastAsia="SimSun" w:hAnsiTheme="minorHAnsi" w:cstheme="minorHAnsi"/>
                <w:i/>
              </w:rPr>
              <w:t>Proposal 7: Regarding CN/OAM/OTT collection of UE-sided model training data, RAN1’s work can be triggered by RAN2 LS if needed, e.g., detailed data content and requirements, which can be discussed per use case.</w:t>
            </w:r>
          </w:p>
        </w:tc>
      </w:tr>
      <w:tr w:rsidR="008D4B6A" w:rsidRPr="001E6B1B" w14:paraId="1C78E9EC" w14:textId="77777777" w:rsidTr="00A255C3">
        <w:tc>
          <w:tcPr>
            <w:tcW w:w="1439" w:type="dxa"/>
            <w:vAlign w:val="center"/>
          </w:tcPr>
          <w:p w14:paraId="604BEAB3" w14:textId="7E439A5A" w:rsidR="008D4B6A" w:rsidRPr="001E6B1B" w:rsidRDefault="008530C9" w:rsidP="009C0FF4">
            <w:pPr>
              <w:spacing w:line="240" w:lineRule="auto"/>
              <w:jc w:val="center"/>
              <w:rPr>
                <w:rFonts w:asciiTheme="minorHAnsi" w:hAnsiTheme="minorHAnsi" w:cstheme="minorHAnsi"/>
              </w:rPr>
            </w:pPr>
            <w:r w:rsidRPr="008530C9">
              <w:rPr>
                <w:rFonts w:asciiTheme="minorHAnsi" w:hAnsiTheme="minorHAnsi" w:cstheme="minorHAnsi"/>
              </w:rPr>
              <w:t>ETRI[22]</w:t>
            </w:r>
          </w:p>
        </w:tc>
        <w:tc>
          <w:tcPr>
            <w:tcW w:w="7623" w:type="dxa"/>
            <w:vAlign w:val="center"/>
          </w:tcPr>
          <w:p w14:paraId="407E081A" w14:textId="77777777" w:rsidR="009B147E" w:rsidRPr="009B147E" w:rsidRDefault="009B147E" w:rsidP="009B147E">
            <w:pPr>
              <w:spacing w:before="0" w:line="240" w:lineRule="auto"/>
              <w:jc w:val="left"/>
              <w:rPr>
                <w:rFonts w:asciiTheme="minorHAnsi" w:eastAsia="SimSun" w:hAnsiTheme="minorHAnsi" w:cstheme="minorHAnsi"/>
                <w:i/>
              </w:rPr>
            </w:pPr>
            <w:r w:rsidRPr="009B147E">
              <w:rPr>
                <w:rFonts w:asciiTheme="minorHAnsi" w:eastAsia="SimSun" w:hAnsiTheme="minorHAnsi" w:cstheme="minorHAnsi"/>
                <w:i/>
              </w:rPr>
              <w:t>Proposal 5: Datasets should be categorized based on NW configurations and configured functionalities during the data collection process.</w:t>
            </w:r>
          </w:p>
          <w:p w14:paraId="1469016D" w14:textId="77777777" w:rsidR="009B147E" w:rsidRPr="009B147E" w:rsidRDefault="009B147E" w:rsidP="009B147E">
            <w:pPr>
              <w:spacing w:before="0" w:line="240" w:lineRule="auto"/>
              <w:jc w:val="left"/>
              <w:rPr>
                <w:rFonts w:asciiTheme="minorHAnsi" w:eastAsia="SimSun" w:hAnsiTheme="minorHAnsi" w:cstheme="minorHAnsi"/>
                <w:i/>
              </w:rPr>
            </w:pPr>
            <w:r w:rsidRPr="009B147E">
              <w:rPr>
                <w:rFonts w:asciiTheme="minorHAnsi" w:eastAsia="SimSun" w:hAnsiTheme="minorHAnsi" w:cstheme="minorHAnsi"/>
                <w:i/>
              </w:rPr>
              <w:t>Proposal 6: The NW can request UEs to transfer collected data immediately for the purpose of categorizing the dataset.</w:t>
            </w:r>
          </w:p>
          <w:p w14:paraId="5B77C2CC" w14:textId="68B7BC78" w:rsidR="008D4B6A" w:rsidRPr="001E6B1B" w:rsidRDefault="009B147E" w:rsidP="009C0FF4">
            <w:pPr>
              <w:spacing w:before="0" w:line="240" w:lineRule="auto"/>
              <w:jc w:val="left"/>
              <w:rPr>
                <w:rFonts w:asciiTheme="minorHAnsi" w:eastAsia="SimSun" w:hAnsiTheme="minorHAnsi" w:cstheme="minorHAnsi"/>
                <w:i/>
              </w:rPr>
            </w:pPr>
            <w:r w:rsidRPr="009B147E">
              <w:rPr>
                <w:rFonts w:asciiTheme="minorHAnsi" w:eastAsia="SimSun" w:hAnsiTheme="minorHAnsi" w:cstheme="minorHAnsi"/>
                <w:i/>
              </w:rPr>
              <w:t>Proposal 7: The UE needs a mechanism to categorize data samples according to changes in its settings.</w:t>
            </w:r>
          </w:p>
        </w:tc>
      </w:tr>
      <w:tr w:rsidR="008D4B6A" w:rsidRPr="001E6B1B" w14:paraId="72452C17" w14:textId="77777777" w:rsidTr="00A255C3">
        <w:tc>
          <w:tcPr>
            <w:tcW w:w="1439" w:type="dxa"/>
            <w:vAlign w:val="center"/>
          </w:tcPr>
          <w:p w14:paraId="65B2C618" w14:textId="27A873A1" w:rsidR="008D4B6A" w:rsidRPr="001E6B1B" w:rsidRDefault="007906BF" w:rsidP="009C0FF4">
            <w:pPr>
              <w:spacing w:line="240" w:lineRule="auto"/>
              <w:jc w:val="center"/>
              <w:rPr>
                <w:rFonts w:asciiTheme="minorHAnsi" w:hAnsiTheme="minorHAnsi" w:cstheme="minorHAnsi"/>
              </w:rPr>
            </w:pPr>
            <w:r w:rsidRPr="007906BF">
              <w:rPr>
                <w:rFonts w:asciiTheme="minorHAnsi" w:hAnsiTheme="minorHAnsi" w:cstheme="minorHAnsi"/>
              </w:rPr>
              <w:t>OPPO[23]</w:t>
            </w:r>
          </w:p>
        </w:tc>
        <w:tc>
          <w:tcPr>
            <w:tcW w:w="7623" w:type="dxa"/>
            <w:vAlign w:val="center"/>
          </w:tcPr>
          <w:p w14:paraId="16666BE0" w14:textId="24920180" w:rsidR="008D4B6A" w:rsidRPr="001E6B1B" w:rsidRDefault="009114B8" w:rsidP="009C0FF4">
            <w:pPr>
              <w:spacing w:before="0" w:line="240" w:lineRule="auto"/>
              <w:jc w:val="left"/>
              <w:rPr>
                <w:rFonts w:asciiTheme="minorHAnsi" w:eastAsia="SimSun" w:hAnsiTheme="minorHAnsi" w:cstheme="minorHAnsi"/>
                <w:i/>
              </w:rPr>
            </w:pPr>
            <w:r w:rsidRPr="009114B8">
              <w:rPr>
                <w:rFonts w:asciiTheme="minorHAnsi" w:eastAsia="SimSun" w:hAnsiTheme="minorHAnsi" w:cstheme="minorHAnsi"/>
                <w:i/>
              </w:rPr>
              <w:t>Proposal 9: On UE data collection, RAN1 waits for RAN2 progress on UE data collection mechanisms based on RAN1’s LS reply in Rel-18 study, and can carry out additional study on if RAN2 needs further assistance.</w:t>
            </w:r>
          </w:p>
        </w:tc>
      </w:tr>
      <w:tr w:rsidR="008D4B6A" w:rsidRPr="001E6B1B" w14:paraId="4501B52A" w14:textId="77777777" w:rsidTr="00A255C3">
        <w:tc>
          <w:tcPr>
            <w:tcW w:w="1439" w:type="dxa"/>
            <w:vAlign w:val="center"/>
          </w:tcPr>
          <w:p w14:paraId="62B965A4" w14:textId="518971FE" w:rsidR="008D4B6A" w:rsidRPr="001E6B1B" w:rsidRDefault="007F6252" w:rsidP="009C0FF4">
            <w:pPr>
              <w:spacing w:line="240" w:lineRule="auto"/>
              <w:jc w:val="center"/>
              <w:rPr>
                <w:rFonts w:asciiTheme="minorHAnsi" w:hAnsiTheme="minorHAnsi" w:cstheme="minorHAnsi"/>
              </w:rPr>
            </w:pPr>
            <w:r w:rsidRPr="007F6252">
              <w:rPr>
                <w:rFonts w:asciiTheme="minorHAnsi" w:hAnsiTheme="minorHAnsi" w:cstheme="minorHAnsi"/>
              </w:rPr>
              <w:t>DOCOMO[26]</w:t>
            </w:r>
          </w:p>
        </w:tc>
        <w:tc>
          <w:tcPr>
            <w:tcW w:w="7623" w:type="dxa"/>
            <w:vAlign w:val="center"/>
          </w:tcPr>
          <w:p w14:paraId="7D7D2502" w14:textId="32976398" w:rsidR="008D4B6A" w:rsidRPr="001E6B1B" w:rsidRDefault="00BD4B44" w:rsidP="009C0FF4">
            <w:pPr>
              <w:spacing w:before="0" w:line="240" w:lineRule="auto"/>
              <w:jc w:val="left"/>
              <w:rPr>
                <w:rFonts w:asciiTheme="minorHAnsi" w:eastAsia="SimSun" w:hAnsiTheme="minorHAnsi" w:cstheme="minorHAnsi"/>
                <w:i/>
              </w:rPr>
            </w:pPr>
            <w:r w:rsidRPr="00BD4B44">
              <w:rPr>
                <w:rFonts w:asciiTheme="minorHAnsi" w:eastAsia="SimSun" w:hAnsiTheme="minorHAnsi" w:cstheme="minorHAnsi"/>
                <w:i/>
              </w:rPr>
              <w:t>Proposal 3: When considering data collection toward OTT/UE side server, the ownership of data should be clarified first.</w:t>
            </w:r>
          </w:p>
        </w:tc>
      </w:tr>
      <w:tr w:rsidR="008D4B6A" w:rsidRPr="001E6B1B" w14:paraId="196E0D75" w14:textId="77777777" w:rsidTr="00A255C3">
        <w:tc>
          <w:tcPr>
            <w:tcW w:w="1439" w:type="dxa"/>
            <w:vAlign w:val="center"/>
          </w:tcPr>
          <w:p w14:paraId="6D8FD469" w14:textId="20212183" w:rsidR="008D4B6A" w:rsidRPr="001E6B1B" w:rsidRDefault="006E5D31" w:rsidP="009C0FF4">
            <w:pPr>
              <w:spacing w:line="240" w:lineRule="auto"/>
              <w:jc w:val="center"/>
              <w:rPr>
                <w:rFonts w:asciiTheme="minorHAnsi" w:hAnsiTheme="minorHAnsi" w:cstheme="minorHAnsi"/>
              </w:rPr>
            </w:pPr>
            <w:r w:rsidRPr="006E5D31">
              <w:rPr>
                <w:rFonts w:asciiTheme="minorHAnsi" w:hAnsiTheme="minorHAnsi" w:cstheme="minorHAnsi"/>
              </w:rPr>
              <w:t>Qualcomm[27]</w:t>
            </w:r>
          </w:p>
        </w:tc>
        <w:tc>
          <w:tcPr>
            <w:tcW w:w="7623" w:type="dxa"/>
            <w:vAlign w:val="center"/>
          </w:tcPr>
          <w:p w14:paraId="7876F162"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Proposal 7: The RAN1/RAN2 discussion should be focused on data collection for model training on the UE side, considering the following</w:t>
            </w:r>
          </w:p>
          <w:p w14:paraId="06173397"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w:t>
            </w:r>
            <w:r w:rsidRPr="008E78CB">
              <w:rPr>
                <w:rFonts w:asciiTheme="minorHAnsi" w:eastAsia="SimSun" w:hAnsiTheme="minorHAnsi" w:cstheme="minorHAnsi"/>
                <w:i/>
              </w:rPr>
              <w:tab/>
              <w:t>Direct transfer of the collected data to the server for data collection for UE side training (in a 3GPP transparent or 3GPP non-transparent method)</w:t>
            </w:r>
          </w:p>
          <w:p w14:paraId="4322EC6A"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w:t>
            </w:r>
            <w:r w:rsidRPr="008E78CB">
              <w:rPr>
                <w:rFonts w:asciiTheme="minorHAnsi" w:eastAsia="SimSun" w:hAnsiTheme="minorHAnsi" w:cstheme="minorHAnsi"/>
                <w:i/>
              </w:rPr>
              <w:tab/>
              <w:t>Transfer of the collected data to the server for data collection for UE side training (via CN or OAM).</w:t>
            </w:r>
          </w:p>
          <w:p w14:paraId="4C41D2AF"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 xml:space="preserve">Observation 2: The actual input/output and side/auxiliary information for a UE-side model are implementations-specific choices and cannot be pre-determined/standardized. </w:t>
            </w:r>
          </w:p>
          <w:p w14:paraId="6A686239"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 xml:space="preserve">Observation 3: The auxiliary/side information collected for the model development can be proprietary. Therefore, the data collected from/by a UE vendor should not be shared with other UE vendors, network vendors, operators (without service level agreement between operators and UE vendors), or third parties. </w:t>
            </w:r>
          </w:p>
          <w:p w14:paraId="5A13A6C3"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 xml:space="preserve">Proposal 8: A data collection method that cannot ensure the protection of the UE proprietary information cannot be used as data collection for UE-sided model training. </w:t>
            </w:r>
          </w:p>
          <w:p w14:paraId="4E5016C9"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Observation 4: During the runtime, which model(s) UE can run depends upon several UE conditions, e.g., UE power status, UE memory, the coexistence of different AI/ML features, the coexistence of AI/ML features with non-AI/ML feature, and others.</w:t>
            </w:r>
          </w:p>
          <w:p w14:paraId="41D4BD46" w14:textId="63543519" w:rsidR="008D4B6A" w:rsidRPr="001E6B1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Proposal 9: Considering the implementation-specific nature of the model input/output and auxiliary/side information and considering the runtime constraints (as mentioned in observation 4), the UE-side model can only be trained by the UE vendor, at least in the Rel-19 and foreseeable near future.</w:t>
            </w:r>
          </w:p>
        </w:tc>
      </w:tr>
      <w:tr w:rsidR="008D4B6A" w:rsidRPr="001E6B1B" w14:paraId="14E35D6A" w14:textId="77777777" w:rsidTr="00A255C3">
        <w:tc>
          <w:tcPr>
            <w:tcW w:w="1439" w:type="dxa"/>
            <w:vAlign w:val="center"/>
          </w:tcPr>
          <w:p w14:paraId="431A1733" w14:textId="77777777" w:rsidR="008D4B6A" w:rsidRPr="001E6B1B" w:rsidRDefault="008D4B6A" w:rsidP="009C0FF4">
            <w:pPr>
              <w:spacing w:line="240" w:lineRule="auto"/>
              <w:jc w:val="center"/>
              <w:rPr>
                <w:rFonts w:asciiTheme="minorHAnsi" w:hAnsiTheme="minorHAnsi" w:cstheme="minorHAnsi"/>
              </w:rPr>
            </w:pPr>
          </w:p>
        </w:tc>
        <w:tc>
          <w:tcPr>
            <w:tcW w:w="7623" w:type="dxa"/>
            <w:vAlign w:val="center"/>
          </w:tcPr>
          <w:p w14:paraId="5AF8C67C" w14:textId="77777777" w:rsidR="008D4B6A" w:rsidRPr="001E6B1B" w:rsidRDefault="008D4B6A" w:rsidP="009C0FF4">
            <w:pPr>
              <w:spacing w:before="0" w:line="240" w:lineRule="auto"/>
              <w:jc w:val="left"/>
              <w:rPr>
                <w:rFonts w:asciiTheme="minorHAnsi" w:eastAsia="SimSun" w:hAnsiTheme="minorHAnsi" w:cstheme="minorHAnsi"/>
                <w:i/>
              </w:rPr>
            </w:pPr>
          </w:p>
        </w:tc>
      </w:tr>
    </w:tbl>
    <w:p w14:paraId="6D0FCE75" w14:textId="77777777" w:rsidR="00CC0D6E" w:rsidRPr="00DD4E09" w:rsidRDefault="00CC0D6E" w:rsidP="00CC0D6E">
      <w:pPr>
        <w:pStyle w:val="a2"/>
        <w:rPr>
          <w:rFonts w:asciiTheme="minorHAnsi" w:eastAsiaTheme="minorEastAsia" w:hAnsiTheme="minorHAnsi" w:cstheme="minorHAnsi"/>
          <w:lang w:eastAsia="zh-CN"/>
        </w:rPr>
      </w:pPr>
    </w:p>
    <w:p w14:paraId="1270600F" w14:textId="77777777" w:rsidR="00CC0D6E" w:rsidRPr="001E6B1B" w:rsidRDefault="00CC0D6E" w:rsidP="00CC0D6E">
      <w:pPr>
        <w:pStyle w:val="4"/>
        <w:rPr>
          <w:rFonts w:asciiTheme="minorHAnsi" w:hAnsiTheme="minorHAnsi" w:cstheme="minorHAnsi"/>
        </w:rPr>
      </w:pPr>
      <w:r w:rsidRPr="001E6B1B">
        <w:rPr>
          <w:rFonts w:asciiTheme="minorHAnsi" w:hAnsiTheme="minorHAnsi" w:cstheme="minorHAnsi"/>
          <w:b/>
          <w:bCs w:val="0"/>
          <w:u w:val="single"/>
        </w:rPr>
        <w:lastRenderedPageBreak/>
        <w:t>Background</w:t>
      </w:r>
    </w:p>
    <w:p w14:paraId="7C21D52B"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During the R18 study item, a</w:t>
      </w:r>
      <w:r>
        <w:rPr>
          <w:rFonts w:asciiTheme="minorHAnsi" w:hAnsiTheme="minorHAnsi" w:cstheme="minorHAnsi"/>
        </w:rPr>
        <w:t>n</w:t>
      </w:r>
      <w:r w:rsidRPr="001E6B1B">
        <w:rPr>
          <w:rFonts w:asciiTheme="minorHAnsi" w:hAnsiTheme="minorHAnsi" w:cstheme="minorHAnsi"/>
        </w:rPr>
        <w:t xml:space="preserve"> LS including the contents of collected training data for different sub use cases were sent to RAN2 [R1-2310681].  </w:t>
      </w:r>
    </w:p>
    <w:p w14:paraId="38FBDBE4"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RAN2 identified four potential solutions (e.g., 1a, 1b, 2, 3) for data collection for UE-side model training. However, RAN2 didn’t finish the study and no recommendation was agreed. </w:t>
      </w:r>
    </w:p>
    <w:p w14:paraId="312F8AAD" w14:textId="77777777" w:rsidR="00CC0D6E" w:rsidRPr="001E6B1B" w:rsidRDefault="00CC0D6E" w:rsidP="00CC0D6E">
      <w:pPr>
        <w:pStyle w:val="af4"/>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and directly transfers training data to the Over-The-Top (OTT) server;</w:t>
      </w:r>
    </w:p>
    <w:p w14:paraId="07E7E851" w14:textId="77777777" w:rsidR="00CC0D6E" w:rsidRPr="001E6B1B" w:rsidRDefault="00CC0D6E" w:rsidP="00CC0D6E">
      <w:pPr>
        <w:ind w:left="1080"/>
        <w:rPr>
          <w:rFonts w:asciiTheme="minorHAnsi" w:hAnsiTheme="minorHAnsi" w:cstheme="minorHAnsi"/>
          <w:lang w:val="sv-SE"/>
        </w:rPr>
      </w:pPr>
      <w:r w:rsidRPr="001E6B1B">
        <w:rPr>
          <w:rFonts w:asciiTheme="minorHAnsi" w:hAnsiTheme="minorHAnsi" w:cstheme="minorHAnsi"/>
          <w:lang w:val="sv-SE"/>
        </w:rPr>
        <w:t>1a) OTT (3GPP transparent)</w:t>
      </w:r>
    </w:p>
    <w:p w14:paraId="66C81A41" w14:textId="77777777" w:rsidR="00CC0D6E" w:rsidRPr="001E6B1B" w:rsidRDefault="00CC0D6E" w:rsidP="00CC0D6E">
      <w:pPr>
        <w:ind w:left="1080"/>
        <w:rPr>
          <w:rFonts w:asciiTheme="minorHAnsi" w:hAnsiTheme="minorHAnsi" w:cstheme="minorHAnsi"/>
          <w:lang w:val="sv-SE"/>
        </w:rPr>
      </w:pPr>
      <w:r w:rsidRPr="001E6B1B">
        <w:rPr>
          <w:rFonts w:asciiTheme="minorHAnsi" w:hAnsiTheme="minorHAnsi" w:cstheme="minorHAnsi"/>
          <w:lang w:val="sv-SE"/>
        </w:rPr>
        <w:t>1b) OTT (non-3GPP transparent)</w:t>
      </w:r>
    </w:p>
    <w:p w14:paraId="25A41D9C" w14:textId="77777777" w:rsidR="00CC0D6E" w:rsidRPr="001E6B1B" w:rsidRDefault="00CC0D6E" w:rsidP="00CC0D6E">
      <w:pPr>
        <w:pStyle w:val="af4"/>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training data and transfers it to Core Network. Core Network transfers the training data to the OTT server.</w:t>
      </w:r>
      <w:r w:rsidRPr="001E6B1B">
        <w:rPr>
          <w:rFonts w:asciiTheme="minorHAnsi" w:hAnsiTheme="minorHAnsi" w:cstheme="minorHAnsi"/>
        </w:rPr>
        <w:br/>
      </w:r>
    </w:p>
    <w:p w14:paraId="2410B607" w14:textId="77777777" w:rsidR="00CC0D6E" w:rsidRPr="001E6B1B" w:rsidRDefault="00CC0D6E" w:rsidP="00CC0D6E">
      <w:pPr>
        <w:pStyle w:val="af4"/>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training data and transfers it to OAM. OAM transfers the needed data to the OTT server.</w:t>
      </w:r>
    </w:p>
    <w:p w14:paraId="3023E18B" w14:textId="77777777" w:rsidR="00CC0D6E" w:rsidRPr="001E6B1B" w:rsidRDefault="00CC0D6E" w:rsidP="00CC0D6E">
      <w:pPr>
        <w:rPr>
          <w:rFonts w:asciiTheme="minorHAnsi" w:hAnsiTheme="minorHAnsi" w:cstheme="minorHAnsi"/>
        </w:rPr>
      </w:pPr>
    </w:p>
    <w:p w14:paraId="6B905168" w14:textId="2182648F"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Based on the tdocs, </w:t>
      </w:r>
      <w:r w:rsidR="00DD4E09">
        <w:rPr>
          <w:rFonts w:asciiTheme="minorHAnsi" w:hAnsiTheme="minorHAnsi" w:cstheme="minorHAnsi"/>
        </w:rPr>
        <w:t xml:space="preserve">most </w:t>
      </w:r>
      <w:r w:rsidRPr="001E6B1B">
        <w:rPr>
          <w:rFonts w:asciiTheme="minorHAnsi" w:hAnsiTheme="minorHAnsi" w:cstheme="minorHAnsi"/>
        </w:rPr>
        <w:t xml:space="preserve">companies think that the key information for UE-sided data collection has been contained in Rel-18 LS and RAN1 can do some study per RAN2’s request/LS. </w:t>
      </w:r>
    </w:p>
    <w:p w14:paraId="1A9000AA" w14:textId="2DCE8A65" w:rsidR="00CC0D6E" w:rsidRDefault="00CC0D6E" w:rsidP="00CC0D6E">
      <w:pPr>
        <w:rPr>
          <w:rFonts w:asciiTheme="minorHAnsi" w:hAnsiTheme="minorHAnsi" w:cstheme="minorHAnsi"/>
        </w:rPr>
      </w:pPr>
      <w:r w:rsidRPr="001E6B1B">
        <w:rPr>
          <w:rFonts w:asciiTheme="minorHAnsi" w:hAnsiTheme="minorHAnsi" w:cstheme="minorHAnsi"/>
        </w:rPr>
        <w:t>Meanwhile, several companies suggest to further study some issues, e.g., assistance/auxiliary/side information, overhead reduction, time window and so on. However, most of the other issues are only mentioned by 1 or 2 companies, e.g., unspecified format for NW-side model training data collection, quantization, availability/quality of ground-truth label, overhead reduction, down-selection of RAN2 solutions, control of the collected data by NW, prioritization of the entities that collects training data.</w:t>
      </w:r>
    </w:p>
    <w:p w14:paraId="67A02233" w14:textId="74FC60AA" w:rsidR="008B1379" w:rsidRDefault="008D1E57" w:rsidP="00CC0D6E">
      <w:pPr>
        <w:rPr>
          <w:rFonts w:asciiTheme="minorHAnsi" w:hAnsiTheme="minorHAnsi" w:cstheme="minorHAnsi"/>
        </w:rPr>
      </w:pPr>
      <w:r>
        <w:rPr>
          <w:rFonts w:asciiTheme="minorHAnsi" w:hAnsiTheme="minorHAnsi" w:cstheme="minorHAnsi"/>
        </w:rPr>
        <w:t>F</w:t>
      </w:r>
      <w:r w:rsidR="00C953E0">
        <w:rPr>
          <w:rFonts w:asciiTheme="minorHAnsi" w:hAnsiTheme="minorHAnsi" w:cstheme="minorHAnsi"/>
        </w:rPr>
        <w:t xml:space="preserve">or </w:t>
      </w:r>
      <w:r>
        <w:rPr>
          <w:rFonts w:asciiTheme="minorHAnsi" w:hAnsiTheme="minorHAnsi" w:cstheme="minorHAnsi"/>
        </w:rPr>
        <w:t>other</w:t>
      </w:r>
      <w:r w:rsidR="00C953E0">
        <w:rPr>
          <w:rFonts w:asciiTheme="minorHAnsi" w:hAnsiTheme="minorHAnsi" w:cstheme="minorHAnsi"/>
        </w:rPr>
        <w:t xml:space="preserve"> </w:t>
      </w:r>
      <w:r>
        <w:rPr>
          <w:rFonts w:asciiTheme="minorHAnsi" w:hAnsiTheme="minorHAnsi" w:cstheme="minorHAnsi"/>
        </w:rPr>
        <w:t>issues/</w:t>
      </w:r>
      <w:r w:rsidR="00C953E0">
        <w:rPr>
          <w:rFonts w:asciiTheme="minorHAnsi" w:hAnsiTheme="minorHAnsi" w:cstheme="minorHAnsi"/>
        </w:rPr>
        <w:t>proposals, moderator feel</w:t>
      </w:r>
      <w:r w:rsidR="009D02C3">
        <w:rPr>
          <w:rFonts w:asciiTheme="minorHAnsi" w:hAnsiTheme="minorHAnsi" w:cstheme="minorHAnsi"/>
        </w:rPr>
        <w:t xml:space="preserve">s they are more suitable to be discussed </w:t>
      </w:r>
      <w:r w:rsidR="00C953E0">
        <w:rPr>
          <w:rFonts w:asciiTheme="minorHAnsi" w:hAnsiTheme="minorHAnsi" w:cstheme="minorHAnsi"/>
        </w:rPr>
        <w:t>in BM/Positioning session</w:t>
      </w:r>
      <w:r w:rsidR="006B5028">
        <w:rPr>
          <w:rFonts w:asciiTheme="minorHAnsi" w:hAnsiTheme="minorHAnsi" w:cstheme="minorHAnsi"/>
        </w:rPr>
        <w:t>, rather than in this session</w:t>
      </w:r>
      <w:r w:rsidR="00C953E0">
        <w:rPr>
          <w:rFonts w:asciiTheme="minorHAnsi" w:hAnsiTheme="minorHAnsi" w:cstheme="minorHAnsi"/>
        </w:rPr>
        <w:t xml:space="preserve">.  </w:t>
      </w:r>
    </w:p>
    <w:p w14:paraId="5B9D9202" w14:textId="77777777" w:rsidR="00C953E0" w:rsidRPr="001E6B1B" w:rsidRDefault="00C953E0" w:rsidP="00CC0D6E">
      <w:pPr>
        <w:rPr>
          <w:rFonts w:asciiTheme="minorHAnsi" w:hAnsiTheme="minorHAnsi" w:cstheme="minorHAnsi"/>
        </w:rPr>
      </w:pPr>
    </w:p>
    <w:p w14:paraId="3CC8743D" w14:textId="77777777" w:rsidR="00CC0D6E" w:rsidRPr="001E6B1B" w:rsidRDefault="00CC0D6E" w:rsidP="00CC0D6E">
      <w:pPr>
        <w:pStyle w:val="2"/>
      </w:pPr>
      <w:r w:rsidRPr="001E6B1B">
        <w:t>1</w:t>
      </w:r>
      <w:r w:rsidRPr="001E6B1B">
        <w:rPr>
          <w:vertAlign w:val="superscript"/>
        </w:rPr>
        <w:t>st</w:t>
      </w:r>
      <w:r w:rsidRPr="001E6B1B">
        <w:t xml:space="preserve"> round discussion</w:t>
      </w:r>
    </w:p>
    <w:p w14:paraId="71200DFE" w14:textId="77777777" w:rsidR="00CC0D6E" w:rsidRPr="001E6B1B" w:rsidRDefault="00CC0D6E" w:rsidP="00CC0D6E">
      <w:pPr>
        <w:pStyle w:val="a2"/>
        <w:rPr>
          <w:rFonts w:asciiTheme="minorHAnsi" w:hAnsiTheme="minorHAnsi" w:cstheme="minorHAnsi"/>
        </w:rPr>
      </w:pPr>
    </w:p>
    <w:p w14:paraId="75C5AE33"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No proposal is suggested for training data collection for UE-sided model. Let’s wait for more inputs. </w:t>
      </w:r>
    </w:p>
    <w:p w14:paraId="3BB8CE24" w14:textId="77777777" w:rsidR="00CC0D6E" w:rsidRPr="001E6B1B" w:rsidRDefault="00CC0D6E" w:rsidP="00CC0D6E">
      <w:pPr>
        <w:rPr>
          <w:rFonts w:asciiTheme="minorHAnsi" w:hAnsiTheme="minorHAnsi" w:cstheme="minorHAnsi"/>
        </w:rPr>
      </w:pPr>
    </w:p>
    <w:p w14:paraId="3BC91F68"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2"/>
        <w:tblW w:w="9062" w:type="dxa"/>
        <w:tblLayout w:type="fixed"/>
        <w:tblLook w:val="04A0" w:firstRow="1" w:lastRow="0" w:firstColumn="1" w:lastColumn="0" w:noHBand="0" w:noVBand="1"/>
      </w:tblPr>
      <w:tblGrid>
        <w:gridCol w:w="1838"/>
        <w:gridCol w:w="7224"/>
      </w:tblGrid>
      <w:tr w:rsidR="00CC0D6E" w:rsidRPr="001E6B1B" w14:paraId="28DF1894" w14:textId="77777777" w:rsidTr="009C0FF4">
        <w:tc>
          <w:tcPr>
            <w:tcW w:w="1838" w:type="dxa"/>
          </w:tcPr>
          <w:p w14:paraId="2DC6BAF0" w14:textId="77777777" w:rsidR="00CC0D6E" w:rsidRPr="001E6B1B" w:rsidRDefault="00CC0D6E" w:rsidP="009C0FF4">
            <w:pPr>
              <w:rPr>
                <w:rFonts w:asciiTheme="minorHAnsi" w:hAnsiTheme="minorHAnsi" w:cstheme="minorHAnsi"/>
              </w:rPr>
            </w:pPr>
            <w:r w:rsidRPr="001E6B1B">
              <w:rPr>
                <w:rFonts w:asciiTheme="minorHAnsi" w:hAnsiTheme="minorHAnsi" w:cstheme="minorHAnsi"/>
              </w:rPr>
              <w:t>Company</w:t>
            </w:r>
          </w:p>
        </w:tc>
        <w:tc>
          <w:tcPr>
            <w:tcW w:w="7224" w:type="dxa"/>
          </w:tcPr>
          <w:p w14:paraId="3BFE6114" w14:textId="77777777" w:rsidR="00CC0D6E" w:rsidRPr="001E6B1B" w:rsidRDefault="00CC0D6E" w:rsidP="009C0FF4">
            <w:pPr>
              <w:rPr>
                <w:rFonts w:asciiTheme="minorHAnsi" w:hAnsiTheme="minorHAnsi" w:cstheme="minorHAnsi"/>
              </w:rPr>
            </w:pPr>
            <w:r w:rsidRPr="001E6B1B">
              <w:rPr>
                <w:rFonts w:asciiTheme="minorHAnsi" w:hAnsiTheme="minorHAnsi" w:cstheme="minorHAnsi"/>
              </w:rPr>
              <w:t>Comment</w:t>
            </w:r>
          </w:p>
        </w:tc>
      </w:tr>
      <w:tr w:rsidR="00CC0D6E" w:rsidRPr="001E6B1B" w14:paraId="54E518D1" w14:textId="77777777" w:rsidTr="009C0FF4">
        <w:tc>
          <w:tcPr>
            <w:tcW w:w="1838" w:type="dxa"/>
          </w:tcPr>
          <w:p w14:paraId="11BEB737" w14:textId="0FBC2F87" w:rsidR="00CC0D6E" w:rsidRPr="008065AA" w:rsidRDefault="00B80334"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5C877D77" w14:textId="1AEECDE5" w:rsidR="00CC0D6E" w:rsidRPr="008065AA" w:rsidRDefault="00B80334"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CC0D6E" w:rsidRPr="001E6B1B" w14:paraId="4945E60E" w14:textId="77777777" w:rsidTr="009C0FF4">
        <w:tc>
          <w:tcPr>
            <w:tcW w:w="1838" w:type="dxa"/>
          </w:tcPr>
          <w:p w14:paraId="73F5FAEA" w14:textId="77777777" w:rsidR="00CC0D6E" w:rsidRPr="001E6B1B" w:rsidRDefault="00CC0D6E" w:rsidP="009C0FF4">
            <w:pPr>
              <w:rPr>
                <w:rFonts w:asciiTheme="minorHAnsi" w:eastAsia="Yu Mincho" w:hAnsiTheme="minorHAnsi" w:cstheme="minorHAnsi"/>
              </w:rPr>
            </w:pPr>
          </w:p>
        </w:tc>
        <w:tc>
          <w:tcPr>
            <w:tcW w:w="7224" w:type="dxa"/>
          </w:tcPr>
          <w:p w14:paraId="3EA7DFEA" w14:textId="77777777" w:rsidR="00CC0D6E" w:rsidRPr="001E6B1B" w:rsidRDefault="00CC0D6E" w:rsidP="009C0FF4">
            <w:pPr>
              <w:rPr>
                <w:rFonts w:asciiTheme="minorHAnsi" w:hAnsiTheme="minorHAnsi" w:cstheme="minorHAnsi"/>
              </w:rPr>
            </w:pPr>
          </w:p>
        </w:tc>
      </w:tr>
      <w:tr w:rsidR="00CC0D6E" w:rsidRPr="001E6B1B" w14:paraId="4536D3C0" w14:textId="77777777" w:rsidTr="009C0FF4">
        <w:tc>
          <w:tcPr>
            <w:tcW w:w="1838" w:type="dxa"/>
          </w:tcPr>
          <w:p w14:paraId="19977CF5" w14:textId="77777777" w:rsidR="00CC0D6E" w:rsidRPr="001E6B1B" w:rsidRDefault="00CC0D6E" w:rsidP="009C0FF4">
            <w:pPr>
              <w:rPr>
                <w:rFonts w:asciiTheme="minorHAnsi" w:eastAsia="SimSun" w:hAnsiTheme="minorHAnsi" w:cstheme="minorHAnsi"/>
                <w:lang w:eastAsia="zh-CN"/>
              </w:rPr>
            </w:pPr>
          </w:p>
        </w:tc>
        <w:tc>
          <w:tcPr>
            <w:tcW w:w="7224" w:type="dxa"/>
          </w:tcPr>
          <w:p w14:paraId="63A17C9F" w14:textId="77777777" w:rsidR="00CC0D6E" w:rsidRPr="001E6B1B" w:rsidRDefault="00CC0D6E" w:rsidP="009C0FF4">
            <w:pPr>
              <w:rPr>
                <w:rFonts w:asciiTheme="minorHAnsi" w:eastAsiaTheme="minorEastAsia" w:hAnsiTheme="minorHAnsi" w:cstheme="minorHAnsi"/>
              </w:rPr>
            </w:pPr>
          </w:p>
        </w:tc>
      </w:tr>
      <w:tr w:rsidR="00CC0D6E" w:rsidRPr="001E6B1B" w14:paraId="22368260" w14:textId="77777777" w:rsidTr="009C0FF4">
        <w:tc>
          <w:tcPr>
            <w:tcW w:w="1838" w:type="dxa"/>
          </w:tcPr>
          <w:p w14:paraId="63664D7B" w14:textId="77777777" w:rsidR="00CC0D6E" w:rsidRPr="001E6B1B" w:rsidRDefault="00CC0D6E" w:rsidP="009C0FF4">
            <w:pPr>
              <w:rPr>
                <w:rFonts w:asciiTheme="minorHAnsi" w:eastAsiaTheme="minorEastAsia" w:hAnsiTheme="minorHAnsi" w:cstheme="minorHAnsi"/>
                <w:lang w:eastAsia="zh-CN"/>
              </w:rPr>
            </w:pPr>
          </w:p>
        </w:tc>
        <w:tc>
          <w:tcPr>
            <w:tcW w:w="7224" w:type="dxa"/>
          </w:tcPr>
          <w:p w14:paraId="66B754A1" w14:textId="77777777" w:rsidR="00CC0D6E" w:rsidRPr="001E6B1B" w:rsidRDefault="00CC0D6E" w:rsidP="009C0FF4">
            <w:pPr>
              <w:rPr>
                <w:rFonts w:asciiTheme="minorHAnsi" w:eastAsiaTheme="minorEastAsia" w:hAnsiTheme="minorHAnsi" w:cstheme="minorHAnsi"/>
                <w:lang w:eastAsia="zh-CN"/>
              </w:rPr>
            </w:pPr>
          </w:p>
        </w:tc>
      </w:tr>
      <w:tr w:rsidR="00CC0D6E" w:rsidRPr="001E6B1B" w14:paraId="55443E30" w14:textId="77777777" w:rsidTr="009C0FF4">
        <w:tc>
          <w:tcPr>
            <w:tcW w:w="1838" w:type="dxa"/>
          </w:tcPr>
          <w:p w14:paraId="20346735" w14:textId="77777777" w:rsidR="00CC0D6E" w:rsidRPr="001E6B1B" w:rsidRDefault="00CC0D6E" w:rsidP="009C0FF4">
            <w:pPr>
              <w:rPr>
                <w:rFonts w:asciiTheme="minorHAnsi" w:eastAsiaTheme="minorEastAsia" w:hAnsiTheme="minorHAnsi" w:cstheme="minorHAnsi"/>
              </w:rPr>
            </w:pPr>
          </w:p>
        </w:tc>
        <w:tc>
          <w:tcPr>
            <w:tcW w:w="7224" w:type="dxa"/>
          </w:tcPr>
          <w:p w14:paraId="156816ED" w14:textId="77777777" w:rsidR="00CC0D6E" w:rsidRPr="001E6B1B" w:rsidRDefault="00CC0D6E" w:rsidP="009C0FF4">
            <w:pPr>
              <w:rPr>
                <w:rFonts w:asciiTheme="minorHAnsi" w:eastAsiaTheme="minorEastAsia" w:hAnsiTheme="minorHAnsi" w:cstheme="minorHAnsi"/>
              </w:rPr>
            </w:pPr>
          </w:p>
        </w:tc>
      </w:tr>
    </w:tbl>
    <w:p w14:paraId="719E7D7D" w14:textId="77777777" w:rsidR="00CC0D6E" w:rsidRPr="001E6B1B" w:rsidRDefault="00CC0D6E" w:rsidP="00CC0D6E">
      <w:pPr>
        <w:rPr>
          <w:rFonts w:asciiTheme="minorHAnsi" w:hAnsiTheme="minorHAnsi" w:cstheme="minorHAnsi"/>
        </w:rPr>
      </w:pPr>
    </w:p>
    <w:p w14:paraId="4E93D3B2" w14:textId="77777777" w:rsidR="00AE4598" w:rsidRPr="001E6B1B" w:rsidRDefault="00AE4598" w:rsidP="00AE4598">
      <w:pPr>
        <w:rPr>
          <w:rFonts w:asciiTheme="minorHAnsi" w:hAnsiTheme="minorHAnsi" w:cstheme="minorHAnsi"/>
        </w:rPr>
      </w:pPr>
    </w:p>
    <w:p w14:paraId="182D45DC" w14:textId="77777777" w:rsidR="00AE4598" w:rsidRPr="001E6B1B" w:rsidRDefault="00AE4598" w:rsidP="00AE4598">
      <w:pPr>
        <w:pStyle w:val="1"/>
      </w:pPr>
      <w:r w:rsidRPr="001E6B1B">
        <w:lastRenderedPageBreak/>
        <w:t>Model transfer/delivery</w:t>
      </w:r>
    </w:p>
    <w:p w14:paraId="1BDDB582" w14:textId="77777777" w:rsidR="00AE4598" w:rsidRPr="001E6B1B" w:rsidRDefault="00AE4598" w:rsidP="00AE4598">
      <w:pPr>
        <w:pStyle w:val="4"/>
        <w:rPr>
          <w:rFonts w:asciiTheme="minorHAnsi" w:hAnsiTheme="minorHAnsi" w:cstheme="minorHAnsi"/>
        </w:rPr>
      </w:pPr>
      <w:r w:rsidRPr="001E6B1B">
        <w:rPr>
          <w:rFonts w:asciiTheme="minorHAnsi" w:hAnsiTheme="minorHAnsi" w:cstheme="minorHAnsi"/>
          <w:b/>
          <w:bCs w:val="0"/>
          <w:u w:val="single"/>
        </w:rPr>
        <w:t>Companies’ view</w:t>
      </w:r>
    </w:p>
    <w:p w14:paraId="2388F2A0" w14:textId="77777777" w:rsidR="00AE4598" w:rsidRPr="001E6B1B" w:rsidRDefault="00AE4598" w:rsidP="00AE4598">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4"/>
        <w:tblW w:w="9062" w:type="dxa"/>
        <w:tblLook w:val="04A0" w:firstRow="1" w:lastRow="0" w:firstColumn="1" w:lastColumn="0" w:noHBand="0" w:noVBand="1"/>
      </w:tblPr>
      <w:tblGrid>
        <w:gridCol w:w="1605"/>
        <w:gridCol w:w="7457"/>
      </w:tblGrid>
      <w:tr w:rsidR="0005262A" w:rsidRPr="001E6B1B" w14:paraId="4B3E34D0" w14:textId="77777777" w:rsidTr="009C0FF4">
        <w:tc>
          <w:tcPr>
            <w:tcW w:w="1377" w:type="dxa"/>
            <w:vAlign w:val="center"/>
          </w:tcPr>
          <w:p w14:paraId="13125FB5" w14:textId="7587B2D7" w:rsidR="0005262A" w:rsidRPr="001E6B1B" w:rsidRDefault="00BA533A" w:rsidP="009C0FF4">
            <w:pPr>
              <w:spacing w:line="240" w:lineRule="auto"/>
              <w:jc w:val="center"/>
              <w:rPr>
                <w:rFonts w:asciiTheme="minorHAnsi" w:hAnsiTheme="minorHAnsi" w:cstheme="minorHAnsi"/>
              </w:rPr>
            </w:pPr>
            <w:r w:rsidRPr="00BA533A">
              <w:rPr>
                <w:rFonts w:asciiTheme="minorHAnsi" w:hAnsiTheme="minorHAnsi" w:cstheme="minorHAnsi"/>
              </w:rPr>
              <w:t>FUTUREWEI[1]</w:t>
            </w:r>
          </w:p>
        </w:tc>
        <w:tc>
          <w:tcPr>
            <w:tcW w:w="7685" w:type="dxa"/>
            <w:vAlign w:val="center"/>
          </w:tcPr>
          <w:p w14:paraId="42EE4E4A" w14:textId="2E193E34" w:rsidR="0005262A" w:rsidRPr="001D5295" w:rsidRDefault="00ED56F4" w:rsidP="00796984">
            <w:pPr>
              <w:rPr>
                <w:rFonts w:ascii="Times New Roman" w:hAnsi="Times New Roman"/>
                <w:i/>
                <w:iCs/>
              </w:rPr>
            </w:pPr>
            <w:r w:rsidRPr="001D5295">
              <w:rPr>
                <w:rFonts w:ascii="Times New Roman" w:hAnsi="Times New Roman"/>
                <w:i/>
                <w:iCs/>
              </w:rPr>
              <w:t>Proposal 11: Support Case y as the baseline for model transfer/delivery for R19. Case z4 can be further studied when Case y is not able to serve the purpose.</w:t>
            </w:r>
          </w:p>
        </w:tc>
      </w:tr>
      <w:tr w:rsidR="0005262A" w:rsidRPr="001E6B1B" w14:paraId="57E144C0" w14:textId="77777777" w:rsidTr="009C0FF4">
        <w:tc>
          <w:tcPr>
            <w:tcW w:w="1377" w:type="dxa"/>
            <w:vAlign w:val="center"/>
          </w:tcPr>
          <w:p w14:paraId="66DEB9EF" w14:textId="77777777" w:rsidR="0005262A" w:rsidRDefault="009D6E84" w:rsidP="009C0FF4">
            <w:pPr>
              <w:spacing w:line="240" w:lineRule="auto"/>
              <w:jc w:val="center"/>
              <w:rPr>
                <w:rFonts w:asciiTheme="minorHAnsi" w:hAnsiTheme="minorHAnsi" w:cstheme="minorHAnsi"/>
              </w:rPr>
            </w:pPr>
            <w:r>
              <w:rPr>
                <w:rFonts w:asciiTheme="minorHAnsi" w:hAnsiTheme="minorHAnsi" w:cstheme="minorHAnsi"/>
              </w:rPr>
              <w:t>Ericsson[2]</w:t>
            </w:r>
          </w:p>
          <w:p w14:paraId="2C7CF7CA" w14:textId="29A5967A" w:rsidR="00E3777D" w:rsidRPr="001E6B1B" w:rsidRDefault="00E3777D" w:rsidP="009C0FF4">
            <w:pPr>
              <w:spacing w:line="240" w:lineRule="auto"/>
              <w:jc w:val="center"/>
              <w:rPr>
                <w:rFonts w:asciiTheme="minorHAnsi" w:hAnsiTheme="minorHAnsi" w:cstheme="minorHAnsi"/>
              </w:rPr>
            </w:pPr>
          </w:p>
        </w:tc>
        <w:tc>
          <w:tcPr>
            <w:tcW w:w="7685" w:type="dxa"/>
            <w:vAlign w:val="center"/>
          </w:tcPr>
          <w:p w14:paraId="4C30AAD3" w14:textId="77777777" w:rsidR="00827105" w:rsidRPr="00827105"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10</w:t>
            </w:r>
            <w:r w:rsidRPr="00827105">
              <w:rPr>
                <w:rFonts w:asciiTheme="minorHAnsi" w:hAnsiTheme="minorHAnsi" w:cstheme="minorHAnsi"/>
                <w:i/>
                <w:iCs/>
                <w:color w:val="000000" w:themeColor="text1"/>
                <w:lang w:eastAsia="zh-CN"/>
              </w:rPr>
              <w:tab/>
              <w:t>Rel-19 RAN groups prioritize case y for model delivery, if a need arises based on use case progress, and down-prioritize the other cases.</w:t>
            </w:r>
          </w:p>
          <w:p w14:paraId="02163387" w14:textId="77777777" w:rsidR="00827105" w:rsidRPr="00827105"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11</w:t>
            </w:r>
            <w:r w:rsidRPr="00827105">
              <w:rPr>
                <w:rFonts w:asciiTheme="minorHAnsi" w:hAnsiTheme="minorHAnsi" w:cstheme="minorHAnsi"/>
                <w:i/>
                <w:iCs/>
                <w:color w:val="000000" w:themeColor="text1"/>
                <w:lang w:eastAsia="zh-CN"/>
              </w:rPr>
              <w:tab/>
              <w:t>Only if the collaboration burden of case y with NW-sided training is deemed infeasible, prioritize case z4 with specified model structure and coefficient precision.</w:t>
            </w:r>
          </w:p>
          <w:p w14:paraId="266218D4" w14:textId="77777777" w:rsidR="00A60918"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12</w:t>
            </w:r>
            <w:r w:rsidRPr="00827105">
              <w:rPr>
                <w:rFonts w:asciiTheme="minorHAnsi" w:hAnsiTheme="minorHAnsi" w:cstheme="minorHAnsi"/>
                <w:i/>
                <w:iCs/>
                <w:color w:val="000000" w:themeColor="text1"/>
                <w:lang w:eastAsia="zh-CN"/>
              </w:rPr>
              <w:tab/>
              <w:t xml:space="preserve">Conclude, from RAN1 perspective, that the model transfer/delivery Case z2 is deprioritized also for UE-part of two-sided model in Rel-19 due to the following reasons: </w:t>
            </w:r>
          </w:p>
          <w:p w14:paraId="0C04D5BD" w14:textId="77777777" w:rsidR="00A60918"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 xml:space="preserve">•Risk of proprietary design disclosure </w:t>
            </w:r>
          </w:p>
          <w:p w14:paraId="513ACD42" w14:textId="1C5F3870" w:rsidR="00827105" w:rsidRPr="001E6B1B"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•Burden of offline cross-vendor collaboration</w:t>
            </w:r>
          </w:p>
        </w:tc>
      </w:tr>
      <w:tr w:rsidR="0005262A" w:rsidRPr="001E6B1B" w14:paraId="601BDB78" w14:textId="77777777" w:rsidTr="009C0FF4">
        <w:tc>
          <w:tcPr>
            <w:tcW w:w="1377" w:type="dxa"/>
            <w:vAlign w:val="center"/>
          </w:tcPr>
          <w:p w14:paraId="7817698A" w14:textId="508A9119" w:rsidR="0005262A" w:rsidRPr="001E6B1B" w:rsidRDefault="00E3777D" w:rsidP="009C0FF4">
            <w:pPr>
              <w:spacing w:line="240" w:lineRule="auto"/>
              <w:jc w:val="center"/>
              <w:rPr>
                <w:rFonts w:asciiTheme="minorHAnsi" w:hAnsiTheme="minorHAnsi" w:cstheme="minorHAnsi"/>
              </w:rPr>
            </w:pPr>
            <w:r>
              <w:rPr>
                <w:rFonts w:asciiTheme="minorHAnsi" w:hAnsiTheme="minorHAnsi" w:cstheme="minorHAnsi"/>
              </w:rPr>
              <w:t>Huawei[3]</w:t>
            </w:r>
          </w:p>
        </w:tc>
        <w:tc>
          <w:tcPr>
            <w:tcW w:w="7685" w:type="dxa"/>
            <w:vAlign w:val="center"/>
          </w:tcPr>
          <w:p w14:paraId="72DAFEC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Observation 5: For model transfer/delivery Case z4, how to align the model structure between NW side and UE side may need further study, e.g., 2 candidates are listed in below:</w:t>
            </w:r>
          </w:p>
          <w:p w14:paraId="566C3024"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Candidate 1: Offline alignment between NW side and UE side.</w:t>
            </w:r>
          </w:p>
          <w:p w14:paraId="0F7FC300"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The burden of cross-vendor collaboration still exists.</w:t>
            </w:r>
          </w:p>
          <w:p w14:paraId="33689C62"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It causes burden of maintenance/storage of multiple models to different UE vendors at the NW side.</w:t>
            </w:r>
          </w:p>
          <w:p w14:paraId="4F443D15"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Candidate 2: 3GPP specified model structure.</w:t>
            </w:r>
          </w:p>
          <w:p w14:paraId="07E83489"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Avoid the burden of cross-vendor collaboration and the burden of maintaining/storing multiple models at NW.</w:t>
            </w:r>
          </w:p>
          <w:p w14:paraId="7234207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Whether it is possible to achieved agreed-upon model structure at 3GPP level may be questionable.</w:t>
            </w:r>
          </w:p>
          <w:p w14:paraId="54CD837D"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The common specified model structure may limit the upper bound of the achievable performance of the model.</w:t>
            </w:r>
          </w:p>
          <w:p w14:paraId="6B3A36BD"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Observation 6: For model transfer/delivery where the model is trained at UE side or neutral site, the necessity of introducing Case z1 as opposed to the implementation manner of Case y is not clear:</w:t>
            </w:r>
          </w:p>
          <w:p w14:paraId="3352D2D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incurs the burden of offline cross-vendor collaboration, compared to Case y.</w:t>
            </w:r>
          </w:p>
          <w:p w14:paraId="0B6E73F8"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may come with 3GPP NW side burden on model maintenance/storage compared to Case y.</w:t>
            </w:r>
          </w:p>
          <w:p w14:paraId="2763B4FB" w14:textId="77777777" w:rsidR="00E3777D"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does not bring benefits compared to Case y.</w:t>
            </w:r>
          </w:p>
          <w:p w14:paraId="3538D3A3" w14:textId="3722CA64" w:rsidR="0005262A" w:rsidRPr="001E6B1B" w:rsidRDefault="00E3777D" w:rsidP="00E3777D">
            <w:pPr>
              <w:spacing w:before="0" w:line="240" w:lineRule="auto"/>
              <w:jc w:val="left"/>
              <w:rPr>
                <w:rFonts w:asciiTheme="minorHAnsi" w:eastAsia="SimSun" w:hAnsiTheme="minorHAnsi" w:cstheme="minorHAnsi"/>
                <w:i/>
              </w:rPr>
            </w:pPr>
            <w:r w:rsidRPr="00E3777D">
              <w:rPr>
                <w:rFonts w:asciiTheme="minorHAnsi" w:hAnsiTheme="minorHAnsi" w:cstheme="minorHAnsi"/>
                <w:i/>
                <w:iCs/>
                <w:color w:val="000000" w:themeColor="text1"/>
                <w:lang w:eastAsia="zh-CN"/>
              </w:rPr>
              <w:t>Proposal 11: For model transfer/delivery where the model is trained at UE side or neutral site, assume Case y as the baseline.</w:t>
            </w:r>
          </w:p>
        </w:tc>
      </w:tr>
      <w:tr w:rsidR="0005262A" w:rsidRPr="001E6B1B" w14:paraId="34501F97" w14:textId="77777777" w:rsidTr="009C0FF4">
        <w:tc>
          <w:tcPr>
            <w:tcW w:w="1377" w:type="dxa"/>
            <w:vAlign w:val="center"/>
          </w:tcPr>
          <w:p w14:paraId="27BF80D5" w14:textId="4AD36226" w:rsidR="0005262A" w:rsidRPr="001E6B1B" w:rsidRDefault="00252B8D" w:rsidP="009C0FF4">
            <w:pPr>
              <w:spacing w:line="240" w:lineRule="auto"/>
              <w:jc w:val="center"/>
              <w:rPr>
                <w:rFonts w:asciiTheme="minorHAnsi" w:hAnsiTheme="minorHAnsi" w:cstheme="minorHAnsi"/>
              </w:rPr>
            </w:pPr>
            <w:r>
              <w:rPr>
                <w:rFonts w:asciiTheme="minorHAnsi" w:hAnsiTheme="minorHAnsi" w:cstheme="minorHAnsi"/>
              </w:rPr>
              <w:t>Intel[4]</w:t>
            </w:r>
          </w:p>
        </w:tc>
        <w:tc>
          <w:tcPr>
            <w:tcW w:w="7685" w:type="dxa"/>
            <w:vAlign w:val="center"/>
          </w:tcPr>
          <w:p w14:paraId="6782B7EE"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Observation 6:</w:t>
            </w:r>
          </w:p>
          <w:p w14:paraId="1CD70B37"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hint="eastAsia"/>
                <w:i/>
              </w:rPr>
              <w:t>•</w:t>
            </w:r>
            <w:r w:rsidRPr="00FD0D05">
              <w:rPr>
                <w:rFonts w:asciiTheme="minorHAnsi" w:eastAsia="SimSun" w:hAnsiTheme="minorHAnsi" w:cstheme="minorHAnsi"/>
                <w:i/>
              </w:rPr>
              <w:tab/>
              <w:t xml:space="preserve">Collaboration level y offers a basic method for collaboration between UE and the network with limited specification impact but reduced efficiency due to reliance on </w:t>
            </w:r>
            <w:r w:rsidRPr="00FD0D05">
              <w:rPr>
                <w:rFonts w:asciiTheme="minorHAnsi" w:eastAsia="SimSun" w:hAnsiTheme="minorHAnsi" w:cstheme="minorHAnsi"/>
                <w:i/>
              </w:rPr>
              <w:lastRenderedPageBreak/>
              <w:t>offline coordination and model delivery as against over-the-air model transfer in use-cases involving site-/scenario-/configuration-specific models.</w:t>
            </w:r>
          </w:p>
          <w:p w14:paraId="2E4D9DF3"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Observation 7:</w:t>
            </w:r>
          </w:p>
          <w:p w14:paraId="72B13058"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hint="eastAsia"/>
                <w:i/>
              </w:rPr>
              <w:t>•</w:t>
            </w:r>
            <w:r w:rsidRPr="00FD0D05">
              <w:rPr>
                <w:rFonts w:asciiTheme="minorHAnsi" w:eastAsia="SimSun" w:hAnsiTheme="minorHAnsi" w:cstheme="minorHAnsi"/>
                <w:i/>
              </w:rPr>
              <w:tab/>
              <w:t>Offline model compilation and offline model testing, while desirable in general from perspective of UE implementation and model robustness, may not always be essential or justified considering the adverse impact to incurred latency for model updates and/or switching, e.g., for cases wherein model may be updated with respect to limited number of parameters while maintaining the model structure.</w:t>
            </w:r>
          </w:p>
          <w:p w14:paraId="0075A59B"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Proposal 6:</w:t>
            </w:r>
          </w:p>
          <w:p w14:paraId="3C5ECD7A"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hint="eastAsia"/>
                <w:i/>
              </w:rPr>
              <w:t>•</w:t>
            </w:r>
            <w:r w:rsidRPr="00FD0D05">
              <w:rPr>
                <w:rFonts w:asciiTheme="minorHAnsi" w:eastAsia="SimSun" w:hAnsiTheme="minorHAnsi" w:cstheme="minorHAnsi"/>
                <w:i/>
              </w:rPr>
              <w:tab/>
              <w:t>From RAN1 perspective, model transfer/delivery Case z1 is deprioritized in Rel-19 due to the following reasons:</w:t>
            </w:r>
          </w:p>
          <w:p w14:paraId="1BFD9492"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t>Not much benefit compared to Case y.</w:t>
            </w:r>
          </w:p>
          <w:p w14:paraId="6A395C69"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t>Large burden of offline cross-vendor collaboration.</w:t>
            </w:r>
          </w:p>
          <w:p w14:paraId="359B0AE7"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t>Additional burden on model storage within in 3GPP network.</w:t>
            </w:r>
          </w:p>
          <w:p w14:paraId="17FE02D5"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t>Limited applicability to only scenarios involving two-sided models with model transfer/delivery from UE to NW side.</w:t>
            </w:r>
          </w:p>
          <w:p w14:paraId="33F16E58"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Proposal 7:</w:t>
            </w:r>
          </w:p>
          <w:p w14:paraId="5022F551"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hint="eastAsia"/>
                <w:i/>
              </w:rPr>
              <w:t>•</w:t>
            </w:r>
            <w:r w:rsidRPr="00FD0D05">
              <w:rPr>
                <w:rFonts w:asciiTheme="minorHAnsi" w:eastAsia="SimSun" w:hAnsiTheme="minorHAnsi" w:cstheme="minorHAnsi"/>
                <w:i/>
              </w:rPr>
              <w:tab/>
              <w:t>In Rel-19, consider support of model transfer/delivery Case y and model transfer/delivery Case z4 for model/parameter transfer/delivery.</w:t>
            </w:r>
          </w:p>
          <w:p w14:paraId="78BE36FA" w14:textId="682A0BF9" w:rsidR="0005262A" w:rsidRPr="001E6B1B"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t>For model transfer/delivery Case z4, consider specifying a group/family of model structures/backbones to alleviate the burden of offline inter-vendor collaboration to align on model structure between NW and UE.</w:t>
            </w:r>
          </w:p>
        </w:tc>
      </w:tr>
      <w:tr w:rsidR="0005262A" w:rsidRPr="001E6B1B" w14:paraId="5924814F" w14:textId="77777777" w:rsidTr="009C0FF4">
        <w:tc>
          <w:tcPr>
            <w:tcW w:w="1377" w:type="dxa"/>
            <w:vAlign w:val="center"/>
          </w:tcPr>
          <w:p w14:paraId="00D8A69F" w14:textId="3453C6C2" w:rsidR="0005262A" w:rsidRPr="001E6B1B" w:rsidRDefault="00550962" w:rsidP="009C0FF4">
            <w:pPr>
              <w:spacing w:line="240" w:lineRule="auto"/>
              <w:jc w:val="center"/>
              <w:rPr>
                <w:rFonts w:asciiTheme="minorHAnsi" w:hAnsiTheme="minorHAnsi" w:cstheme="minorHAnsi"/>
              </w:rPr>
            </w:pPr>
            <w:r w:rsidRPr="00E358B4">
              <w:rPr>
                <w:rFonts w:asciiTheme="minorHAnsi" w:hAnsiTheme="minorHAnsi" w:cstheme="minorHAnsi"/>
              </w:rPr>
              <w:lastRenderedPageBreak/>
              <w:t>Spreadtrum[5]</w:t>
            </w:r>
          </w:p>
        </w:tc>
        <w:tc>
          <w:tcPr>
            <w:tcW w:w="7685" w:type="dxa"/>
            <w:vAlign w:val="center"/>
          </w:tcPr>
          <w:p w14:paraId="5A3A47FE" w14:textId="77777777" w:rsidR="00585C2C" w:rsidRPr="00585C2C" w:rsidRDefault="00585C2C" w:rsidP="00585C2C">
            <w:pPr>
              <w:spacing w:before="0" w:line="240" w:lineRule="auto"/>
              <w:jc w:val="left"/>
              <w:rPr>
                <w:rFonts w:asciiTheme="minorHAnsi" w:eastAsia="SimSun" w:hAnsiTheme="minorHAnsi" w:cstheme="minorHAnsi"/>
                <w:i/>
              </w:rPr>
            </w:pPr>
            <w:r w:rsidRPr="00585C2C">
              <w:rPr>
                <w:rFonts w:asciiTheme="minorHAnsi" w:eastAsia="SimSun" w:hAnsiTheme="minorHAnsi" w:cstheme="minorHAnsi"/>
                <w:i/>
              </w:rPr>
              <w:t>Proposal 2: From RAN1 perspective, the model transfer/delivery Case z1 is deprioritized in Rel-19.</w:t>
            </w:r>
          </w:p>
          <w:p w14:paraId="08E8C0CE" w14:textId="77777777" w:rsidR="00585C2C" w:rsidRPr="00585C2C" w:rsidRDefault="00585C2C" w:rsidP="00585C2C">
            <w:pPr>
              <w:spacing w:before="0" w:line="240" w:lineRule="auto"/>
              <w:jc w:val="left"/>
              <w:rPr>
                <w:rFonts w:asciiTheme="minorHAnsi" w:eastAsia="SimSun" w:hAnsiTheme="minorHAnsi" w:cstheme="minorHAnsi"/>
                <w:i/>
              </w:rPr>
            </w:pPr>
            <w:r w:rsidRPr="00585C2C">
              <w:rPr>
                <w:rFonts w:asciiTheme="minorHAnsi" w:eastAsia="SimSun" w:hAnsiTheme="minorHAnsi" w:cstheme="minorHAnsi"/>
                <w:i/>
              </w:rPr>
              <w:t>Proposal 3: From RAN1 perspective, the model transfer/delivery Case z2 is deprioritized in Rel-19 for two-sided model.</w:t>
            </w:r>
          </w:p>
          <w:p w14:paraId="127CCF2C" w14:textId="64395708" w:rsidR="0005262A" w:rsidRPr="001E6B1B" w:rsidRDefault="00585C2C" w:rsidP="00585C2C">
            <w:pPr>
              <w:spacing w:before="0" w:line="240" w:lineRule="auto"/>
              <w:jc w:val="left"/>
              <w:rPr>
                <w:rFonts w:asciiTheme="minorHAnsi" w:eastAsia="SimSun" w:hAnsiTheme="minorHAnsi" w:cstheme="minorHAnsi"/>
                <w:i/>
              </w:rPr>
            </w:pPr>
            <w:r w:rsidRPr="00585C2C">
              <w:rPr>
                <w:rFonts w:asciiTheme="minorHAnsi" w:eastAsia="SimSun" w:hAnsiTheme="minorHAnsi" w:cstheme="minorHAnsi"/>
                <w:i/>
              </w:rPr>
              <w:t>Proposal 4: Suggest to defer the discussion on Case z4 until good progress on AI9.1.3.2 multi-vendor issue achieved.</w:t>
            </w:r>
          </w:p>
        </w:tc>
      </w:tr>
      <w:tr w:rsidR="0005262A" w:rsidRPr="001E6B1B" w14:paraId="767CD9E3" w14:textId="77777777" w:rsidTr="009C0FF4">
        <w:tc>
          <w:tcPr>
            <w:tcW w:w="1377" w:type="dxa"/>
            <w:vAlign w:val="center"/>
          </w:tcPr>
          <w:p w14:paraId="68818D20" w14:textId="2F06A55C" w:rsidR="0005262A" w:rsidRPr="001E6B1B" w:rsidRDefault="00872B42" w:rsidP="009C0FF4">
            <w:pPr>
              <w:spacing w:line="240" w:lineRule="auto"/>
              <w:jc w:val="center"/>
              <w:rPr>
                <w:rFonts w:asciiTheme="minorHAnsi" w:hAnsiTheme="minorHAnsi" w:cstheme="minorHAnsi"/>
              </w:rPr>
            </w:pPr>
            <w:r w:rsidRPr="00872B42">
              <w:rPr>
                <w:rFonts w:asciiTheme="minorHAnsi" w:hAnsiTheme="minorHAnsi" w:cstheme="minorHAnsi"/>
              </w:rPr>
              <w:t>IDC[6]</w:t>
            </w:r>
          </w:p>
        </w:tc>
        <w:tc>
          <w:tcPr>
            <w:tcW w:w="7685" w:type="dxa"/>
            <w:vAlign w:val="center"/>
          </w:tcPr>
          <w:p w14:paraId="7FF391BC" w14:textId="77777777" w:rsidR="0005262A" w:rsidRDefault="00DC20CB" w:rsidP="009C0FF4">
            <w:pPr>
              <w:spacing w:before="0" w:line="240" w:lineRule="auto"/>
              <w:jc w:val="left"/>
              <w:rPr>
                <w:rFonts w:asciiTheme="minorHAnsi" w:eastAsia="SimSun" w:hAnsiTheme="minorHAnsi" w:cstheme="minorHAnsi"/>
                <w:i/>
              </w:rPr>
            </w:pPr>
            <w:r w:rsidRPr="00DC20CB">
              <w:rPr>
                <w:rFonts w:asciiTheme="minorHAnsi" w:eastAsia="SimSun" w:hAnsiTheme="minorHAnsi" w:cstheme="minorHAnsi"/>
                <w:i/>
              </w:rPr>
              <w:t>Observation 11: In cases where model generalization, model finetuning or model storage/switching is not feasible, model delivery/transfer can be beneficial.</w:t>
            </w:r>
          </w:p>
          <w:p w14:paraId="4D0FE97A" w14:textId="03568704" w:rsidR="00DC20CB" w:rsidRPr="001E6B1B" w:rsidRDefault="000E7C5E" w:rsidP="000E7C5E">
            <w:pPr>
              <w:spacing w:before="0" w:line="240" w:lineRule="auto"/>
              <w:jc w:val="left"/>
              <w:rPr>
                <w:rFonts w:asciiTheme="minorHAnsi" w:eastAsia="SimSun" w:hAnsiTheme="minorHAnsi" w:cstheme="minorHAnsi"/>
                <w:i/>
              </w:rPr>
            </w:pPr>
            <w:r w:rsidRPr="000E7C5E">
              <w:rPr>
                <w:rFonts w:asciiTheme="minorHAnsi" w:eastAsia="SimSun" w:hAnsiTheme="minorHAnsi" w:cstheme="minorHAnsi"/>
                <w:i/>
              </w:rPr>
              <w:t>Proposal 15: Model transfer for UE-side models with functionality-based LCM is not supported and 3GPP specification transparent model delivery is only considered.</w:t>
            </w:r>
          </w:p>
        </w:tc>
      </w:tr>
      <w:tr w:rsidR="0005262A" w:rsidRPr="001E6B1B" w14:paraId="6D867A17" w14:textId="77777777" w:rsidTr="009C0FF4">
        <w:tc>
          <w:tcPr>
            <w:tcW w:w="1377" w:type="dxa"/>
            <w:vAlign w:val="center"/>
          </w:tcPr>
          <w:p w14:paraId="2EBFE13C" w14:textId="62A80FA1" w:rsidR="0005262A" w:rsidRPr="001E6B1B" w:rsidRDefault="00522D23" w:rsidP="009C0FF4">
            <w:pPr>
              <w:spacing w:line="240" w:lineRule="auto"/>
              <w:jc w:val="center"/>
              <w:rPr>
                <w:rFonts w:asciiTheme="minorHAnsi" w:hAnsiTheme="minorHAnsi" w:cstheme="minorHAnsi"/>
              </w:rPr>
            </w:pPr>
            <w:r w:rsidRPr="00522D23">
              <w:rPr>
                <w:rFonts w:asciiTheme="minorHAnsi" w:hAnsiTheme="minorHAnsi" w:cstheme="minorHAnsi"/>
              </w:rPr>
              <w:t>Samsung[7]</w:t>
            </w:r>
          </w:p>
        </w:tc>
        <w:tc>
          <w:tcPr>
            <w:tcW w:w="7685" w:type="dxa"/>
            <w:vAlign w:val="center"/>
          </w:tcPr>
          <w:p w14:paraId="6FD5DEFC" w14:textId="77777777" w:rsidR="00AC1AFA" w:rsidRPr="00AC1AFA" w:rsidRDefault="00AC1AFA" w:rsidP="00AC1AFA">
            <w:pPr>
              <w:spacing w:before="0" w:line="240" w:lineRule="auto"/>
              <w:jc w:val="left"/>
              <w:rPr>
                <w:rFonts w:asciiTheme="minorHAnsi" w:eastAsia="SimSun" w:hAnsiTheme="minorHAnsi" w:cstheme="minorHAnsi"/>
                <w:i/>
              </w:rPr>
            </w:pPr>
            <w:r w:rsidRPr="00AC1AFA">
              <w:rPr>
                <w:rFonts w:asciiTheme="minorHAnsi" w:eastAsia="SimSun" w:hAnsiTheme="minorHAnsi" w:cstheme="minorHAnsi"/>
                <w:i/>
              </w:rPr>
              <w:t xml:space="preserve">Proposal#8: Deprioritize study on Case z1 of 3GPP non-transparent model transfer, as it requires offline cross-vendor collaboration. </w:t>
            </w:r>
          </w:p>
          <w:p w14:paraId="5C100B68" w14:textId="77777777" w:rsidR="00AC1AFA" w:rsidRPr="00AC1AFA" w:rsidRDefault="00AC1AFA" w:rsidP="00AC1AFA">
            <w:pPr>
              <w:spacing w:before="0" w:line="240" w:lineRule="auto"/>
              <w:jc w:val="left"/>
              <w:rPr>
                <w:rFonts w:asciiTheme="minorHAnsi" w:eastAsia="SimSun" w:hAnsiTheme="minorHAnsi" w:cstheme="minorHAnsi"/>
                <w:i/>
              </w:rPr>
            </w:pPr>
            <w:r w:rsidRPr="00AC1AFA">
              <w:rPr>
                <w:rFonts w:asciiTheme="minorHAnsi" w:eastAsia="SimSun" w:hAnsiTheme="minorHAnsi" w:cstheme="minorHAnsi"/>
                <w:i/>
              </w:rPr>
              <w:t xml:space="preserve">Observation#3: For Case z4, model transfer in open format of a known model structure at UE, the exact model structure can be identified between NW and UE through specification. </w:t>
            </w:r>
          </w:p>
          <w:p w14:paraId="123099BC" w14:textId="0334953B" w:rsidR="0005262A" w:rsidRPr="001E6B1B" w:rsidRDefault="00AC1AFA" w:rsidP="00AC1AFA">
            <w:pPr>
              <w:spacing w:before="0" w:line="240" w:lineRule="auto"/>
              <w:jc w:val="left"/>
              <w:rPr>
                <w:rFonts w:asciiTheme="minorHAnsi" w:eastAsia="SimSun" w:hAnsiTheme="minorHAnsi" w:cstheme="minorHAnsi"/>
                <w:i/>
              </w:rPr>
            </w:pPr>
            <w:r w:rsidRPr="00AC1AFA">
              <w:rPr>
                <w:rFonts w:asciiTheme="minorHAnsi" w:eastAsia="SimSun" w:hAnsiTheme="minorHAnsi" w:cstheme="minorHAnsi"/>
                <w:i/>
              </w:rPr>
              <w:t>Proposal#9: Study the feasibility and potential benefits of model (parameter) transfer for specified model structure from gNB to UE, i.e., Case z4.</w:t>
            </w:r>
          </w:p>
        </w:tc>
      </w:tr>
      <w:tr w:rsidR="0005262A" w:rsidRPr="001E6B1B" w14:paraId="766751BB" w14:textId="77777777" w:rsidTr="009C0FF4">
        <w:tc>
          <w:tcPr>
            <w:tcW w:w="1377" w:type="dxa"/>
            <w:vAlign w:val="center"/>
          </w:tcPr>
          <w:p w14:paraId="5B06B86B" w14:textId="71A9CDAC" w:rsidR="0005262A" w:rsidRPr="001E6B1B" w:rsidRDefault="008E4105" w:rsidP="009C0FF4">
            <w:pPr>
              <w:spacing w:line="240" w:lineRule="auto"/>
              <w:jc w:val="center"/>
              <w:rPr>
                <w:rFonts w:asciiTheme="minorHAnsi" w:hAnsiTheme="minorHAnsi" w:cstheme="minorHAnsi"/>
              </w:rPr>
            </w:pPr>
            <w:r w:rsidRPr="008E4105">
              <w:rPr>
                <w:rFonts w:asciiTheme="minorHAnsi" w:hAnsiTheme="minorHAnsi" w:cstheme="minorHAnsi"/>
              </w:rPr>
              <w:t>vivo[8]</w:t>
            </w:r>
          </w:p>
        </w:tc>
        <w:tc>
          <w:tcPr>
            <w:tcW w:w="7685" w:type="dxa"/>
            <w:vAlign w:val="center"/>
          </w:tcPr>
          <w:p w14:paraId="40B34582"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11: Conclude that model transfer in open format of a known model structure at UE (i.e., Case z4) is feasible from device implementation perspective.</w:t>
            </w:r>
          </w:p>
          <w:p w14:paraId="387E59C7"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Observation 11: The burden of model storage would be relieved if the model structure is specified in 3GPP.</w:t>
            </w:r>
          </w:p>
          <w:p w14:paraId="6247010E"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Observation 12: Proprietary design disclosure may not be a concern if the model structure is widely known and does not involve any device-specific design decisions.</w:t>
            </w:r>
          </w:p>
          <w:p w14:paraId="59006727"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Observation 13: From initial results for field test, cell/site specific model can provide up to 17.6% SGCS gain.</w:t>
            </w:r>
          </w:p>
          <w:p w14:paraId="7F8220AD"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lastRenderedPageBreak/>
              <w:t xml:space="preserve">Observation 14: Field test shows model developed for one cell does not perform well for the other cell. </w:t>
            </w:r>
          </w:p>
          <w:p w14:paraId="3E2C8110"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 xml:space="preserve">Observation 15: Field test shows that simple and small models work well for different cases, at least for cell/site specific model. </w:t>
            </w:r>
          </w:p>
          <w:p w14:paraId="4C601229"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 xml:space="preserve">Proposal 12: Defining reference model (structures) is also beneficial from RAN4 testing perspective. </w:t>
            </w:r>
          </w:p>
          <w:p w14:paraId="1CA59673"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13: Support model transfer with known model structure at UE (Case z4).</w:t>
            </w:r>
          </w:p>
          <w:p w14:paraId="17896E4E"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14: The reference model structure may be aligned through the following procedures</w:t>
            </w:r>
          </w:p>
          <w:p w14:paraId="0E59667A"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Step 0: Align evaluation assumptions</w:t>
            </w:r>
          </w:p>
          <w:p w14:paraId="16BD1C62"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 xml:space="preserve">Step 1: Determine the model backbone based on consensus and evaluation results on complexity and performance. </w:t>
            </w:r>
          </w:p>
          <w:p w14:paraId="6FF688B5"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 xml:space="preserve">Step 2: Determine the model hyperparameters that need to be aligned. </w:t>
            </w:r>
          </w:p>
          <w:p w14:paraId="5FE76EEE"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Step 3: Align the hyperparameters of the model.</w:t>
            </w:r>
          </w:p>
          <w:p w14:paraId="4C977EF2"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15: Based on the specified model structure of reference model, model transfer with known model structure (Case z4) can be used to update model parameters.</w:t>
            </w:r>
          </w:p>
          <w:p w14:paraId="6AEDE5A0"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16: Further study necessity of post deployment testing. Take CSI compression as example, several monitoring methods can be considered as options for post deployment testing:</w:t>
            </w:r>
          </w:p>
          <w:p w14:paraId="438F118D"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Method 1: The UE obtains a test dataset containing only the channel (encoder input), obtains the PMI by encoder inference, and then reports the PMI to the NW. NW decide the results.</w:t>
            </w:r>
          </w:p>
          <w:p w14:paraId="62A133C0"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Method 2: UE obtains the test dataset containing both the channel and PMI. UE decide the results.</w:t>
            </w:r>
          </w:p>
          <w:p w14:paraId="2BDDC8A6" w14:textId="5D4B2B4F" w:rsidR="0005262A" w:rsidRPr="001E6B1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Method 3: UE reports the channel and PMI to NW. NW decide the results.</w:t>
            </w:r>
          </w:p>
        </w:tc>
      </w:tr>
      <w:tr w:rsidR="0005262A" w:rsidRPr="001E6B1B" w14:paraId="391851DD" w14:textId="77777777" w:rsidTr="009C0FF4">
        <w:tc>
          <w:tcPr>
            <w:tcW w:w="1377" w:type="dxa"/>
            <w:vAlign w:val="center"/>
          </w:tcPr>
          <w:p w14:paraId="74B7736F" w14:textId="0101B5B4" w:rsidR="0005262A" w:rsidRPr="001E6B1B" w:rsidRDefault="008B7575" w:rsidP="009C0FF4">
            <w:pPr>
              <w:spacing w:line="240" w:lineRule="auto"/>
              <w:jc w:val="center"/>
              <w:rPr>
                <w:rFonts w:asciiTheme="minorHAnsi" w:hAnsiTheme="minorHAnsi" w:cstheme="minorHAnsi"/>
              </w:rPr>
            </w:pPr>
            <w:r w:rsidRPr="008B7575">
              <w:rPr>
                <w:rFonts w:asciiTheme="minorHAnsi" w:hAnsiTheme="minorHAnsi" w:cstheme="minorHAnsi"/>
              </w:rPr>
              <w:lastRenderedPageBreak/>
              <w:t>Apple[9]</w:t>
            </w:r>
          </w:p>
        </w:tc>
        <w:tc>
          <w:tcPr>
            <w:tcW w:w="7685" w:type="dxa"/>
            <w:vAlign w:val="center"/>
          </w:tcPr>
          <w:p w14:paraId="6A20C7B1"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i/>
              </w:rPr>
              <w:t>Observation 1: Standardized model transfer solution for case z1 for UE side model has the following pros/cons:</w:t>
            </w:r>
          </w:p>
          <w:p w14:paraId="0699BC27"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i/>
              </w:rPr>
              <w:t xml:space="preserve">Pros: lower latency for model delivery. </w:t>
            </w:r>
          </w:p>
          <w:p w14:paraId="52D3D864"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i/>
              </w:rPr>
              <w:t xml:space="preserve">Cons: </w:t>
            </w:r>
          </w:p>
          <w:p w14:paraId="24216552"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hint="eastAsia"/>
                <w:i/>
              </w:rPr>
              <w:t>•</w:t>
            </w:r>
            <w:r w:rsidRPr="006B05D9">
              <w:rPr>
                <w:rFonts w:asciiTheme="minorHAnsi" w:eastAsia="SimSun" w:hAnsiTheme="minorHAnsi" w:cstheme="minorHAnsi"/>
                <w:i/>
              </w:rPr>
              <w:tab/>
              <w:t xml:space="preserve">The burden of offline cross-vendor collaboration to send the trained model from the UE-side to the network. </w:t>
            </w:r>
          </w:p>
          <w:p w14:paraId="3038D155"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hint="eastAsia"/>
                <w:i/>
              </w:rPr>
              <w:t>•</w:t>
            </w:r>
            <w:r w:rsidRPr="006B05D9">
              <w:rPr>
                <w:rFonts w:asciiTheme="minorHAnsi" w:eastAsia="SimSun" w:hAnsiTheme="minorHAnsi" w:cstheme="minorHAnsi"/>
                <w:i/>
              </w:rPr>
              <w:tab/>
              <w:t>The burden of model maintenance/storage on network side.</w:t>
            </w:r>
          </w:p>
          <w:p w14:paraId="3CD456F2" w14:textId="6A466D76" w:rsidR="0005262A" w:rsidRPr="001E6B1B"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i/>
              </w:rPr>
              <w:t xml:space="preserve"> Proposal 4: The necessity of standardized model transfer solution for case z2 and z4 can be further discussed after CSI compression use case is concluded.  </w:t>
            </w:r>
          </w:p>
        </w:tc>
      </w:tr>
      <w:tr w:rsidR="0005262A" w:rsidRPr="001E6B1B" w14:paraId="740F73AD" w14:textId="77777777" w:rsidTr="009C0FF4">
        <w:tc>
          <w:tcPr>
            <w:tcW w:w="1377" w:type="dxa"/>
            <w:vAlign w:val="center"/>
          </w:tcPr>
          <w:p w14:paraId="75095DDA" w14:textId="4EDAC769" w:rsidR="0005262A" w:rsidRPr="001E6B1B" w:rsidRDefault="00541498" w:rsidP="009C0FF4">
            <w:pPr>
              <w:spacing w:line="240" w:lineRule="auto"/>
              <w:jc w:val="center"/>
              <w:rPr>
                <w:rFonts w:asciiTheme="minorHAnsi" w:hAnsiTheme="minorHAnsi" w:cstheme="minorHAnsi"/>
              </w:rPr>
            </w:pPr>
            <w:r w:rsidRPr="00541498">
              <w:rPr>
                <w:rFonts w:asciiTheme="minorHAnsi" w:hAnsiTheme="minorHAnsi" w:cstheme="minorHAnsi"/>
              </w:rPr>
              <w:t>CATT[10]</w:t>
            </w:r>
          </w:p>
        </w:tc>
        <w:tc>
          <w:tcPr>
            <w:tcW w:w="7685" w:type="dxa"/>
            <w:vAlign w:val="center"/>
          </w:tcPr>
          <w:p w14:paraId="08E20EA0" w14:textId="77777777" w:rsidR="00345E79" w:rsidRPr="00345E79" w:rsidRDefault="00345E79" w:rsidP="00345E79">
            <w:pPr>
              <w:spacing w:before="0" w:line="240" w:lineRule="auto"/>
              <w:jc w:val="left"/>
              <w:rPr>
                <w:rFonts w:asciiTheme="minorHAnsi" w:eastAsia="SimSun" w:hAnsiTheme="minorHAnsi" w:cstheme="minorHAnsi"/>
                <w:i/>
              </w:rPr>
            </w:pPr>
            <w:r w:rsidRPr="00345E79">
              <w:rPr>
                <w:rFonts w:asciiTheme="minorHAnsi" w:eastAsia="SimSun" w:hAnsiTheme="minorHAnsi" w:cstheme="minorHAnsi"/>
                <w:i/>
              </w:rPr>
              <w:t>Proposal 10: Further study model transfer z4 in Rel-19.</w:t>
            </w:r>
          </w:p>
          <w:p w14:paraId="6357C180" w14:textId="77777777" w:rsidR="00345E79" w:rsidRPr="00345E79" w:rsidRDefault="00345E79" w:rsidP="00345E79">
            <w:pPr>
              <w:spacing w:before="0" w:line="240" w:lineRule="auto"/>
              <w:jc w:val="left"/>
              <w:rPr>
                <w:rFonts w:asciiTheme="minorHAnsi" w:eastAsia="SimSun" w:hAnsiTheme="minorHAnsi" w:cstheme="minorHAnsi"/>
                <w:i/>
              </w:rPr>
            </w:pPr>
            <w:r w:rsidRPr="00345E79">
              <w:rPr>
                <w:rFonts w:asciiTheme="minorHAnsi" w:eastAsia="SimSun" w:hAnsiTheme="minorHAnsi" w:cstheme="minorHAnsi"/>
                <w:i/>
              </w:rPr>
              <w:t>-</w:t>
            </w:r>
            <w:r w:rsidRPr="00345E79">
              <w:rPr>
                <w:rFonts w:asciiTheme="minorHAnsi" w:eastAsia="SimSun" w:hAnsiTheme="minorHAnsi" w:cstheme="minorHAnsi"/>
                <w:i/>
              </w:rPr>
              <w:tab/>
              <w:t>Further study the value of z4 in terms of reduced effort from inter-vendor offline coordination, compared to case y with NW-side training;</w:t>
            </w:r>
          </w:p>
          <w:p w14:paraId="38A7403D" w14:textId="77777777" w:rsidR="00345E79" w:rsidRPr="00345E79" w:rsidRDefault="00345E79" w:rsidP="00345E79">
            <w:pPr>
              <w:spacing w:before="0" w:line="240" w:lineRule="auto"/>
              <w:jc w:val="left"/>
              <w:rPr>
                <w:rFonts w:asciiTheme="minorHAnsi" w:eastAsia="SimSun" w:hAnsiTheme="minorHAnsi" w:cstheme="minorHAnsi"/>
                <w:i/>
              </w:rPr>
            </w:pPr>
            <w:r w:rsidRPr="00345E79">
              <w:rPr>
                <w:rFonts w:asciiTheme="minorHAnsi" w:eastAsia="SimSun" w:hAnsiTheme="minorHAnsi" w:cstheme="minorHAnsi"/>
                <w:i/>
              </w:rPr>
              <w:t>-</w:t>
            </w:r>
            <w:r w:rsidRPr="00345E79">
              <w:rPr>
                <w:rFonts w:asciiTheme="minorHAnsi" w:eastAsia="SimSun" w:hAnsiTheme="minorHAnsi" w:cstheme="minorHAnsi"/>
                <w:i/>
              </w:rPr>
              <w:tab/>
              <w:t>As a starting point, a small set of simple model structures can be considered as reference model structures;</w:t>
            </w:r>
          </w:p>
          <w:p w14:paraId="03627AD8" w14:textId="03583DDA" w:rsidR="0005262A" w:rsidRPr="001E6B1B" w:rsidRDefault="00345E79" w:rsidP="00345E79">
            <w:pPr>
              <w:spacing w:before="0" w:line="240" w:lineRule="auto"/>
              <w:jc w:val="left"/>
              <w:rPr>
                <w:rFonts w:asciiTheme="minorHAnsi" w:eastAsia="SimSun" w:hAnsiTheme="minorHAnsi" w:cstheme="minorHAnsi"/>
                <w:i/>
              </w:rPr>
            </w:pPr>
            <w:r w:rsidRPr="00345E79">
              <w:rPr>
                <w:rFonts w:asciiTheme="minorHAnsi" w:eastAsia="SimSun" w:hAnsiTheme="minorHAnsi" w:cstheme="minorHAnsi"/>
                <w:i/>
              </w:rPr>
              <w:t>-</w:t>
            </w:r>
            <w:r w:rsidRPr="00345E79">
              <w:rPr>
                <w:rFonts w:asciiTheme="minorHAnsi" w:eastAsia="SimSun" w:hAnsiTheme="minorHAnsi" w:cstheme="minorHAnsi"/>
                <w:i/>
              </w:rPr>
              <w:tab/>
              <w:t>Further study the feasibility of parameter update with known model structure in UE device.</w:t>
            </w:r>
          </w:p>
        </w:tc>
      </w:tr>
      <w:tr w:rsidR="0005262A" w:rsidRPr="001E6B1B" w14:paraId="0D9F09E9" w14:textId="77777777" w:rsidTr="009C0FF4">
        <w:tc>
          <w:tcPr>
            <w:tcW w:w="1377" w:type="dxa"/>
            <w:vAlign w:val="center"/>
          </w:tcPr>
          <w:p w14:paraId="0FD5B16E" w14:textId="17F88760" w:rsidR="0005262A" w:rsidRPr="001E6B1B" w:rsidRDefault="00425FB9" w:rsidP="009C0FF4">
            <w:pPr>
              <w:spacing w:line="240" w:lineRule="auto"/>
              <w:jc w:val="center"/>
              <w:rPr>
                <w:rFonts w:asciiTheme="minorHAnsi" w:hAnsiTheme="minorHAnsi" w:cstheme="minorHAnsi"/>
              </w:rPr>
            </w:pPr>
            <w:r w:rsidRPr="00425FB9">
              <w:rPr>
                <w:rFonts w:asciiTheme="minorHAnsi" w:hAnsiTheme="minorHAnsi" w:cstheme="minorHAnsi"/>
              </w:rPr>
              <w:t>CMCC[11]</w:t>
            </w:r>
          </w:p>
        </w:tc>
        <w:tc>
          <w:tcPr>
            <w:tcW w:w="7685" w:type="dxa"/>
            <w:vAlign w:val="center"/>
          </w:tcPr>
          <w:p w14:paraId="58531EC9"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Proposal 8: Model transfer/delivery can have the following usages:</w:t>
            </w:r>
          </w:p>
          <w:p w14:paraId="07D0FC16"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1)</w:t>
            </w:r>
            <w:r w:rsidRPr="00D94F58">
              <w:rPr>
                <w:rFonts w:asciiTheme="minorHAnsi" w:eastAsia="SimSun" w:hAnsiTheme="minorHAnsi" w:cstheme="minorHAnsi"/>
                <w:i/>
              </w:rPr>
              <w:tab/>
              <w:t>Model deployment for one-sided model and two-sided model</w:t>
            </w:r>
          </w:p>
          <w:p w14:paraId="77637D27"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2)</w:t>
            </w:r>
            <w:r w:rsidRPr="00D94F58">
              <w:rPr>
                <w:rFonts w:asciiTheme="minorHAnsi" w:eastAsia="SimSun" w:hAnsiTheme="minorHAnsi" w:cstheme="minorHAnsi"/>
                <w:i/>
              </w:rPr>
              <w:tab/>
              <w:t>Model pairing for two-sided model</w:t>
            </w:r>
          </w:p>
          <w:p w14:paraId="3EC544F8"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3)</w:t>
            </w:r>
            <w:r w:rsidRPr="00D94F58">
              <w:rPr>
                <w:rFonts w:asciiTheme="minorHAnsi" w:eastAsia="SimSun" w:hAnsiTheme="minorHAnsi" w:cstheme="minorHAnsi"/>
                <w:i/>
              </w:rPr>
              <w:tab/>
              <w:t>NW-side additional conditions consistency between training and inference</w:t>
            </w:r>
          </w:p>
          <w:p w14:paraId="30F3A50D"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lastRenderedPageBreak/>
              <w:t>Proposal 9: It is suggested to further study model transfer/delivery Case z4, from the following aspects:</w:t>
            </w:r>
          </w:p>
          <w:p w14:paraId="0E0FBE17"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hint="eastAsia"/>
                <w:i/>
              </w:rPr>
              <w:t>•</w:t>
            </w:r>
            <w:r w:rsidRPr="00D94F58">
              <w:rPr>
                <w:rFonts w:asciiTheme="minorHAnsi" w:eastAsia="SimSun" w:hAnsiTheme="minorHAnsi" w:cstheme="minorHAnsi"/>
                <w:i/>
              </w:rPr>
              <w:tab/>
              <w:t>How to standardize reference model structure</w:t>
            </w:r>
          </w:p>
          <w:p w14:paraId="0CFC2E15"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hint="eastAsia"/>
                <w:i/>
              </w:rPr>
              <w:t>•</w:t>
            </w:r>
            <w:r w:rsidRPr="00D94F58">
              <w:rPr>
                <w:rFonts w:asciiTheme="minorHAnsi" w:eastAsia="SimSun" w:hAnsiTheme="minorHAnsi" w:cstheme="minorHAnsi"/>
                <w:i/>
              </w:rPr>
              <w:tab/>
              <w:t>How to exchange model parameters</w:t>
            </w:r>
          </w:p>
          <w:p w14:paraId="14048CED" w14:textId="4180982C" w:rsidR="0005262A" w:rsidRPr="001E6B1B"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hint="eastAsia"/>
                <w:i/>
              </w:rPr>
              <w:t>•</w:t>
            </w:r>
            <w:r w:rsidRPr="00D94F58">
              <w:rPr>
                <w:rFonts w:asciiTheme="minorHAnsi" w:eastAsia="SimSun" w:hAnsiTheme="minorHAnsi" w:cstheme="minorHAnsi"/>
                <w:i/>
              </w:rPr>
              <w:tab/>
              <w:t>The associated procedure</w:t>
            </w:r>
          </w:p>
        </w:tc>
      </w:tr>
      <w:tr w:rsidR="0005262A" w:rsidRPr="001E6B1B" w14:paraId="3E480B51" w14:textId="77777777" w:rsidTr="009C0FF4">
        <w:tc>
          <w:tcPr>
            <w:tcW w:w="1377" w:type="dxa"/>
            <w:vAlign w:val="center"/>
          </w:tcPr>
          <w:p w14:paraId="294BF0C2" w14:textId="72D63AC5" w:rsidR="0005262A" w:rsidRPr="001E6B1B" w:rsidRDefault="00B972B6" w:rsidP="009C0FF4">
            <w:pPr>
              <w:spacing w:line="240" w:lineRule="auto"/>
              <w:jc w:val="center"/>
              <w:rPr>
                <w:rFonts w:asciiTheme="minorHAnsi" w:hAnsiTheme="minorHAnsi" w:cstheme="minorHAnsi"/>
              </w:rPr>
            </w:pPr>
            <w:r w:rsidRPr="00B972B6">
              <w:rPr>
                <w:rFonts w:asciiTheme="minorHAnsi" w:hAnsiTheme="minorHAnsi" w:cstheme="minorHAnsi"/>
              </w:rPr>
              <w:lastRenderedPageBreak/>
              <w:t>NVIDIA[13]</w:t>
            </w:r>
          </w:p>
        </w:tc>
        <w:tc>
          <w:tcPr>
            <w:tcW w:w="7685" w:type="dxa"/>
            <w:vAlign w:val="center"/>
          </w:tcPr>
          <w:p w14:paraId="61601665" w14:textId="02B7681E" w:rsidR="0005262A" w:rsidRPr="001E6B1B" w:rsidRDefault="008037F4" w:rsidP="009C0FF4">
            <w:pPr>
              <w:spacing w:before="0" w:line="240" w:lineRule="auto"/>
              <w:jc w:val="left"/>
              <w:rPr>
                <w:rFonts w:asciiTheme="minorHAnsi" w:eastAsia="SimSun" w:hAnsiTheme="minorHAnsi" w:cstheme="minorHAnsi"/>
                <w:i/>
              </w:rPr>
            </w:pPr>
            <w:r w:rsidRPr="008037F4">
              <w:rPr>
                <w:rFonts w:asciiTheme="minorHAnsi" w:eastAsia="SimSun" w:hAnsiTheme="minorHAnsi" w:cstheme="minorHAnsi"/>
                <w:i/>
              </w:rPr>
              <w:t>Proposal 4: Continue to study Cases y, z1 and z4 for transferring/delivering AI/ML model(s).</w:t>
            </w:r>
          </w:p>
        </w:tc>
      </w:tr>
      <w:tr w:rsidR="0005262A" w:rsidRPr="001E6B1B" w14:paraId="0A2D8DC1" w14:textId="77777777" w:rsidTr="009C0FF4">
        <w:tc>
          <w:tcPr>
            <w:tcW w:w="1377" w:type="dxa"/>
            <w:vAlign w:val="center"/>
          </w:tcPr>
          <w:p w14:paraId="6CE6E81B" w14:textId="280283BC" w:rsidR="0005262A" w:rsidRPr="001E6B1B" w:rsidRDefault="008964DD" w:rsidP="009C0FF4">
            <w:pPr>
              <w:spacing w:line="240" w:lineRule="auto"/>
              <w:jc w:val="center"/>
              <w:rPr>
                <w:rFonts w:asciiTheme="minorHAnsi" w:hAnsiTheme="minorHAnsi" w:cstheme="minorHAnsi"/>
              </w:rPr>
            </w:pPr>
            <w:r w:rsidRPr="008964DD">
              <w:rPr>
                <w:rFonts w:asciiTheme="minorHAnsi" w:hAnsiTheme="minorHAnsi" w:cstheme="minorHAnsi"/>
              </w:rPr>
              <w:t>LGE[14]</w:t>
            </w:r>
          </w:p>
        </w:tc>
        <w:tc>
          <w:tcPr>
            <w:tcW w:w="7685" w:type="dxa"/>
            <w:vAlign w:val="center"/>
          </w:tcPr>
          <w:p w14:paraId="71635129" w14:textId="4E54F62D" w:rsidR="0005262A" w:rsidRPr="001E6B1B" w:rsidRDefault="00CE721F" w:rsidP="009C0FF4">
            <w:pPr>
              <w:spacing w:before="0" w:line="240" w:lineRule="auto"/>
              <w:jc w:val="left"/>
              <w:rPr>
                <w:rFonts w:asciiTheme="minorHAnsi" w:eastAsia="SimSun" w:hAnsiTheme="minorHAnsi" w:cstheme="minorHAnsi"/>
                <w:i/>
              </w:rPr>
            </w:pPr>
            <w:r w:rsidRPr="004151AC">
              <w:rPr>
                <w:rFonts w:asciiTheme="minorHAnsi" w:eastAsia="SimSun" w:hAnsiTheme="minorHAnsi" w:cstheme="minorHAnsi"/>
                <w:i/>
              </w:rPr>
              <w:t>Proposal#8. Focus on discussing the key challenges of model transfer such as offline cross-vendor collaboration, model storage requirements, and proprietary design disclosure issues, instead of further comparing pros/cons of different model transfer cases.</w:t>
            </w:r>
          </w:p>
        </w:tc>
      </w:tr>
      <w:tr w:rsidR="000E61E1" w:rsidRPr="001E6B1B" w14:paraId="37608F55" w14:textId="77777777" w:rsidTr="009C0FF4">
        <w:tc>
          <w:tcPr>
            <w:tcW w:w="1377" w:type="dxa"/>
            <w:vAlign w:val="center"/>
          </w:tcPr>
          <w:p w14:paraId="3C7D6941" w14:textId="0E678513" w:rsidR="000E61E1" w:rsidRPr="008964DD" w:rsidRDefault="000E61E1" w:rsidP="009C0FF4">
            <w:pPr>
              <w:spacing w:line="240" w:lineRule="auto"/>
              <w:jc w:val="center"/>
              <w:rPr>
                <w:rFonts w:asciiTheme="minorHAnsi" w:hAnsiTheme="minorHAnsi" w:cstheme="minorHAnsi"/>
              </w:rPr>
            </w:pPr>
            <w:r w:rsidRPr="00322656">
              <w:rPr>
                <w:rFonts w:asciiTheme="minorHAnsi" w:hAnsiTheme="minorHAnsi" w:cstheme="minorHAnsi"/>
              </w:rPr>
              <w:t>Fujitsu[15]</w:t>
            </w:r>
          </w:p>
        </w:tc>
        <w:tc>
          <w:tcPr>
            <w:tcW w:w="7685" w:type="dxa"/>
            <w:vAlign w:val="center"/>
          </w:tcPr>
          <w:p w14:paraId="43D606D3" w14:textId="77777777" w:rsidR="00F84FB8" w:rsidRPr="00F84FB8"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i/>
              </w:rPr>
              <w:t>Observation-8: From the RAN1 perspective, a further study on model transfer/deliver depends on the progress and conclusions on cell/site-specific model and training data collection of UE-side model.</w:t>
            </w:r>
          </w:p>
          <w:p w14:paraId="04D0B5EE" w14:textId="77777777" w:rsidR="00F84FB8" w:rsidRPr="00F84FB8"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i/>
              </w:rPr>
              <w:t>Proposal-11: Further study case z1 and case z4 for two-sided model only, including clarify the necessity to standardize model transfer/delivery from the following aspects at least:</w:t>
            </w:r>
          </w:p>
          <w:p w14:paraId="55E026CE" w14:textId="77777777" w:rsidR="00F84FB8" w:rsidRPr="00F84FB8"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hint="eastAsia"/>
                <w:i/>
              </w:rPr>
              <w:t>•</w:t>
            </w:r>
            <w:r w:rsidRPr="00F84FB8">
              <w:rPr>
                <w:rFonts w:asciiTheme="minorHAnsi" w:eastAsia="SimSun" w:hAnsiTheme="minorHAnsi" w:cstheme="minorHAnsi"/>
                <w:i/>
              </w:rPr>
              <w:tab/>
              <w:t>The performance benefits over using case y.</w:t>
            </w:r>
          </w:p>
          <w:p w14:paraId="133D8148" w14:textId="77777777" w:rsidR="00F84FB8" w:rsidRPr="00F84FB8"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hint="eastAsia"/>
                <w:i/>
              </w:rPr>
              <w:t>•</w:t>
            </w:r>
            <w:r w:rsidRPr="00F84FB8">
              <w:rPr>
                <w:rFonts w:asciiTheme="minorHAnsi" w:eastAsia="SimSun" w:hAnsiTheme="minorHAnsi" w:cstheme="minorHAnsi"/>
                <w:i/>
              </w:rPr>
              <w:tab/>
              <w:t>The necessity of using case z1 and case z4.</w:t>
            </w:r>
          </w:p>
          <w:p w14:paraId="323BB376" w14:textId="399575D5" w:rsidR="000E61E1" w:rsidRPr="004151AC"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hint="eastAsia"/>
                <w:i/>
              </w:rPr>
              <w:t>•</w:t>
            </w:r>
            <w:r w:rsidRPr="00F84FB8">
              <w:rPr>
                <w:rFonts w:asciiTheme="minorHAnsi" w:eastAsia="SimSun" w:hAnsiTheme="minorHAnsi" w:cstheme="minorHAnsi"/>
                <w:i/>
              </w:rPr>
              <w:tab/>
              <w:t>The feasibility of case z1 and case z4.</w:t>
            </w:r>
          </w:p>
        </w:tc>
      </w:tr>
      <w:tr w:rsidR="0005262A" w:rsidRPr="001E6B1B" w14:paraId="68CBDC37" w14:textId="77777777" w:rsidTr="009C0FF4">
        <w:tc>
          <w:tcPr>
            <w:tcW w:w="1377" w:type="dxa"/>
            <w:vAlign w:val="center"/>
          </w:tcPr>
          <w:p w14:paraId="10A3E255" w14:textId="63E43665" w:rsidR="0005262A" w:rsidRPr="001E6B1B" w:rsidRDefault="006F7817" w:rsidP="009C0FF4">
            <w:pPr>
              <w:spacing w:line="240" w:lineRule="auto"/>
              <w:jc w:val="center"/>
              <w:rPr>
                <w:rFonts w:asciiTheme="minorHAnsi" w:hAnsiTheme="minorHAnsi" w:cstheme="minorHAnsi"/>
              </w:rPr>
            </w:pPr>
            <w:r w:rsidRPr="006F7817">
              <w:rPr>
                <w:rFonts w:asciiTheme="minorHAnsi" w:hAnsiTheme="minorHAnsi" w:cstheme="minorHAnsi"/>
              </w:rPr>
              <w:t>Xiaomi[16]</w:t>
            </w:r>
          </w:p>
        </w:tc>
        <w:tc>
          <w:tcPr>
            <w:tcW w:w="7685" w:type="dxa"/>
            <w:vAlign w:val="center"/>
          </w:tcPr>
          <w:p w14:paraId="43E5F5BB"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Observation 1: For the model trained by UE side or neutral site, the need to consider standardised solutions for transferring/delivering AI/ML model(s) is weak.</w:t>
            </w:r>
          </w:p>
          <w:p w14:paraId="6810E2C2"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Observation 2: It is beneficial to support that AI models are trained by the network and then delivered/transferred to UE.</w:t>
            </w:r>
          </w:p>
          <w:p w14:paraId="6AD80A22"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Observation 3: For Case y with NW side training</w:t>
            </w:r>
          </w:p>
          <w:p w14:paraId="7D09BC80"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 xml:space="preserve">Large offline-coordination effort is required </w:t>
            </w:r>
          </w:p>
          <w:p w14:paraId="799167F8"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 xml:space="preserve">Large time-scale for model update </w:t>
            </w:r>
          </w:p>
          <w:p w14:paraId="5A4E7D78"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Potential specification effort on the assistance signalling/procedure for the model transfer/delivery is necessary</w:t>
            </w:r>
          </w:p>
          <w:p w14:paraId="10303F7C"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Observation 4: For case z4, the following two options are possible for the model structure alignment between NW and UE</w:t>
            </w:r>
          </w:p>
          <w:p w14:paraId="26003830"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Option 1: Via offline coordination</w:t>
            </w:r>
          </w:p>
          <w:p w14:paraId="71784F7E"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 xml:space="preserve">Option 2: Via specified reference model  </w:t>
            </w:r>
          </w:p>
          <w:p w14:paraId="2F8E8E9C"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 xml:space="preserve">Observation 5: </w:t>
            </w:r>
          </w:p>
          <w:p w14:paraId="0B01B7A3"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 xml:space="preserve">For Case z4 with offline coordinated model structure, offline co-ordination effort is required </w:t>
            </w:r>
          </w:p>
          <w:p w14:paraId="2C884082" w14:textId="77777777" w:rsidR="0005262A"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For Case z4 with specified reference model, additional specification effort is required. But on the other hand, it could further facilitate the test for RAN4</w:t>
            </w:r>
          </w:p>
          <w:p w14:paraId="20AFFBFF" w14:textId="77777777" w:rsidR="00705C40" w:rsidRPr="00705C40" w:rsidRDefault="00705C40" w:rsidP="00705C40">
            <w:pPr>
              <w:spacing w:before="0" w:line="240" w:lineRule="auto"/>
              <w:jc w:val="left"/>
              <w:rPr>
                <w:rFonts w:asciiTheme="minorHAnsi" w:eastAsia="SimSun" w:hAnsiTheme="minorHAnsi" w:cstheme="minorHAnsi"/>
                <w:i/>
              </w:rPr>
            </w:pPr>
            <w:r w:rsidRPr="00705C40">
              <w:rPr>
                <w:rFonts w:asciiTheme="minorHAnsi" w:eastAsia="SimSun" w:hAnsiTheme="minorHAnsi" w:cstheme="minorHAnsi"/>
                <w:i/>
              </w:rPr>
              <w:t>Proposal 1: Consider standardised solutions for model transfer/delivery at least for the case that AI models are trained on network side.</w:t>
            </w:r>
          </w:p>
          <w:p w14:paraId="7A2E99B6" w14:textId="67BE7415" w:rsidR="00705C40" w:rsidRPr="001E6B1B" w:rsidRDefault="00705C40" w:rsidP="00705C40">
            <w:pPr>
              <w:spacing w:before="0" w:line="240" w:lineRule="auto"/>
              <w:jc w:val="left"/>
              <w:rPr>
                <w:rFonts w:asciiTheme="minorHAnsi" w:eastAsia="SimSun" w:hAnsiTheme="minorHAnsi" w:cstheme="minorHAnsi"/>
                <w:i/>
              </w:rPr>
            </w:pPr>
            <w:r w:rsidRPr="00705C40">
              <w:rPr>
                <w:rFonts w:asciiTheme="minorHAnsi" w:eastAsia="SimSun" w:hAnsiTheme="minorHAnsi" w:cstheme="minorHAnsi"/>
                <w:i/>
              </w:rPr>
              <w:t>Proposal 2: When the AI models are developed by the network side, prioritize investigating model transfer/delivery solution case z4 with specified model structure</w:t>
            </w:r>
          </w:p>
        </w:tc>
      </w:tr>
      <w:tr w:rsidR="0005262A" w:rsidRPr="001E6B1B" w14:paraId="57F0C0AD" w14:textId="77777777" w:rsidTr="009C0FF4">
        <w:tc>
          <w:tcPr>
            <w:tcW w:w="1377" w:type="dxa"/>
            <w:vAlign w:val="center"/>
          </w:tcPr>
          <w:p w14:paraId="6FCC28FB" w14:textId="04569CDA" w:rsidR="0005262A" w:rsidRPr="001E6B1B" w:rsidRDefault="005F6116" w:rsidP="009C0FF4">
            <w:pPr>
              <w:spacing w:line="240" w:lineRule="auto"/>
              <w:jc w:val="center"/>
              <w:rPr>
                <w:rFonts w:asciiTheme="minorHAnsi" w:hAnsiTheme="minorHAnsi" w:cstheme="minorHAnsi"/>
              </w:rPr>
            </w:pPr>
            <w:r w:rsidRPr="005F6116">
              <w:rPr>
                <w:rFonts w:asciiTheme="minorHAnsi" w:hAnsiTheme="minorHAnsi" w:cstheme="minorHAnsi"/>
              </w:rPr>
              <w:t>NEC[17]</w:t>
            </w:r>
          </w:p>
        </w:tc>
        <w:tc>
          <w:tcPr>
            <w:tcW w:w="7685" w:type="dxa"/>
            <w:vAlign w:val="center"/>
          </w:tcPr>
          <w:p w14:paraId="49245029" w14:textId="402EF750" w:rsidR="00E25A12" w:rsidRDefault="00E25A12" w:rsidP="009E2149">
            <w:pPr>
              <w:spacing w:before="0" w:line="240" w:lineRule="auto"/>
              <w:jc w:val="left"/>
              <w:rPr>
                <w:rFonts w:asciiTheme="minorHAnsi" w:eastAsia="SimSun" w:hAnsiTheme="minorHAnsi" w:cstheme="minorHAnsi"/>
                <w:i/>
              </w:rPr>
            </w:pPr>
            <w:r w:rsidRPr="00E25A12">
              <w:rPr>
                <w:rFonts w:asciiTheme="minorHAnsi" w:eastAsia="SimSun" w:hAnsiTheme="minorHAnsi" w:cstheme="minorHAnsi"/>
                <w:i/>
              </w:rPr>
              <w:t>Observation 5:</w:t>
            </w:r>
            <w:r w:rsidRPr="00E25A12">
              <w:rPr>
                <w:rFonts w:asciiTheme="minorHAnsi" w:eastAsia="SimSun" w:hAnsiTheme="minorHAnsi" w:cstheme="minorHAnsi"/>
                <w:i/>
              </w:rPr>
              <w:tab/>
              <w:t>Supporting model transfer is essential when considering cell/scenario-specific AI/ML deployment which is expected to happen when AI/ML deployment accelerates.</w:t>
            </w:r>
          </w:p>
          <w:p w14:paraId="24E43FBB" w14:textId="6A57E620" w:rsidR="009E2149" w:rsidRPr="009E2149" w:rsidRDefault="009E2149" w:rsidP="009E2149">
            <w:pPr>
              <w:spacing w:before="0" w:line="240" w:lineRule="auto"/>
              <w:jc w:val="left"/>
              <w:rPr>
                <w:rFonts w:asciiTheme="minorHAnsi" w:eastAsia="SimSun" w:hAnsiTheme="minorHAnsi" w:cstheme="minorHAnsi"/>
                <w:i/>
              </w:rPr>
            </w:pPr>
            <w:r w:rsidRPr="009E2149">
              <w:rPr>
                <w:rFonts w:asciiTheme="minorHAnsi" w:eastAsia="SimSun" w:hAnsiTheme="minorHAnsi" w:cstheme="minorHAnsi"/>
                <w:i/>
              </w:rPr>
              <w:lastRenderedPageBreak/>
              <w:t>Proposal 12:</w:t>
            </w:r>
            <w:r w:rsidRPr="009E2149">
              <w:rPr>
                <w:rFonts w:asciiTheme="minorHAnsi" w:eastAsia="SimSun" w:hAnsiTheme="minorHAnsi" w:cstheme="minorHAnsi"/>
                <w:i/>
              </w:rPr>
              <w:tab/>
              <w:t>Model transfer should be supported from Rel-19 to ensure future-proofness of AI/ML operation.</w:t>
            </w:r>
          </w:p>
          <w:p w14:paraId="064D20D2" w14:textId="636DA9E5" w:rsidR="0005262A" w:rsidRPr="001E6B1B" w:rsidRDefault="009E2149" w:rsidP="009E2149">
            <w:pPr>
              <w:spacing w:before="0" w:line="240" w:lineRule="auto"/>
              <w:jc w:val="left"/>
              <w:rPr>
                <w:rFonts w:asciiTheme="minorHAnsi" w:eastAsia="SimSun" w:hAnsiTheme="minorHAnsi" w:cstheme="minorHAnsi"/>
                <w:i/>
              </w:rPr>
            </w:pPr>
            <w:r w:rsidRPr="009E2149">
              <w:rPr>
                <w:rFonts w:asciiTheme="minorHAnsi" w:eastAsia="SimSun" w:hAnsiTheme="minorHAnsi" w:cstheme="minorHAnsi"/>
                <w:i/>
              </w:rPr>
              <w:t>Proposal 13:</w:t>
            </w:r>
            <w:r w:rsidRPr="009E2149">
              <w:rPr>
                <w:rFonts w:asciiTheme="minorHAnsi" w:eastAsia="SimSun" w:hAnsiTheme="minorHAnsi" w:cstheme="minorHAnsi"/>
                <w:i/>
              </w:rPr>
              <w:tab/>
              <w:t>Selection of model transfer methodology(ies) between z1 and z4 should be based on the outcome of CSI compression model transfer discussion.</w:t>
            </w:r>
          </w:p>
        </w:tc>
      </w:tr>
      <w:tr w:rsidR="0005262A" w:rsidRPr="001E6B1B" w14:paraId="677FF86B" w14:textId="77777777" w:rsidTr="009C0FF4">
        <w:tc>
          <w:tcPr>
            <w:tcW w:w="1377" w:type="dxa"/>
            <w:vAlign w:val="center"/>
          </w:tcPr>
          <w:p w14:paraId="4A1C8304" w14:textId="5B5DCCCD" w:rsidR="0005262A" w:rsidRPr="001E6B1B" w:rsidRDefault="00D04DA9" w:rsidP="009C0FF4">
            <w:pPr>
              <w:spacing w:line="240" w:lineRule="auto"/>
              <w:jc w:val="center"/>
              <w:rPr>
                <w:rFonts w:asciiTheme="minorHAnsi" w:hAnsiTheme="minorHAnsi" w:cstheme="minorHAnsi"/>
              </w:rPr>
            </w:pPr>
            <w:r w:rsidRPr="00D04DA9">
              <w:rPr>
                <w:rFonts w:asciiTheme="minorHAnsi" w:hAnsiTheme="minorHAnsi" w:cstheme="minorHAnsi"/>
              </w:rPr>
              <w:lastRenderedPageBreak/>
              <w:t>ZTE[19]</w:t>
            </w:r>
          </w:p>
        </w:tc>
        <w:tc>
          <w:tcPr>
            <w:tcW w:w="7685" w:type="dxa"/>
            <w:vAlign w:val="center"/>
          </w:tcPr>
          <w:p w14:paraId="639257A6" w14:textId="77777777" w:rsidR="00437746" w:rsidRPr="00437746" w:rsidRDefault="00437746" w:rsidP="00437746">
            <w:pPr>
              <w:spacing w:before="0" w:line="240" w:lineRule="auto"/>
              <w:jc w:val="left"/>
              <w:rPr>
                <w:rFonts w:asciiTheme="minorHAnsi" w:eastAsia="SimSun" w:hAnsiTheme="minorHAnsi" w:cstheme="minorHAnsi"/>
                <w:i/>
              </w:rPr>
            </w:pPr>
            <w:r w:rsidRPr="00437746">
              <w:rPr>
                <w:rFonts w:asciiTheme="minorHAnsi" w:eastAsia="SimSun" w:hAnsiTheme="minorHAnsi" w:cstheme="minorHAnsi"/>
                <w:i/>
              </w:rPr>
              <w:t xml:space="preserve">Proposal 5: In Rel-19 AI/ML framework study, RAN1 prioritizes the model transfer study for two-sided model rather than UE-side model. </w:t>
            </w:r>
          </w:p>
          <w:p w14:paraId="4CA8AFAD" w14:textId="77777777" w:rsidR="0005262A" w:rsidRDefault="00437746" w:rsidP="00437746">
            <w:pPr>
              <w:spacing w:before="0" w:line="240" w:lineRule="auto"/>
              <w:jc w:val="left"/>
              <w:rPr>
                <w:rFonts w:asciiTheme="minorHAnsi" w:eastAsia="SimSun" w:hAnsiTheme="minorHAnsi" w:cstheme="minorHAnsi"/>
                <w:i/>
              </w:rPr>
            </w:pPr>
            <w:r w:rsidRPr="00437746">
              <w:rPr>
                <w:rFonts w:asciiTheme="minorHAnsi" w:eastAsia="SimSun" w:hAnsiTheme="minorHAnsi" w:cstheme="minorHAnsi"/>
                <w:i/>
              </w:rPr>
              <w:t>Observation#7: the overall prioritization up to RAN1#116bis is of the following.</w:t>
            </w:r>
          </w:p>
          <w:tbl>
            <w:tblPr>
              <w:tblStyle w:val="af2"/>
              <w:tblW w:w="0" w:type="auto"/>
              <w:jc w:val="center"/>
              <w:tblLook w:val="04A0" w:firstRow="1" w:lastRow="0" w:firstColumn="1" w:lastColumn="0" w:noHBand="0" w:noVBand="1"/>
            </w:tblPr>
            <w:tblGrid>
              <w:gridCol w:w="1162"/>
              <w:gridCol w:w="2694"/>
              <w:gridCol w:w="2693"/>
            </w:tblGrid>
            <w:tr w:rsidR="005D0D4B" w14:paraId="13DAF391" w14:textId="77777777" w:rsidTr="009C0FF4">
              <w:trPr>
                <w:jc w:val="center"/>
              </w:trPr>
              <w:tc>
                <w:tcPr>
                  <w:tcW w:w="1162" w:type="dxa"/>
                  <w:shd w:val="clear" w:color="auto" w:fill="E7E6E6" w:themeFill="background2"/>
                </w:tcPr>
                <w:p w14:paraId="79EEAA7E" w14:textId="77777777" w:rsidR="005D0D4B" w:rsidRDefault="005D0D4B" w:rsidP="005D0D4B">
                  <w:pPr>
                    <w:pStyle w:val="a2"/>
                    <w:spacing w:before="0" w:after="0" w:line="240" w:lineRule="auto"/>
                    <w:jc w:val="center"/>
                    <w:rPr>
                      <w:rFonts w:ascii="Times New Roman" w:hAnsi="Times New Roman"/>
                    </w:rPr>
                  </w:pPr>
                </w:p>
              </w:tc>
              <w:tc>
                <w:tcPr>
                  <w:tcW w:w="2694" w:type="dxa"/>
                  <w:shd w:val="clear" w:color="auto" w:fill="E7E6E6" w:themeFill="background2"/>
                </w:tcPr>
                <w:p w14:paraId="540FA2ED"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UE-sided model</w:t>
                  </w:r>
                </w:p>
              </w:tc>
              <w:tc>
                <w:tcPr>
                  <w:tcW w:w="2693" w:type="dxa"/>
                  <w:shd w:val="clear" w:color="auto" w:fill="E7E6E6" w:themeFill="background2"/>
                </w:tcPr>
                <w:p w14:paraId="76EA4160"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Two-sided model</w:t>
                  </w:r>
                </w:p>
              </w:tc>
            </w:tr>
            <w:tr w:rsidR="005D0D4B" w14:paraId="0CBAEC68" w14:textId="77777777" w:rsidTr="009C0FF4">
              <w:trPr>
                <w:jc w:val="center"/>
              </w:trPr>
              <w:tc>
                <w:tcPr>
                  <w:tcW w:w="1162" w:type="dxa"/>
                  <w:shd w:val="clear" w:color="auto" w:fill="E7E6E6" w:themeFill="background2"/>
                </w:tcPr>
                <w:p w14:paraId="51BEC689"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y</w:t>
                  </w:r>
                </w:p>
              </w:tc>
              <w:tc>
                <w:tcPr>
                  <w:tcW w:w="2694" w:type="dxa"/>
                </w:tcPr>
                <w:p w14:paraId="1ED34CD7" w14:textId="77777777" w:rsidR="005D0D4B" w:rsidRDefault="005D0D4B" w:rsidP="005D0D4B">
                  <w:pPr>
                    <w:pStyle w:val="a2"/>
                    <w:spacing w:before="0" w:after="0" w:line="240" w:lineRule="auto"/>
                    <w:jc w:val="center"/>
                    <w:rPr>
                      <w:rFonts w:ascii="Times New Roman" w:hAnsi="Times New Roman"/>
                    </w:rPr>
                  </w:pPr>
                </w:p>
              </w:tc>
              <w:tc>
                <w:tcPr>
                  <w:tcW w:w="2693" w:type="dxa"/>
                </w:tcPr>
                <w:p w14:paraId="2B378A21" w14:textId="77777777" w:rsidR="005D0D4B" w:rsidRDefault="005D0D4B" w:rsidP="005D0D4B">
                  <w:pPr>
                    <w:pStyle w:val="a2"/>
                    <w:spacing w:before="0" w:after="0" w:line="240" w:lineRule="auto"/>
                    <w:jc w:val="center"/>
                    <w:rPr>
                      <w:rFonts w:ascii="Times New Roman" w:hAnsi="Times New Roman"/>
                    </w:rPr>
                  </w:pPr>
                </w:p>
              </w:tc>
            </w:tr>
            <w:tr w:rsidR="005D0D4B" w14:paraId="41368882" w14:textId="77777777" w:rsidTr="009C0FF4">
              <w:trPr>
                <w:jc w:val="center"/>
              </w:trPr>
              <w:tc>
                <w:tcPr>
                  <w:tcW w:w="1162" w:type="dxa"/>
                  <w:shd w:val="clear" w:color="auto" w:fill="E7E6E6" w:themeFill="background2"/>
                </w:tcPr>
                <w:p w14:paraId="7A0C1224"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z1</w:t>
                  </w:r>
                </w:p>
              </w:tc>
              <w:tc>
                <w:tcPr>
                  <w:tcW w:w="2694" w:type="dxa"/>
                </w:tcPr>
                <w:p w14:paraId="3C20F068" w14:textId="77777777" w:rsidR="005D0D4B" w:rsidRDefault="005D0D4B" w:rsidP="005D0D4B">
                  <w:pPr>
                    <w:pStyle w:val="a2"/>
                    <w:spacing w:before="0" w:after="0" w:line="240" w:lineRule="auto"/>
                    <w:jc w:val="center"/>
                    <w:rPr>
                      <w:rFonts w:ascii="Times New Roman" w:hAnsi="Times New Roman"/>
                    </w:rPr>
                  </w:pPr>
                </w:p>
              </w:tc>
              <w:tc>
                <w:tcPr>
                  <w:tcW w:w="2693" w:type="dxa"/>
                </w:tcPr>
                <w:p w14:paraId="56B38D09" w14:textId="77777777" w:rsidR="005D0D4B" w:rsidRDefault="005D0D4B" w:rsidP="005D0D4B">
                  <w:pPr>
                    <w:pStyle w:val="a2"/>
                    <w:spacing w:before="0" w:after="0" w:line="240" w:lineRule="auto"/>
                    <w:jc w:val="center"/>
                    <w:rPr>
                      <w:rFonts w:ascii="Times New Roman" w:hAnsi="Times New Roman"/>
                    </w:rPr>
                  </w:pPr>
                </w:p>
              </w:tc>
            </w:tr>
            <w:tr w:rsidR="005D0D4B" w14:paraId="44E0AE68" w14:textId="77777777" w:rsidTr="009C0FF4">
              <w:trPr>
                <w:jc w:val="center"/>
              </w:trPr>
              <w:tc>
                <w:tcPr>
                  <w:tcW w:w="1162" w:type="dxa"/>
                  <w:shd w:val="clear" w:color="auto" w:fill="E7E6E6" w:themeFill="background2"/>
                </w:tcPr>
                <w:p w14:paraId="641FAED4"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z2</w:t>
                  </w:r>
                </w:p>
              </w:tc>
              <w:tc>
                <w:tcPr>
                  <w:tcW w:w="2694" w:type="dxa"/>
                </w:tcPr>
                <w:p w14:paraId="2E82DF6C"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(RAN1#116bis)</w:t>
                  </w:r>
                </w:p>
              </w:tc>
              <w:tc>
                <w:tcPr>
                  <w:tcW w:w="2693" w:type="dxa"/>
                </w:tcPr>
                <w:p w14:paraId="6DC1F4FE" w14:textId="77777777" w:rsidR="005D0D4B" w:rsidRDefault="005D0D4B" w:rsidP="005D0D4B">
                  <w:pPr>
                    <w:pStyle w:val="a2"/>
                    <w:spacing w:before="0" w:after="0" w:line="240" w:lineRule="auto"/>
                    <w:jc w:val="center"/>
                    <w:rPr>
                      <w:rFonts w:ascii="Times New Roman" w:hAnsi="Times New Roman"/>
                    </w:rPr>
                  </w:pPr>
                </w:p>
              </w:tc>
            </w:tr>
            <w:tr w:rsidR="005D0D4B" w14:paraId="6E5EF7A1" w14:textId="77777777" w:rsidTr="009C0FF4">
              <w:trPr>
                <w:jc w:val="center"/>
              </w:trPr>
              <w:tc>
                <w:tcPr>
                  <w:tcW w:w="1162" w:type="dxa"/>
                  <w:shd w:val="clear" w:color="auto" w:fill="E7E6E6" w:themeFill="background2"/>
                </w:tcPr>
                <w:p w14:paraId="7A8FA89D"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z3</w:t>
                  </w:r>
                </w:p>
              </w:tc>
              <w:tc>
                <w:tcPr>
                  <w:tcW w:w="2694" w:type="dxa"/>
                </w:tcPr>
                <w:p w14:paraId="74449142"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(RAN1#116bis)</w:t>
                  </w:r>
                </w:p>
              </w:tc>
              <w:tc>
                <w:tcPr>
                  <w:tcW w:w="2693" w:type="dxa"/>
                </w:tcPr>
                <w:p w14:paraId="0585857E"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(RAN1#116bis)</w:t>
                  </w:r>
                </w:p>
              </w:tc>
            </w:tr>
            <w:tr w:rsidR="005D0D4B" w14:paraId="30C20A56" w14:textId="77777777" w:rsidTr="009C0FF4">
              <w:trPr>
                <w:jc w:val="center"/>
              </w:trPr>
              <w:tc>
                <w:tcPr>
                  <w:tcW w:w="1162" w:type="dxa"/>
                  <w:shd w:val="clear" w:color="auto" w:fill="E7E6E6" w:themeFill="background2"/>
                </w:tcPr>
                <w:p w14:paraId="4C4ED8EB"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z4</w:t>
                  </w:r>
                </w:p>
              </w:tc>
              <w:tc>
                <w:tcPr>
                  <w:tcW w:w="2694" w:type="dxa"/>
                </w:tcPr>
                <w:p w14:paraId="07E48BE9" w14:textId="77777777" w:rsidR="005D0D4B" w:rsidRDefault="005D0D4B" w:rsidP="005D0D4B">
                  <w:pPr>
                    <w:pStyle w:val="a2"/>
                    <w:spacing w:before="0" w:after="0" w:line="240" w:lineRule="auto"/>
                    <w:jc w:val="center"/>
                    <w:rPr>
                      <w:rFonts w:ascii="Times New Roman" w:hAnsi="Times New Roman"/>
                    </w:rPr>
                  </w:pPr>
                </w:p>
              </w:tc>
              <w:tc>
                <w:tcPr>
                  <w:tcW w:w="2693" w:type="dxa"/>
                </w:tcPr>
                <w:p w14:paraId="65D829A2" w14:textId="77777777" w:rsidR="005D0D4B" w:rsidRDefault="005D0D4B" w:rsidP="005D0D4B">
                  <w:pPr>
                    <w:pStyle w:val="a2"/>
                    <w:spacing w:before="0" w:after="0" w:line="240" w:lineRule="auto"/>
                    <w:jc w:val="center"/>
                    <w:rPr>
                      <w:rFonts w:ascii="Times New Roman" w:hAnsi="Times New Roman"/>
                    </w:rPr>
                  </w:pPr>
                </w:p>
              </w:tc>
            </w:tr>
            <w:tr w:rsidR="005D0D4B" w14:paraId="40995414" w14:textId="77777777" w:rsidTr="009C0FF4">
              <w:trPr>
                <w:jc w:val="center"/>
              </w:trPr>
              <w:tc>
                <w:tcPr>
                  <w:tcW w:w="1162" w:type="dxa"/>
                  <w:shd w:val="clear" w:color="auto" w:fill="E7E6E6" w:themeFill="background2"/>
                </w:tcPr>
                <w:p w14:paraId="1F1360F5"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z5</w:t>
                  </w:r>
                </w:p>
              </w:tc>
              <w:tc>
                <w:tcPr>
                  <w:tcW w:w="2694" w:type="dxa"/>
                </w:tcPr>
                <w:p w14:paraId="457B5711"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w:t>
                  </w:r>
                </w:p>
              </w:tc>
              <w:tc>
                <w:tcPr>
                  <w:tcW w:w="2693" w:type="dxa"/>
                </w:tcPr>
                <w:p w14:paraId="27C80CA1"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w:t>
                  </w:r>
                </w:p>
              </w:tc>
            </w:tr>
          </w:tbl>
          <w:p w14:paraId="42DB05F2" w14:textId="370CED59" w:rsidR="00437746" w:rsidRPr="001E6B1B" w:rsidRDefault="00F227E0" w:rsidP="00F227E0">
            <w:pPr>
              <w:spacing w:before="0" w:line="240" w:lineRule="auto"/>
              <w:jc w:val="left"/>
              <w:rPr>
                <w:rFonts w:asciiTheme="minorHAnsi" w:eastAsia="SimSun" w:hAnsiTheme="minorHAnsi" w:cstheme="minorHAnsi"/>
                <w:i/>
              </w:rPr>
            </w:pPr>
            <w:r w:rsidRPr="00F227E0">
              <w:rPr>
                <w:rFonts w:asciiTheme="minorHAnsi" w:eastAsia="SimSun" w:hAnsiTheme="minorHAnsi" w:cstheme="minorHAnsi"/>
                <w:i/>
              </w:rPr>
              <w:t>Proposal 6: In Rel-19 AI/ML framework study, RAN1 prioritizes the model transfer z4 for two-sided model.</w:t>
            </w:r>
          </w:p>
        </w:tc>
      </w:tr>
      <w:tr w:rsidR="0005262A" w:rsidRPr="001E6B1B" w14:paraId="4CBB1787" w14:textId="77777777" w:rsidTr="009C0FF4">
        <w:tc>
          <w:tcPr>
            <w:tcW w:w="1377" w:type="dxa"/>
            <w:vAlign w:val="center"/>
          </w:tcPr>
          <w:p w14:paraId="336A031A" w14:textId="0F46DD35" w:rsidR="0005262A" w:rsidRPr="001E6B1B" w:rsidRDefault="00C22955" w:rsidP="009C0FF4">
            <w:pPr>
              <w:spacing w:line="240" w:lineRule="auto"/>
              <w:jc w:val="center"/>
              <w:rPr>
                <w:rFonts w:asciiTheme="minorHAnsi" w:hAnsiTheme="minorHAnsi" w:cstheme="minorHAnsi"/>
              </w:rPr>
            </w:pPr>
            <w:r w:rsidRPr="00C22955">
              <w:rPr>
                <w:rFonts w:asciiTheme="minorHAnsi" w:hAnsiTheme="minorHAnsi" w:cstheme="minorHAnsi"/>
              </w:rPr>
              <w:t>Panasonic[20]</w:t>
            </w:r>
          </w:p>
        </w:tc>
        <w:tc>
          <w:tcPr>
            <w:tcW w:w="7685" w:type="dxa"/>
            <w:vAlign w:val="center"/>
          </w:tcPr>
          <w:p w14:paraId="09A8767B" w14:textId="77777777" w:rsidR="002E46D8" w:rsidRPr="002E46D8" w:rsidRDefault="002E46D8" w:rsidP="002E46D8">
            <w:pPr>
              <w:spacing w:before="0" w:line="240" w:lineRule="auto"/>
              <w:jc w:val="left"/>
              <w:rPr>
                <w:rFonts w:asciiTheme="minorHAnsi" w:eastAsia="SimSun" w:hAnsiTheme="minorHAnsi" w:cstheme="minorHAnsi"/>
                <w:i/>
              </w:rPr>
            </w:pPr>
            <w:r w:rsidRPr="002E46D8">
              <w:rPr>
                <w:rFonts w:asciiTheme="minorHAnsi" w:eastAsia="SimSun" w:hAnsiTheme="minorHAnsi" w:cstheme="minorHAnsi"/>
                <w:i/>
              </w:rPr>
              <w:t>Proposal 4: Model delivery/transfer cases comparison should be concluded as the following in RAN1.</w:t>
            </w:r>
          </w:p>
          <w:p w14:paraId="1ED61391" w14:textId="77777777" w:rsidR="002E46D8" w:rsidRPr="002E46D8" w:rsidRDefault="002E46D8" w:rsidP="002E46D8">
            <w:pPr>
              <w:spacing w:before="0" w:line="240" w:lineRule="auto"/>
              <w:jc w:val="left"/>
              <w:rPr>
                <w:rFonts w:asciiTheme="minorHAnsi" w:eastAsia="SimSun" w:hAnsiTheme="minorHAnsi" w:cstheme="minorHAnsi"/>
                <w:i/>
              </w:rPr>
            </w:pPr>
            <w:r w:rsidRPr="002E46D8">
              <w:rPr>
                <w:rFonts w:asciiTheme="minorHAnsi" w:eastAsia="SimSun" w:hAnsiTheme="minorHAnsi" w:cstheme="minorHAnsi"/>
                <w:i/>
              </w:rPr>
              <w:t>- If training is UE-side, model can be sufficient to use proprietary format. Storage location can be up to other WG discussion.</w:t>
            </w:r>
          </w:p>
          <w:p w14:paraId="0505DB4F" w14:textId="15B97513" w:rsidR="0005262A" w:rsidRPr="001E6B1B" w:rsidRDefault="002E46D8" w:rsidP="002E46D8">
            <w:pPr>
              <w:spacing w:before="0" w:line="240" w:lineRule="auto"/>
              <w:jc w:val="left"/>
              <w:rPr>
                <w:rFonts w:asciiTheme="minorHAnsi" w:eastAsia="SimSun" w:hAnsiTheme="minorHAnsi" w:cstheme="minorHAnsi"/>
                <w:i/>
              </w:rPr>
            </w:pPr>
            <w:r w:rsidRPr="002E46D8">
              <w:rPr>
                <w:rFonts w:asciiTheme="minorHAnsi" w:eastAsia="SimSun" w:hAnsiTheme="minorHAnsi" w:cstheme="minorHAnsi"/>
                <w:i/>
              </w:rPr>
              <w:t>- If training is NW-side, model need to be open format and stored within 3gpp network.</w:t>
            </w:r>
          </w:p>
        </w:tc>
      </w:tr>
      <w:tr w:rsidR="0005262A" w:rsidRPr="001E6B1B" w14:paraId="1507FD05" w14:textId="77777777" w:rsidTr="009C0FF4">
        <w:tc>
          <w:tcPr>
            <w:tcW w:w="1377" w:type="dxa"/>
            <w:vAlign w:val="center"/>
          </w:tcPr>
          <w:p w14:paraId="408267DD" w14:textId="2B2204A4" w:rsidR="0005262A" w:rsidRPr="001E6B1B" w:rsidRDefault="004210C9" w:rsidP="009C0FF4">
            <w:pPr>
              <w:spacing w:line="240" w:lineRule="auto"/>
              <w:jc w:val="center"/>
              <w:rPr>
                <w:rFonts w:asciiTheme="minorHAnsi" w:hAnsiTheme="minorHAnsi" w:cstheme="minorHAnsi"/>
              </w:rPr>
            </w:pPr>
            <w:r w:rsidRPr="004210C9">
              <w:rPr>
                <w:rFonts w:asciiTheme="minorHAnsi" w:hAnsiTheme="minorHAnsi" w:cstheme="minorHAnsi"/>
              </w:rPr>
              <w:t>OPPO[23]</w:t>
            </w:r>
          </w:p>
        </w:tc>
        <w:tc>
          <w:tcPr>
            <w:tcW w:w="7685" w:type="dxa"/>
            <w:vAlign w:val="center"/>
          </w:tcPr>
          <w:p w14:paraId="65D7709C" w14:textId="616F0D11" w:rsidR="0005262A" w:rsidRPr="001E6B1B" w:rsidRDefault="00215CDC" w:rsidP="009C0FF4">
            <w:pPr>
              <w:spacing w:before="0" w:line="240" w:lineRule="auto"/>
              <w:jc w:val="left"/>
              <w:rPr>
                <w:rFonts w:asciiTheme="minorHAnsi" w:eastAsia="SimSun" w:hAnsiTheme="minorHAnsi" w:cstheme="minorHAnsi"/>
                <w:i/>
              </w:rPr>
            </w:pPr>
            <w:r w:rsidRPr="00215CDC">
              <w:rPr>
                <w:rFonts w:asciiTheme="minorHAnsi" w:eastAsia="SimSun" w:hAnsiTheme="minorHAnsi" w:cstheme="minorHAnsi"/>
                <w:i/>
              </w:rPr>
              <w:t>Proposal 10: To consider the necessity of the standardized model transfer/delivery solutions, a comparison between 3GPP-standardized solution and non-3GPP solution is needed,  for resolving the burden of offline cross-vendor collaboration, burden on model maintenance/storage, proprietary design disclosure concern.</w:t>
            </w:r>
          </w:p>
        </w:tc>
      </w:tr>
      <w:tr w:rsidR="0005262A" w:rsidRPr="001E6B1B" w14:paraId="0B258A3F" w14:textId="77777777" w:rsidTr="009C0FF4">
        <w:tc>
          <w:tcPr>
            <w:tcW w:w="1377" w:type="dxa"/>
            <w:vAlign w:val="center"/>
          </w:tcPr>
          <w:p w14:paraId="6E827551" w14:textId="2D9D92AA" w:rsidR="0005262A" w:rsidRPr="001E6B1B" w:rsidRDefault="003615C1" w:rsidP="009C0FF4">
            <w:pPr>
              <w:spacing w:line="240" w:lineRule="auto"/>
              <w:jc w:val="center"/>
              <w:rPr>
                <w:rFonts w:asciiTheme="minorHAnsi" w:hAnsiTheme="minorHAnsi" w:cstheme="minorHAnsi"/>
              </w:rPr>
            </w:pPr>
            <w:r w:rsidRPr="003615C1">
              <w:rPr>
                <w:rFonts w:asciiTheme="minorHAnsi" w:hAnsiTheme="minorHAnsi" w:cstheme="minorHAnsi"/>
              </w:rPr>
              <w:t>Nokia[24]</w:t>
            </w:r>
          </w:p>
        </w:tc>
        <w:tc>
          <w:tcPr>
            <w:tcW w:w="7685" w:type="dxa"/>
            <w:vAlign w:val="center"/>
          </w:tcPr>
          <w:p w14:paraId="6A43818C" w14:textId="77777777" w:rsidR="00663313" w:rsidRPr="00663313" w:rsidRDefault="00663313" w:rsidP="00663313">
            <w:pPr>
              <w:spacing w:before="0" w:line="240" w:lineRule="auto"/>
              <w:jc w:val="left"/>
              <w:rPr>
                <w:rFonts w:asciiTheme="minorHAnsi" w:eastAsia="SimSun" w:hAnsiTheme="minorHAnsi" w:cstheme="minorHAnsi"/>
                <w:i/>
              </w:rPr>
            </w:pPr>
            <w:r w:rsidRPr="00663313">
              <w:rPr>
                <w:rFonts w:asciiTheme="minorHAnsi" w:eastAsia="SimSun" w:hAnsiTheme="minorHAnsi" w:cstheme="minorHAnsi"/>
                <w:i/>
              </w:rPr>
              <w:t>Proposal 2: From RAN1 perspective, the model transfer/delivery Case z1 is deprioritized for Rel-19.</w:t>
            </w:r>
          </w:p>
          <w:p w14:paraId="3ACDC4E1" w14:textId="77777777" w:rsidR="00663313" w:rsidRPr="00663313" w:rsidRDefault="00663313" w:rsidP="00663313">
            <w:pPr>
              <w:spacing w:before="0" w:line="240" w:lineRule="auto"/>
              <w:jc w:val="left"/>
              <w:rPr>
                <w:rFonts w:asciiTheme="minorHAnsi" w:eastAsia="SimSun" w:hAnsiTheme="minorHAnsi" w:cstheme="minorHAnsi"/>
                <w:i/>
              </w:rPr>
            </w:pPr>
            <w:r w:rsidRPr="00663313">
              <w:rPr>
                <w:rFonts w:asciiTheme="minorHAnsi" w:eastAsia="SimSun" w:hAnsiTheme="minorHAnsi" w:cstheme="minorHAnsi"/>
                <w:i/>
              </w:rPr>
              <w:t>Proposal 3: For 2-sided CSI compression, particularly training type 1 (joint model training and model transfer/delivery to the UE), model transfer to be realized as user plane data transfer, controlled by the gNB/RAN using the control plane signaling.</w:t>
            </w:r>
          </w:p>
          <w:p w14:paraId="0306D099" w14:textId="77777777" w:rsidR="00663313" w:rsidRPr="00663313" w:rsidRDefault="00663313" w:rsidP="00663313">
            <w:pPr>
              <w:spacing w:before="0" w:line="240" w:lineRule="auto"/>
              <w:jc w:val="left"/>
              <w:rPr>
                <w:rFonts w:asciiTheme="minorHAnsi" w:eastAsia="SimSun" w:hAnsiTheme="minorHAnsi" w:cstheme="minorHAnsi"/>
                <w:i/>
              </w:rPr>
            </w:pPr>
            <w:r w:rsidRPr="00663313">
              <w:rPr>
                <w:rFonts w:asciiTheme="minorHAnsi" w:eastAsia="SimSun" w:hAnsiTheme="minorHAnsi" w:cstheme="minorHAnsi"/>
                <w:i/>
              </w:rPr>
              <w:t>Proposal 4: The RAN1 related configurations to be considered for the transfer should be flexible enough to allow full or partial model updates, i.e. the CP config might indicate this, and the transfer needs to include UE-vendor specific meta information.</w:t>
            </w:r>
          </w:p>
          <w:p w14:paraId="1DDB8FBA" w14:textId="377D1D6D" w:rsidR="0005262A" w:rsidRPr="001E6B1B" w:rsidRDefault="00663313" w:rsidP="00663313">
            <w:pPr>
              <w:spacing w:before="0" w:line="240" w:lineRule="auto"/>
              <w:jc w:val="left"/>
              <w:rPr>
                <w:rFonts w:asciiTheme="minorHAnsi" w:eastAsia="SimSun" w:hAnsiTheme="minorHAnsi" w:cstheme="minorHAnsi"/>
                <w:i/>
              </w:rPr>
            </w:pPr>
            <w:r w:rsidRPr="00663313">
              <w:rPr>
                <w:rFonts w:asciiTheme="minorHAnsi" w:eastAsia="SimSun" w:hAnsiTheme="minorHAnsi" w:cstheme="minorHAnsi"/>
                <w:i/>
              </w:rPr>
              <w:t>Proposal 5: RAN1 to continue the study of the potential model transfer/delivery case z4 solutions for 2-sided CSI feedback enhancement (particularly for model training collaboration type 1) based on the agreed performance requirements.</w:t>
            </w:r>
          </w:p>
        </w:tc>
      </w:tr>
      <w:tr w:rsidR="0005262A" w:rsidRPr="001E6B1B" w14:paraId="2337C531" w14:textId="77777777" w:rsidTr="009C0FF4">
        <w:tc>
          <w:tcPr>
            <w:tcW w:w="1377" w:type="dxa"/>
            <w:vAlign w:val="center"/>
          </w:tcPr>
          <w:p w14:paraId="3A3544CA" w14:textId="1299A768" w:rsidR="0005262A" w:rsidRPr="001E6B1B" w:rsidRDefault="00893653" w:rsidP="009C0FF4">
            <w:pPr>
              <w:spacing w:line="240" w:lineRule="auto"/>
              <w:jc w:val="center"/>
              <w:rPr>
                <w:rFonts w:asciiTheme="minorHAnsi" w:hAnsiTheme="minorHAnsi" w:cstheme="minorHAnsi"/>
              </w:rPr>
            </w:pPr>
            <w:r w:rsidRPr="00893653">
              <w:rPr>
                <w:rFonts w:asciiTheme="minorHAnsi" w:hAnsiTheme="minorHAnsi" w:cstheme="minorHAnsi"/>
              </w:rPr>
              <w:t>AT&amp;T[25]</w:t>
            </w:r>
          </w:p>
        </w:tc>
        <w:tc>
          <w:tcPr>
            <w:tcW w:w="7685" w:type="dxa"/>
            <w:vAlign w:val="center"/>
          </w:tcPr>
          <w:p w14:paraId="106A2B7B"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Proposal 8: Model transfer/delivery is supported for both UE-sided models and UE-part of two-sided models in Rel-18.</w:t>
            </w:r>
          </w:p>
          <w:p w14:paraId="5412B6F8"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Note: Which aspects of model transfer/delivery are supported should be discussed in each sub-use-case.</w:t>
            </w:r>
          </w:p>
          <w:p w14:paraId="6D022527" w14:textId="77777777" w:rsidR="003D2D67" w:rsidRPr="003D2D67" w:rsidRDefault="003D2D67" w:rsidP="003D2D67">
            <w:pPr>
              <w:spacing w:before="0" w:line="240" w:lineRule="auto"/>
              <w:jc w:val="left"/>
              <w:rPr>
                <w:rFonts w:asciiTheme="minorHAnsi" w:eastAsia="SimSun" w:hAnsiTheme="minorHAnsi" w:cstheme="minorHAnsi"/>
                <w:i/>
              </w:rPr>
            </w:pPr>
          </w:p>
          <w:p w14:paraId="065839F0"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 xml:space="preserve">Observation 1: There are benefits and challenges to both proprietary and open format model transfer. It is beneficial to have both specified to support different use cases based on requirements. </w:t>
            </w:r>
          </w:p>
          <w:p w14:paraId="5B8BF5DB"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Proposal 9: Study and specify both proprietary and open format model transfer for both UE-sided models and UE-part of two-sided models in Rel-19.</w:t>
            </w:r>
          </w:p>
          <w:p w14:paraId="452C8773"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Proposal 10: For model delivery/transfer to UE, from the device implementation point of view</w:t>
            </w:r>
          </w:p>
          <w:p w14:paraId="58551EE4"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hint="eastAsia"/>
                <w:i/>
              </w:rPr>
              <w:lastRenderedPageBreak/>
              <w:t>•</w:t>
            </w:r>
            <w:r w:rsidRPr="003D2D67">
              <w:rPr>
                <w:rFonts w:asciiTheme="minorHAnsi" w:eastAsia="SimSun" w:hAnsiTheme="minorHAnsi" w:cstheme="minorHAnsi"/>
                <w:i/>
              </w:rPr>
              <w:tab/>
              <w:t>Model delivery/transfer to UE in a proprietary format (Case y, z1, z2) is feasible from the device implementation point of view from RAN1 perspective.</w:t>
            </w:r>
          </w:p>
          <w:p w14:paraId="289CD22D" w14:textId="548F020B" w:rsidR="0005262A" w:rsidRPr="001E6B1B"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hint="eastAsia"/>
                <w:i/>
              </w:rPr>
              <w:t>•</w:t>
            </w:r>
            <w:r w:rsidRPr="003D2D67">
              <w:rPr>
                <w:rFonts w:asciiTheme="minorHAnsi" w:eastAsia="SimSun" w:hAnsiTheme="minorHAnsi" w:cstheme="minorHAnsi"/>
                <w:i/>
              </w:rPr>
              <w:tab/>
              <w:t>Parameter update of a known structure on a deployed model via model delivery/transfer in an open format (Case z3, z4) may be beneficial for certain use cases or deployment scenarios, e.g., when it is desired to have shorter model parameter update timescale due to no need for offline compiling with less offline engineering, but it comes with potential requirements/challenges, e.g., advanced device implementation, lack of device-specific optimization/testing compared to model delivery via proprietary format.</w:t>
            </w:r>
          </w:p>
        </w:tc>
      </w:tr>
      <w:tr w:rsidR="0005262A" w:rsidRPr="001E6B1B" w14:paraId="602CE811" w14:textId="77777777" w:rsidTr="009C0FF4">
        <w:tc>
          <w:tcPr>
            <w:tcW w:w="1377" w:type="dxa"/>
            <w:vAlign w:val="center"/>
          </w:tcPr>
          <w:p w14:paraId="2D94AF29" w14:textId="1AFDA9C9" w:rsidR="0005262A" w:rsidRPr="001E6B1B" w:rsidRDefault="00BE09B7" w:rsidP="009C0FF4">
            <w:pPr>
              <w:spacing w:line="240" w:lineRule="auto"/>
              <w:jc w:val="center"/>
              <w:rPr>
                <w:rFonts w:asciiTheme="minorHAnsi" w:hAnsiTheme="minorHAnsi" w:cstheme="minorHAnsi"/>
              </w:rPr>
            </w:pPr>
            <w:r w:rsidRPr="00BE09B7">
              <w:rPr>
                <w:rFonts w:asciiTheme="minorHAnsi" w:hAnsiTheme="minorHAnsi" w:cstheme="minorHAnsi"/>
              </w:rPr>
              <w:lastRenderedPageBreak/>
              <w:t>DOCOMO[26]</w:t>
            </w:r>
          </w:p>
        </w:tc>
        <w:tc>
          <w:tcPr>
            <w:tcW w:w="7685" w:type="dxa"/>
            <w:vAlign w:val="center"/>
          </w:tcPr>
          <w:p w14:paraId="3C1080E0" w14:textId="2BB93D28" w:rsidR="0005262A" w:rsidRPr="001E6B1B" w:rsidRDefault="008A2417" w:rsidP="009C0FF4">
            <w:pPr>
              <w:spacing w:before="0" w:line="240" w:lineRule="auto"/>
              <w:jc w:val="left"/>
              <w:rPr>
                <w:rFonts w:asciiTheme="minorHAnsi" w:eastAsia="SimSun" w:hAnsiTheme="minorHAnsi" w:cstheme="minorHAnsi"/>
                <w:i/>
              </w:rPr>
            </w:pPr>
            <w:r w:rsidRPr="008A2417">
              <w:rPr>
                <w:rFonts w:asciiTheme="minorHAnsi" w:eastAsia="SimSun" w:hAnsiTheme="minorHAnsi" w:cstheme="minorHAnsi"/>
                <w:i/>
              </w:rPr>
              <w:t>Proposal 4: Deprioritize case z1, unless explicit gain of case z1 compared to case y with UE side training is observed.</w:t>
            </w:r>
          </w:p>
        </w:tc>
      </w:tr>
      <w:tr w:rsidR="0005262A" w:rsidRPr="001E6B1B" w14:paraId="36A0A329" w14:textId="77777777" w:rsidTr="009C0FF4">
        <w:tc>
          <w:tcPr>
            <w:tcW w:w="1377" w:type="dxa"/>
            <w:vAlign w:val="center"/>
          </w:tcPr>
          <w:p w14:paraId="35CFB416" w14:textId="0FD28742" w:rsidR="0005262A" w:rsidRPr="001E6B1B" w:rsidRDefault="006E4097" w:rsidP="009C0FF4">
            <w:pPr>
              <w:spacing w:line="240" w:lineRule="auto"/>
              <w:jc w:val="center"/>
              <w:rPr>
                <w:rFonts w:asciiTheme="minorHAnsi" w:hAnsiTheme="minorHAnsi" w:cstheme="minorHAnsi"/>
              </w:rPr>
            </w:pPr>
            <w:r w:rsidRPr="006E4097">
              <w:rPr>
                <w:rFonts w:asciiTheme="minorHAnsi" w:hAnsiTheme="minorHAnsi" w:cstheme="minorHAnsi"/>
              </w:rPr>
              <w:t>Qualcomm[27]</w:t>
            </w:r>
          </w:p>
        </w:tc>
        <w:tc>
          <w:tcPr>
            <w:tcW w:w="7685" w:type="dxa"/>
            <w:vAlign w:val="center"/>
          </w:tcPr>
          <w:p w14:paraId="743892E1" w14:textId="77777777" w:rsidR="00B72457" w:rsidRPr="00B72457" w:rsidRDefault="00B72457" w:rsidP="00B72457">
            <w:pPr>
              <w:spacing w:before="0" w:line="240" w:lineRule="auto"/>
              <w:jc w:val="left"/>
              <w:rPr>
                <w:rFonts w:asciiTheme="minorHAnsi" w:eastAsia="SimSun" w:hAnsiTheme="minorHAnsi" w:cstheme="minorHAnsi"/>
                <w:i/>
              </w:rPr>
            </w:pPr>
            <w:r w:rsidRPr="00B72457">
              <w:rPr>
                <w:rFonts w:asciiTheme="minorHAnsi" w:eastAsia="SimSun" w:hAnsiTheme="minorHAnsi" w:cstheme="minorHAnsi"/>
                <w:i/>
              </w:rPr>
              <w:t>Proposal 10: For any UE-side model delivered/transferred to the target UEs for inference, the model (including its structure and parameters) should have been fully tested for the target UEs, and its support should have been indicated by the UE capability. Any UE-side model delivery/transfer for inference that does not meet this requirement should be deprioritized.</w:t>
            </w:r>
          </w:p>
          <w:p w14:paraId="5996EE2E" w14:textId="77777777" w:rsidR="00B72457" w:rsidRPr="00B72457" w:rsidRDefault="00B72457" w:rsidP="00B72457">
            <w:pPr>
              <w:spacing w:before="0" w:line="240" w:lineRule="auto"/>
              <w:jc w:val="left"/>
              <w:rPr>
                <w:rFonts w:asciiTheme="minorHAnsi" w:eastAsia="SimSun" w:hAnsiTheme="minorHAnsi" w:cstheme="minorHAnsi"/>
                <w:i/>
              </w:rPr>
            </w:pPr>
            <w:r w:rsidRPr="00B72457">
              <w:rPr>
                <w:rFonts w:asciiTheme="minorHAnsi" w:eastAsia="SimSun" w:hAnsiTheme="minorHAnsi" w:cstheme="minorHAnsi"/>
                <w:i/>
              </w:rPr>
              <w:t>Proposal 11: From RAN1 perspective deprioritize model transfer Case z4 for UE-side models, at least due to feasibility issues as well as lack of necessity to train UE-side models at the NW side.</w:t>
            </w:r>
          </w:p>
          <w:p w14:paraId="3887A213" w14:textId="77777777" w:rsidR="00B72457" w:rsidRPr="00B72457" w:rsidRDefault="00B72457" w:rsidP="00B72457">
            <w:pPr>
              <w:spacing w:before="0" w:line="240" w:lineRule="auto"/>
              <w:jc w:val="left"/>
              <w:rPr>
                <w:rFonts w:asciiTheme="minorHAnsi" w:eastAsia="SimSun" w:hAnsiTheme="minorHAnsi" w:cstheme="minorHAnsi"/>
                <w:i/>
              </w:rPr>
            </w:pPr>
            <w:r w:rsidRPr="00B72457">
              <w:rPr>
                <w:rFonts w:asciiTheme="minorHAnsi" w:eastAsia="SimSun" w:hAnsiTheme="minorHAnsi" w:cstheme="minorHAnsi"/>
                <w:i/>
              </w:rPr>
              <w:t>Proposal 12: Add the following case to the existing model transfer/delivery cases:</w:t>
            </w:r>
          </w:p>
          <w:p w14:paraId="7C3C76A5" w14:textId="259DDB00" w:rsidR="0005262A" w:rsidRPr="001E6B1B" w:rsidRDefault="00B72457" w:rsidP="009C0FF4">
            <w:pPr>
              <w:spacing w:before="0" w:line="240" w:lineRule="auto"/>
              <w:jc w:val="left"/>
              <w:rPr>
                <w:rFonts w:asciiTheme="minorHAnsi" w:eastAsia="SimSun" w:hAnsiTheme="minorHAnsi" w:cstheme="minorHAnsi"/>
                <w:i/>
              </w:rPr>
            </w:pPr>
            <w:r w:rsidRPr="00B72457">
              <w:rPr>
                <w:rFonts w:asciiTheme="minorHAnsi" w:eastAsia="SimSun" w:hAnsiTheme="minorHAnsi" w:cstheme="minorHAnsi" w:hint="eastAsia"/>
                <w:i/>
              </w:rPr>
              <w:t>•</w:t>
            </w:r>
            <w:r w:rsidRPr="00B72457">
              <w:rPr>
                <w:rFonts w:asciiTheme="minorHAnsi" w:eastAsia="SimSun" w:hAnsiTheme="minorHAnsi" w:cstheme="minorHAnsi"/>
                <w:i/>
              </w:rPr>
              <w:tab/>
              <w:t>Case z0: model is trained at UE-side (i.e., at a UE-side server) and the model transfer happens from UE-side server (hosted at 3GPP network) to UE in a 3GPP non-transparent manner.</w:t>
            </w:r>
          </w:p>
        </w:tc>
      </w:tr>
      <w:tr w:rsidR="0005262A" w:rsidRPr="001E6B1B" w14:paraId="420AFDE9" w14:textId="77777777" w:rsidTr="009C0FF4">
        <w:tc>
          <w:tcPr>
            <w:tcW w:w="1377" w:type="dxa"/>
            <w:vAlign w:val="center"/>
          </w:tcPr>
          <w:p w14:paraId="4BA02240" w14:textId="2D95E910" w:rsidR="0005262A" w:rsidRPr="001E6B1B" w:rsidRDefault="002F4AFD" w:rsidP="009C0FF4">
            <w:pPr>
              <w:spacing w:line="240" w:lineRule="auto"/>
              <w:jc w:val="center"/>
              <w:rPr>
                <w:rFonts w:asciiTheme="minorHAnsi" w:hAnsiTheme="minorHAnsi" w:cstheme="minorHAnsi"/>
              </w:rPr>
            </w:pPr>
            <w:r w:rsidRPr="002F4AFD">
              <w:rPr>
                <w:rFonts w:asciiTheme="minorHAnsi" w:hAnsiTheme="minorHAnsi" w:cstheme="minorHAnsi"/>
              </w:rPr>
              <w:t>IIT[29]</w:t>
            </w:r>
          </w:p>
        </w:tc>
        <w:tc>
          <w:tcPr>
            <w:tcW w:w="7685" w:type="dxa"/>
            <w:vAlign w:val="center"/>
          </w:tcPr>
          <w:p w14:paraId="07EDB0B6"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i/>
              </w:rPr>
              <w:t xml:space="preserve">Proposal 1: Further study Case Y and Case Z4 in Rel-19 for Model transfer/Delivery. </w:t>
            </w:r>
          </w:p>
          <w:p w14:paraId="44A0EE9D"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i/>
              </w:rPr>
              <w:t>Proposal 2: Deprioritize case Z1 for Rel-19 due to the following reasons:</w:t>
            </w:r>
          </w:p>
          <w:p w14:paraId="6CEED539"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hint="eastAsia"/>
                <w:i/>
              </w:rPr>
              <w:t>•</w:t>
            </w:r>
            <w:r w:rsidRPr="00B14999">
              <w:rPr>
                <w:rFonts w:asciiTheme="minorHAnsi" w:eastAsia="SimSun" w:hAnsiTheme="minorHAnsi" w:cstheme="minorHAnsi"/>
                <w:i/>
              </w:rPr>
              <w:t> Risk of proprietary design disclosure</w:t>
            </w:r>
          </w:p>
          <w:p w14:paraId="2176E3E5"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hint="eastAsia"/>
                <w:i/>
              </w:rPr>
              <w:t>•</w:t>
            </w:r>
            <w:r w:rsidRPr="00B14999">
              <w:rPr>
                <w:rFonts w:asciiTheme="minorHAnsi" w:eastAsia="SimSun" w:hAnsiTheme="minorHAnsi" w:cstheme="minorHAnsi"/>
                <w:i/>
              </w:rPr>
              <w:t> Burden of offline cross-vendor collaboration.</w:t>
            </w:r>
          </w:p>
          <w:p w14:paraId="69118927"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i/>
              </w:rPr>
              <w:t>Proposal 3: Deprioritize the model transfer/delivery Case z2 also for UE-part of two-sided model in            Rel-19 due to the following reasons:</w:t>
            </w:r>
          </w:p>
          <w:p w14:paraId="60C78983"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hint="eastAsia"/>
                <w:i/>
              </w:rPr>
              <w:t>•</w:t>
            </w:r>
            <w:r w:rsidRPr="00B14999">
              <w:rPr>
                <w:rFonts w:asciiTheme="minorHAnsi" w:eastAsia="SimSun" w:hAnsiTheme="minorHAnsi" w:cstheme="minorHAnsi"/>
                <w:i/>
              </w:rPr>
              <w:t>  Risk of proprietary design disclosure</w:t>
            </w:r>
          </w:p>
          <w:p w14:paraId="594EE098" w14:textId="370BA55E" w:rsidR="007B5CDB" w:rsidRPr="001E6B1B"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hint="eastAsia"/>
                <w:i/>
              </w:rPr>
              <w:t>•</w:t>
            </w:r>
            <w:r w:rsidRPr="00B14999">
              <w:rPr>
                <w:rFonts w:asciiTheme="minorHAnsi" w:eastAsia="SimSun" w:hAnsiTheme="minorHAnsi" w:cstheme="minorHAnsi"/>
                <w:i/>
              </w:rPr>
              <w:t>  Burden of offline cross-vendor collaboration.</w:t>
            </w:r>
          </w:p>
        </w:tc>
      </w:tr>
      <w:tr w:rsidR="0005262A" w:rsidRPr="001E6B1B" w14:paraId="420FD061" w14:textId="77777777" w:rsidTr="009C0FF4">
        <w:tc>
          <w:tcPr>
            <w:tcW w:w="1377" w:type="dxa"/>
            <w:vAlign w:val="center"/>
          </w:tcPr>
          <w:p w14:paraId="3ABBB38E" w14:textId="77777777" w:rsidR="0005262A" w:rsidRPr="001E6B1B" w:rsidRDefault="0005262A" w:rsidP="009C0FF4">
            <w:pPr>
              <w:spacing w:line="240" w:lineRule="auto"/>
              <w:jc w:val="center"/>
              <w:rPr>
                <w:rFonts w:asciiTheme="minorHAnsi" w:hAnsiTheme="minorHAnsi" w:cstheme="minorHAnsi"/>
              </w:rPr>
            </w:pPr>
          </w:p>
        </w:tc>
        <w:tc>
          <w:tcPr>
            <w:tcW w:w="7685" w:type="dxa"/>
            <w:vAlign w:val="center"/>
          </w:tcPr>
          <w:p w14:paraId="4DE4153E" w14:textId="77777777" w:rsidR="0005262A" w:rsidRPr="001E6B1B" w:rsidRDefault="0005262A" w:rsidP="009C0FF4">
            <w:pPr>
              <w:spacing w:before="0" w:line="240" w:lineRule="auto"/>
              <w:jc w:val="left"/>
              <w:rPr>
                <w:rFonts w:asciiTheme="minorHAnsi" w:eastAsia="SimSun" w:hAnsiTheme="minorHAnsi" w:cstheme="minorHAnsi"/>
                <w:i/>
              </w:rPr>
            </w:pPr>
          </w:p>
        </w:tc>
      </w:tr>
    </w:tbl>
    <w:p w14:paraId="55EBF602" w14:textId="28E29A11" w:rsidR="008D4B6A" w:rsidRDefault="008D4B6A" w:rsidP="0005262A">
      <w:pPr>
        <w:pStyle w:val="0Maintext"/>
        <w:ind w:firstLine="0"/>
      </w:pPr>
    </w:p>
    <w:p w14:paraId="678D35F3" w14:textId="258AB91B" w:rsidR="005E2274" w:rsidRPr="001E6B1B" w:rsidRDefault="005E2274" w:rsidP="005E2274">
      <w:pPr>
        <w:pStyle w:val="4"/>
        <w:rPr>
          <w:rFonts w:asciiTheme="minorHAnsi" w:hAnsiTheme="minorHAnsi" w:cstheme="minorHAnsi"/>
        </w:rPr>
      </w:pPr>
      <w:r w:rsidRPr="001E6B1B">
        <w:rPr>
          <w:rFonts w:asciiTheme="minorHAnsi" w:hAnsiTheme="minorHAnsi" w:cstheme="minorHAnsi"/>
          <w:b/>
          <w:bCs w:val="0"/>
          <w:u w:val="single"/>
        </w:rPr>
        <w:t>Background</w:t>
      </w:r>
    </w:p>
    <w:p w14:paraId="603BD90E" w14:textId="77777777" w:rsidR="004E7CA6" w:rsidRPr="001E6B1B" w:rsidRDefault="00DA3A5B">
      <w:pPr>
        <w:rPr>
          <w:rFonts w:asciiTheme="minorHAnsi" w:hAnsiTheme="minorHAnsi" w:cstheme="minorHAnsi"/>
        </w:rPr>
      </w:pPr>
      <w:r w:rsidRPr="001E6B1B">
        <w:rPr>
          <w:rFonts w:asciiTheme="minorHAnsi" w:hAnsiTheme="minorHAnsi" w:cstheme="minorHAnsi"/>
        </w:rPr>
        <w:t xml:space="preserve">During the R18 study item, companies have quite divergent views on whether to support AI/ML model transfer/delivery or not and no consensus was achieved. </w:t>
      </w:r>
    </w:p>
    <w:p w14:paraId="7302D8B5" w14:textId="77777777" w:rsidR="004E7CA6" w:rsidRPr="001E6B1B" w:rsidRDefault="00DA3A5B">
      <w:pPr>
        <w:rPr>
          <w:rFonts w:asciiTheme="minorHAnsi" w:hAnsiTheme="minorHAnsi" w:cstheme="minorHAnsi"/>
        </w:rPr>
      </w:pPr>
      <w:r w:rsidRPr="001E6B1B">
        <w:rPr>
          <w:rFonts w:asciiTheme="minorHAnsi" w:hAnsiTheme="minorHAnsi" w:cstheme="minorHAnsi"/>
        </w:rPr>
        <w:t>The outputs of R18 SI on model delivery/transfers are mainly captured in Section 4.3 and Section 7.2.1.4 of TR 38.843 (v2.0.1):</w:t>
      </w:r>
    </w:p>
    <w:p w14:paraId="4F4083CD" w14:textId="77777777" w:rsidR="004E7CA6" w:rsidRPr="001E6B1B" w:rsidRDefault="00DA3A5B" w:rsidP="00456FBF">
      <w:pPr>
        <w:pStyle w:val="af4"/>
        <w:numPr>
          <w:ilvl w:val="0"/>
          <w:numId w:val="14"/>
        </w:numPr>
        <w:rPr>
          <w:rFonts w:asciiTheme="minorHAnsi" w:hAnsiTheme="minorHAnsi" w:cstheme="minorHAnsi"/>
        </w:rPr>
      </w:pPr>
      <w:r w:rsidRPr="001E6B1B">
        <w:rPr>
          <w:rFonts w:asciiTheme="minorHAnsi" w:hAnsiTheme="minorHAnsi" w:cstheme="minorHAnsi"/>
        </w:rPr>
        <w:t>Six model delivery/transfer cases (i.e., Case y, z1, z2, z3, z4 and z5) are identified and some pros/cons of the cases are also observed/concluded in RAN1 (Section 4.3)</w:t>
      </w:r>
    </w:p>
    <w:p w14:paraId="790D269C" w14:textId="77777777" w:rsidR="004E7CA6" w:rsidRPr="001E6B1B" w:rsidRDefault="00DA3A5B" w:rsidP="00456FBF">
      <w:pPr>
        <w:pStyle w:val="af4"/>
        <w:numPr>
          <w:ilvl w:val="0"/>
          <w:numId w:val="14"/>
        </w:numPr>
        <w:rPr>
          <w:rFonts w:asciiTheme="minorHAnsi" w:hAnsiTheme="minorHAnsi" w:cstheme="minorHAnsi"/>
        </w:rPr>
      </w:pPr>
      <w:r w:rsidRPr="001E6B1B">
        <w:rPr>
          <w:rFonts w:asciiTheme="minorHAnsi" w:hAnsiTheme="minorHAnsi" w:cstheme="minorHAnsi"/>
        </w:rPr>
        <w:t>Eight potential standardized solutions for model transfer/delivery (i.e., Solution 1a, 2a, 3a, 1b, 2b, 3b, 4a and 4b) are identified and the analysis of each potential solution from 4 areas (i.e., A1, A2, A3 and A4) are captured in RAN2 (Section 7.2.1.4)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584"/>
        <w:gridCol w:w="2052"/>
        <w:gridCol w:w="2753"/>
      </w:tblGrid>
      <w:tr w:rsidR="00743FAD" w:rsidRPr="001E6B1B" w14:paraId="12806AFF" w14:textId="77777777" w:rsidTr="00905ACC">
        <w:tc>
          <w:tcPr>
            <w:tcW w:w="683" w:type="dxa"/>
            <w:shd w:val="clear" w:color="auto" w:fill="D9D9D9" w:themeFill="background1" w:themeFillShade="D9"/>
          </w:tcPr>
          <w:p w14:paraId="5B2C1659"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Case</w:t>
            </w:r>
          </w:p>
        </w:tc>
        <w:tc>
          <w:tcPr>
            <w:tcW w:w="3831" w:type="dxa"/>
            <w:shd w:val="clear" w:color="auto" w:fill="D9D9D9" w:themeFill="background1" w:themeFillShade="D9"/>
          </w:tcPr>
          <w:p w14:paraId="4562373D"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Model delivery/transfer</w:t>
            </w:r>
          </w:p>
        </w:tc>
        <w:tc>
          <w:tcPr>
            <w:tcW w:w="2196" w:type="dxa"/>
            <w:shd w:val="clear" w:color="auto" w:fill="D9D9D9" w:themeFill="background1" w:themeFillShade="D9"/>
          </w:tcPr>
          <w:p w14:paraId="63EDF002"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Model storage location</w:t>
            </w:r>
          </w:p>
        </w:tc>
        <w:tc>
          <w:tcPr>
            <w:tcW w:w="2974" w:type="dxa"/>
            <w:shd w:val="clear" w:color="auto" w:fill="D9D9D9" w:themeFill="background1" w:themeFillShade="D9"/>
          </w:tcPr>
          <w:p w14:paraId="3A1D5631"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Training location</w:t>
            </w:r>
          </w:p>
        </w:tc>
      </w:tr>
      <w:tr w:rsidR="00743FAD" w:rsidRPr="001E6B1B" w14:paraId="4CF94B73" w14:textId="77777777" w:rsidTr="00905ACC">
        <w:tc>
          <w:tcPr>
            <w:tcW w:w="683" w:type="dxa"/>
            <w:shd w:val="clear" w:color="auto" w:fill="auto"/>
          </w:tcPr>
          <w:p w14:paraId="63958044"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y</w:t>
            </w:r>
          </w:p>
        </w:tc>
        <w:tc>
          <w:tcPr>
            <w:tcW w:w="3831" w:type="dxa"/>
            <w:shd w:val="clear" w:color="auto" w:fill="auto"/>
          </w:tcPr>
          <w:p w14:paraId="7966A36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delivery (if needed) over-the-top.</w:t>
            </w:r>
          </w:p>
        </w:tc>
        <w:tc>
          <w:tcPr>
            <w:tcW w:w="2196" w:type="dxa"/>
            <w:shd w:val="clear" w:color="auto" w:fill="auto"/>
          </w:tcPr>
          <w:p w14:paraId="71981D3B"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Outside 3GPP Network</w:t>
            </w:r>
          </w:p>
        </w:tc>
        <w:tc>
          <w:tcPr>
            <w:tcW w:w="2974" w:type="dxa"/>
            <w:shd w:val="clear" w:color="auto" w:fill="auto"/>
          </w:tcPr>
          <w:p w14:paraId="73A646DC"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NW-side / neutral site</w:t>
            </w:r>
          </w:p>
        </w:tc>
      </w:tr>
      <w:tr w:rsidR="00743FAD" w:rsidRPr="001E6B1B" w14:paraId="296ACD4F" w14:textId="77777777" w:rsidTr="00905ACC">
        <w:tc>
          <w:tcPr>
            <w:tcW w:w="683" w:type="dxa"/>
            <w:shd w:val="clear" w:color="auto" w:fill="auto"/>
          </w:tcPr>
          <w:p w14:paraId="12D0596A"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lastRenderedPageBreak/>
              <w:t>z1</w:t>
            </w:r>
          </w:p>
        </w:tc>
        <w:tc>
          <w:tcPr>
            <w:tcW w:w="3831" w:type="dxa"/>
            <w:shd w:val="clear" w:color="auto" w:fill="auto"/>
          </w:tcPr>
          <w:p w14:paraId="5E02FACB"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proprietary format.</w:t>
            </w:r>
          </w:p>
        </w:tc>
        <w:tc>
          <w:tcPr>
            <w:tcW w:w="2196" w:type="dxa"/>
            <w:shd w:val="clear" w:color="auto" w:fill="auto"/>
          </w:tcPr>
          <w:p w14:paraId="335C1BEF"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6FA85FA9"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neutral site</w:t>
            </w:r>
          </w:p>
        </w:tc>
      </w:tr>
      <w:tr w:rsidR="00743FAD" w:rsidRPr="001E6B1B" w14:paraId="56AB37E8" w14:textId="77777777" w:rsidTr="00905ACC">
        <w:tc>
          <w:tcPr>
            <w:tcW w:w="683" w:type="dxa"/>
            <w:shd w:val="clear" w:color="auto" w:fill="auto"/>
          </w:tcPr>
          <w:p w14:paraId="01530D5F"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z2</w:t>
            </w:r>
          </w:p>
        </w:tc>
        <w:tc>
          <w:tcPr>
            <w:tcW w:w="3831" w:type="dxa"/>
            <w:shd w:val="clear" w:color="auto" w:fill="auto"/>
          </w:tcPr>
          <w:p w14:paraId="6A34956E"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proprietary format.</w:t>
            </w:r>
          </w:p>
        </w:tc>
        <w:tc>
          <w:tcPr>
            <w:tcW w:w="2196" w:type="dxa"/>
            <w:shd w:val="clear" w:color="auto" w:fill="auto"/>
          </w:tcPr>
          <w:p w14:paraId="7E558555"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31E91A85"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0D839108" w14:textId="77777777" w:rsidTr="00905ACC">
        <w:tc>
          <w:tcPr>
            <w:tcW w:w="683" w:type="dxa"/>
            <w:shd w:val="clear" w:color="auto" w:fill="auto"/>
          </w:tcPr>
          <w:p w14:paraId="018CA616"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z3</w:t>
            </w:r>
          </w:p>
        </w:tc>
        <w:tc>
          <w:tcPr>
            <w:tcW w:w="3831" w:type="dxa"/>
            <w:shd w:val="clear" w:color="auto" w:fill="auto"/>
          </w:tcPr>
          <w:p w14:paraId="0BCC559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open format.</w:t>
            </w:r>
          </w:p>
        </w:tc>
        <w:tc>
          <w:tcPr>
            <w:tcW w:w="2196" w:type="dxa"/>
            <w:shd w:val="clear" w:color="auto" w:fill="auto"/>
          </w:tcPr>
          <w:p w14:paraId="38FB384D"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18ABAFC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neutral site</w:t>
            </w:r>
          </w:p>
        </w:tc>
      </w:tr>
      <w:tr w:rsidR="00743FAD" w:rsidRPr="001E6B1B" w14:paraId="69F4E817" w14:textId="77777777" w:rsidTr="00905ACC">
        <w:tc>
          <w:tcPr>
            <w:tcW w:w="683" w:type="dxa"/>
            <w:shd w:val="clear" w:color="auto" w:fill="auto"/>
          </w:tcPr>
          <w:p w14:paraId="0B5F9FAC"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z4</w:t>
            </w:r>
          </w:p>
        </w:tc>
        <w:tc>
          <w:tcPr>
            <w:tcW w:w="3831" w:type="dxa"/>
            <w:shd w:val="clear" w:color="auto" w:fill="auto"/>
          </w:tcPr>
          <w:p w14:paraId="6E7D531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 xml:space="preserve">model transfer in open format of a </w:t>
            </w:r>
            <w:r w:rsidRPr="001E6B1B">
              <w:rPr>
                <w:rFonts w:asciiTheme="minorHAnsi" w:hAnsiTheme="minorHAnsi" w:cstheme="minorHAnsi"/>
                <w:i/>
                <w:iCs/>
                <w:sz w:val="18"/>
                <w:szCs w:val="18"/>
              </w:rPr>
              <w:t>known model structure</w:t>
            </w:r>
            <w:r w:rsidRPr="001E6B1B">
              <w:rPr>
                <w:rFonts w:asciiTheme="minorHAnsi" w:hAnsiTheme="minorHAnsi" w:cstheme="minorHAnsi"/>
                <w:sz w:val="18"/>
                <w:szCs w:val="18"/>
              </w:rPr>
              <w:t xml:space="preserve"> at UE, i.e., an exact model structure as has been previously identified between NW and UE and for which the UE has explicitly indicated its support. </w:t>
            </w:r>
          </w:p>
        </w:tc>
        <w:tc>
          <w:tcPr>
            <w:tcW w:w="2196" w:type="dxa"/>
            <w:shd w:val="clear" w:color="auto" w:fill="auto"/>
          </w:tcPr>
          <w:p w14:paraId="58E874E3"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68D90DD7"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7C74ED4C" w14:textId="77777777" w:rsidTr="00905ACC">
        <w:tc>
          <w:tcPr>
            <w:tcW w:w="683" w:type="dxa"/>
            <w:shd w:val="clear" w:color="auto" w:fill="auto"/>
          </w:tcPr>
          <w:p w14:paraId="7378A546"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z5</w:t>
            </w:r>
          </w:p>
        </w:tc>
        <w:tc>
          <w:tcPr>
            <w:tcW w:w="3831" w:type="dxa"/>
            <w:shd w:val="clear" w:color="auto" w:fill="auto"/>
          </w:tcPr>
          <w:p w14:paraId="76697659"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 xml:space="preserve">model transfer in open format of </w:t>
            </w:r>
            <w:r w:rsidRPr="001E6B1B">
              <w:rPr>
                <w:rFonts w:asciiTheme="minorHAnsi" w:hAnsiTheme="minorHAnsi" w:cstheme="minorHAnsi"/>
                <w:i/>
                <w:iCs/>
                <w:sz w:val="18"/>
                <w:szCs w:val="18"/>
              </w:rPr>
              <w:t>an unknown model structure</w:t>
            </w:r>
            <w:r w:rsidRPr="001E6B1B">
              <w:rPr>
                <w:rFonts w:asciiTheme="minorHAnsi" w:hAnsiTheme="minorHAnsi" w:cstheme="minorHAnsi"/>
                <w:sz w:val="18"/>
                <w:szCs w:val="18"/>
              </w:rPr>
              <w:t xml:space="preserve"> at UE, i.e., any other model structure not covered in z4, including any model structure that is only partially known.</w:t>
            </w:r>
          </w:p>
        </w:tc>
        <w:tc>
          <w:tcPr>
            <w:tcW w:w="2196" w:type="dxa"/>
            <w:shd w:val="clear" w:color="auto" w:fill="auto"/>
          </w:tcPr>
          <w:p w14:paraId="46EE215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38825EA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7005435C" w14:textId="77777777" w:rsidTr="00905ACC">
        <w:tc>
          <w:tcPr>
            <w:tcW w:w="9684" w:type="dxa"/>
            <w:gridSpan w:val="4"/>
            <w:shd w:val="clear" w:color="auto" w:fill="auto"/>
          </w:tcPr>
          <w:p w14:paraId="2CC08043" w14:textId="77777777" w:rsidR="00743FAD" w:rsidRPr="001E6B1B" w:rsidRDefault="00743FAD" w:rsidP="00905ACC">
            <w:pPr>
              <w:pStyle w:val="TAN"/>
              <w:rPr>
                <w:rFonts w:asciiTheme="minorHAnsi" w:hAnsiTheme="minorHAnsi" w:cstheme="minorHAnsi"/>
              </w:rPr>
            </w:pPr>
            <w:r w:rsidRPr="001E6B1B">
              <w:rPr>
                <w:rFonts w:asciiTheme="minorHAnsi" w:hAnsiTheme="minorHAnsi" w:cstheme="minorHAnsi"/>
              </w:rPr>
              <w:t>Note:</w:t>
            </w:r>
            <w:r w:rsidRPr="001E6B1B">
              <w:rPr>
                <w:rFonts w:asciiTheme="minorHAnsi" w:hAnsiTheme="minorHAnsi" w:cstheme="minorHAnsi"/>
              </w:rPr>
              <w:tab/>
              <w:t>The definition of various Cases is only for the purpose of facilitating discussion and does not imply applicability, feasibility, entity mapping, architecture, signalling nor any prioritization.</w:t>
            </w:r>
          </w:p>
        </w:tc>
      </w:tr>
    </w:tbl>
    <w:p w14:paraId="1D3308FB" w14:textId="1E250379" w:rsidR="004E7CA6" w:rsidRDefault="004E7CA6">
      <w:pPr>
        <w:rPr>
          <w:rFonts w:asciiTheme="minorHAnsi" w:hAnsiTheme="minorHAnsi" w:cstheme="minorHAnsi"/>
        </w:rPr>
      </w:pPr>
    </w:p>
    <w:p w14:paraId="0D03090F" w14:textId="35C8CED1" w:rsidR="008444A9" w:rsidRDefault="00E710B2">
      <w:pPr>
        <w:rPr>
          <w:rFonts w:asciiTheme="minorHAnsi" w:hAnsiTheme="minorHAnsi" w:cstheme="minorHAnsi"/>
        </w:rPr>
      </w:pPr>
      <w:r>
        <w:rPr>
          <w:rFonts w:asciiTheme="minorHAnsi" w:hAnsiTheme="minorHAnsi" w:cstheme="minorHAnsi"/>
        </w:rPr>
        <w:t>During the R19 discussion</w:t>
      </w:r>
      <w:r w:rsidR="00130FAA">
        <w:rPr>
          <w:rFonts w:asciiTheme="minorHAnsi" w:hAnsiTheme="minorHAnsi" w:cstheme="minorHAnsi"/>
        </w:rPr>
        <w:t>s</w:t>
      </w:r>
      <w:r>
        <w:rPr>
          <w:rFonts w:asciiTheme="minorHAnsi" w:hAnsiTheme="minorHAnsi" w:cstheme="minorHAnsi"/>
        </w:rPr>
        <w:t>, some conclusion/agreements were achieved</w:t>
      </w:r>
      <w:r w:rsidR="00130FAA">
        <w:rPr>
          <w:rFonts w:asciiTheme="minorHAnsi" w:hAnsiTheme="minorHAnsi" w:cstheme="minorHAnsi"/>
        </w:rPr>
        <w:t xml:space="preserve"> to deprioritize R19 study on some cases</w:t>
      </w:r>
      <w:r>
        <w:rPr>
          <w:rFonts w:asciiTheme="minorHAnsi" w:hAnsiTheme="minorHAnsi" w:cstheme="minorHAnsi"/>
        </w:rPr>
        <w:t xml:space="preserve">. The current status is </w:t>
      </w:r>
      <w:r w:rsidR="00C94B1B">
        <w:rPr>
          <w:rFonts w:asciiTheme="minorHAnsi" w:hAnsiTheme="minorHAnsi" w:cstheme="minorHAnsi"/>
        </w:rPr>
        <w:t>summarized in the following table:</w:t>
      </w:r>
    </w:p>
    <w:tbl>
      <w:tblPr>
        <w:tblStyle w:val="TableGrid6"/>
        <w:tblW w:w="0" w:type="auto"/>
        <w:jc w:val="center"/>
        <w:tblLook w:val="04A0" w:firstRow="1" w:lastRow="0" w:firstColumn="1" w:lastColumn="0" w:noHBand="0" w:noVBand="1"/>
      </w:tblPr>
      <w:tblGrid>
        <w:gridCol w:w="2252"/>
        <w:gridCol w:w="2159"/>
        <w:gridCol w:w="2173"/>
      </w:tblGrid>
      <w:tr w:rsidR="008444A9" w14:paraId="1297E4E1" w14:textId="77777777" w:rsidTr="004F4D4F">
        <w:trPr>
          <w:trHeight w:val="261"/>
          <w:jc w:val="center"/>
        </w:trPr>
        <w:tc>
          <w:tcPr>
            <w:tcW w:w="2252" w:type="dxa"/>
            <w:vAlign w:val="center"/>
          </w:tcPr>
          <w:p w14:paraId="79BC3206" w14:textId="5CF8B9C2" w:rsidR="008444A9" w:rsidRDefault="004F4D4F" w:rsidP="00C94B1B">
            <w:pPr>
              <w:pStyle w:val="a2"/>
              <w:jc w:val="center"/>
            </w:pPr>
            <w:r w:rsidRPr="004F4D4F">
              <w:t>Model delivery/transfer</w:t>
            </w:r>
          </w:p>
        </w:tc>
        <w:tc>
          <w:tcPr>
            <w:tcW w:w="2159" w:type="dxa"/>
            <w:vAlign w:val="center"/>
          </w:tcPr>
          <w:p w14:paraId="43D80A17" w14:textId="77777777" w:rsidR="008444A9" w:rsidRDefault="008444A9" w:rsidP="00C94B1B">
            <w:pPr>
              <w:pStyle w:val="a2"/>
              <w:jc w:val="center"/>
            </w:pPr>
            <w:r>
              <w:t>UE-sided model</w:t>
            </w:r>
          </w:p>
        </w:tc>
        <w:tc>
          <w:tcPr>
            <w:tcW w:w="2173" w:type="dxa"/>
            <w:vAlign w:val="center"/>
          </w:tcPr>
          <w:p w14:paraId="5207DC36" w14:textId="77777777" w:rsidR="008444A9" w:rsidRDefault="008444A9" w:rsidP="00C94B1B">
            <w:pPr>
              <w:pStyle w:val="a2"/>
              <w:jc w:val="center"/>
            </w:pPr>
            <w:r>
              <w:t>Two-sided model</w:t>
            </w:r>
          </w:p>
        </w:tc>
      </w:tr>
      <w:tr w:rsidR="008444A9" w14:paraId="59BD77BF" w14:textId="77777777" w:rsidTr="004F4D4F">
        <w:trPr>
          <w:trHeight w:val="261"/>
          <w:jc w:val="center"/>
        </w:trPr>
        <w:tc>
          <w:tcPr>
            <w:tcW w:w="2252" w:type="dxa"/>
            <w:vAlign w:val="center"/>
          </w:tcPr>
          <w:p w14:paraId="6834365F" w14:textId="77777777" w:rsidR="008444A9" w:rsidRDefault="008444A9" w:rsidP="00C94B1B">
            <w:pPr>
              <w:pStyle w:val="a2"/>
              <w:jc w:val="center"/>
            </w:pPr>
            <w:r>
              <w:t>Case y</w:t>
            </w:r>
          </w:p>
        </w:tc>
        <w:tc>
          <w:tcPr>
            <w:tcW w:w="2159" w:type="dxa"/>
            <w:vAlign w:val="center"/>
          </w:tcPr>
          <w:p w14:paraId="3616C1EA" w14:textId="77777777" w:rsidR="008444A9" w:rsidRDefault="008444A9" w:rsidP="00C94B1B">
            <w:pPr>
              <w:pStyle w:val="a2"/>
              <w:jc w:val="center"/>
            </w:pPr>
          </w:p>
        </w:tc>
        <w:tc>
          <w:tcPr>
            <w:tcW w:w="2173" w:type="dxa"/>
            <w:vAlign w:val="center"/>
          </w:tcPr>
          <w:p w14:paraId="2219FAF6" w14:textId="77777777" w:rsidR="008444A9" w:rsidRDefault="008444A9" w:rsidP="00C94B1B">
            <w:pPr>
              <w:pStyle w:val="a2"/>
              <w:jc w:val="center"/>
            </w:pPr>
          </w:p>
        </w:tc>
      </w:tr>
      <w:tr w:rsidR="008444A9" w14:paraId="5701A0FE" w14:textId="77777777" w:rsidTr="004F4D4F">
        <w:trPr>
          <w:trHeight w:val="270"/>
          <w:jc w:val="center"/>
        </w:trPr>
        <w:tc>
          <w:tcPr>
            <w:tcW w:w="2252" w:type="dxa"/>
            <w:vAlign w:val="center"/>
          </w:tcPr>
          <w:p w14:paraId="54A7C60F" w14:textId="77777777" w:rsidR="008444A9" w:rsidRDefault="008444A9" w:rsidP="00C94B1B">
            <w:pPr>
              <w:pStyle w:val="a2"/>
              <w:jc w:val="center"/>
            </w:pPr>
            <w:r>
              <w:t>Case z1</w:t>
            </w:r>
          </w:p>
        </w:tc>
        <w:tc>
          <w:tcPr>
            <w:tcW w:w="2159" w:type="dxa"/>
            <w:vAlign w:val="center"/>
          </w:tcPr>
          <w:p w14:paraId="436607F6" w14:textId="77777777" w:rsidR="008444A9" w:rsidRDefault="008444A9" w:rsidP="00C94B1B">
            <w:pPr>
              <w:pStyle w:val="a2"/>
              <w:jc w:val="center"/>
            </w:pPr>
          </w:p>
        </w:tc>
        <w:tc>
          <w:tcPr>
            <w:tcW w:w="2173" w:type="dxa"/>
            <w:vAlign w:val="center"/>
          </w:tcPr>
          <w:p w14:paraId="3C4C5264" w14:textId="77777777" w:rsidR="008444A9" w:rsidRDefault="008444A9" w:rsidP="00C94B1B">
            <w:pPr>
              <w:pStyle w:val="a2"/>
              <w:jc w:val="center"/>
            </w:pPr>
          </w:p>
        </w:tc>
      </w:tr>
      <w:tr w:rsidR="008444A9" w14:paraId="3BE29FF0" w14:textId="77777777" w:rsidTr="004F4D4F">
        <w:trPr>
          <w:trHeight w:val="261"/>
          <w:jc w:val="center"/>
        </w:trPr>
        <w:tc>
          <w:tcPr>
            <w:tcW w:w="2252" w:type="dxa"/>
            <w:vAlign w:val="center"/>
          </w:tcPr>
          <w:p w14:paraId="748A01DE" w14:textId="77777777" w:rsidR="008444A9" w:rsidRDefault="008444A9" w:rsidP="00C94B1B">
            <w:pPr>
              <w:pStyle w:val="a2"/>
              <w:jc w:val="center"/>
            </w:pPr>
            <w:r>
              <w:t>Case z2</w:t>
            </w:r>
          </w:p>
        </w:tc>
        <w:tc>
          <w:tcPr>
            <w:tcW w:w="2159" w:type="dxa"/>
            <w:vAlign w:val="center"/>
          </w:tcPr>
          <w:p w14:paraId="6D769A6E" w14:textId="77777777" w:rsidR="008444A9" w:rsidRDefault="008444A9" w:rsidP="00C94B1B">
            <w:pPr>
              <w:pStyle w:val="a2"/>
              <w:jc w:val="center"/>
            </w:pPr>
            <w:r>
              <w:t>Deprioritized</w:t>
            </w:r>
          </w:p>
        </w:tc>
        <w:tc>
          <w:tcPr>
            <w:tcW w:w="2173" w:type="dxa"/>
            <w:vAlign w:val="center"/>
          </w:tcPr>
          <w:p w14:paraId="7A0F66AB" w14:textId="77777777" w:rsidR="008444A9" w:rsidRDefault="008444A9" w:rsidP="00C94B1B">
            <w:pPr>
              <w:pStyle w:val="a2"/>
              <w:jc w:val="center"/>
            </w:pPr>
          </w:p>
        </w:tc>
      </w:tr>
      <w:tr w:rsidR="008444A9" w14:paraId="7F12DD33" w14:textId="77777777" w:rsidTr="004F4D4F">
        <w:trPr>
          <w:trHeight w:val="261"/>
          <w:jc w:val="center"/>
        </w:trPr>
        <w:tc>
          <w:tcPr>
            <w:tcW w:w="2252" w:type="dxa"/>
            <w:vAlign w:val="center"/>
          </w:tcPr>
          <w:p w14:paraId="001E90BC" w14:textId="77777777" w:rsidR="008444A9" w:rsidRDefault="008444A9" w:rsidP="00C94B1B">
            <w:pPr>
              <w:pStyle w:val="a2"/>
              <w:jc w:val="center"/>
            </w:pPr>
            <w:r>
              <w:t>Case z3</w:t>
            </w:r>
          </w:p>
        </w:tc>
        <w:tc>
          <w:tcPr>
            <w:tcW w:w="2159" w:type="dxa"/>
            <w:vAlign w:val="center"/>
          </w:tcPr>
          <w:p w14:paraId="2FA327E8" w14:textId="77777777" w:rsidR="008444A9" w:rsidRDefault="008444A9" w:rsidP="00C94B1B">
            <w:pPr>
              <w:pStyle w:val="a2"/>
              <w:jc w:val="center"/>
            </w:pPr>
            <w:r>
              <w:t>Deprioritized</w:t>
            </w:r>
          </w:p>
        </w:tc>
        <w:tc>
          <w:tcPr>
            <w:tcW w:w="2173" w:type="dxa"/>
            <w:vAlign w:val="center"/>
          </w:tcPr>
          <w:p w14:paraId="213EBE2F" w14:textId="77777777" w:rsidR="008444A9" w:rsidRDefault="008444A9" w:rsidP="00C94B1B">
            <w:pPr>
              <w:pStyle w:val="a2"/>
              <w:jc w:val="center"/>
            </w:pPr>
            <w:r>
              <w:t>Deprioritized</w:t>
            </w:r>
          </w:p>
        </w:tc>
      </w:tr>
      <w:tr w:rsidR="008444A9" w14:paraId="6ED6B319" w14:textId="77777777" w:rsidTr="004F4D4F">
        <w:trPr>
          <w:trHeight w:val="261"/>
          <w:jc w:val="center"/>
        </w:trPr>
        <w:tc>
          <w:tcPr>
            <w:tcW w:w="2252" w:type="dxa"/>
            <w:vAlign w:val="center"/>
          </w:tcPr>
          <w:p w14:paraId="11BCDC59" w14:textId="77777777" w:rsidR="008444A9" w:rsidRDefault="008444A9" w:rsidP="00C94B1B">
            <w:pPr>
              <w:pStyle w:val="a2"/>
              <w:jc w:val="center"/>
            </w:pPr>
            <w:r>
              <w:t>Case z4</w:t>
            </w:r>
          </w:p>
        </w:tc>
        <w:tc>
          <w:tcPr>
            <w:tcW w:w="2159" w:type="dxa"/>
            <w:vAlign w:val="center"/>
          </w:tcPr>
          <w:p w14:paraId="155E0EB0" w14:textId="77777777" w:rsidR="008444A9" w:rsidRDefault="008444A9" w:rsidP="00C94B1B">
            <w:pPr>
              <w:pStyle w:val="a2"/>
              <w:jc w:val="center"/>
            </w:pPr>
          </w:p>
        </w:tc>
        <w:tc>
          <w:tcPr>
            <w:tcW w:w="2173" w:type="dxa"/>
            <w:vAlign w:val="center"/>
          </w:tcPr>
          <w:p w14:paraId="54662CEF" w14:textId="77777777" w:rsidR="008444A9" w:rsidRDefault="008444A9" w:rsidP="00C94B1B">
            <w:pPr>
              <w:pStyle w:val="a2"/>
              <w:jc w:val="center"/>
            </w:pPr>
          </w:p>
        </w:tc>
      </w:tr>
      <w:tr w:rsidR="008444A9" w14:paraId="612C6CBE" w14:textId="77777777" w:rsidTr="004F4D4F">
        <w:trPr>
          <w:trHeight w:val="270"/>
          <w:jc w:val="center"/>
        </w:trPr>
        <w:tc>
          <w:tcPr>
            <w:tcW w:w="2252" w:type="dxa"/>
            <w:vAlign w:val="center"/>
          </w:tcPr>
          <w:p w14:paraId="3DA1C3F6" w14:textId="77777777" w:rsidR="008444A9" w:rsidRDefault="008444A9" w:rsidP="00C94B1B">
            <w:pPr>
              <w:pStyle w:val="a2"/>
              <w:jc w:val="center"/>
            </w:pPr>
            <w:r>
              <w:t>Case z5</w:t>
            </w:r>
          </w:p>
        </w:tc>
        <w:tc>
          <w:tcPr>
            <w:tcW w:w="2159" w:type="dxa"/>
            <w:vAlign w:val="center"/>
          </w:tcPr>
          <w:p w14:paraId="01E79434" w14:textId="77777777" w:rsidR="008444A9" w:rsidRDefault="008444A9" w:rsidP="00C94B1B">
            <w:pPr>
              <w:pStyle w:val="a2"/>
              <w:jc w:val="center"/>
            </w:pPr>
            <w:r>
              <w:t>Deprioritized</w:t>
            </w:r>
          </w:p>
        </w:tc>
        <w:tc>
          <w:tcPr>
            <w:tcW w:w="2173" w:type="dxa"/>
            <w:vAlign w:val="center"/>
          </w:tcPr>
          <w:p w14:paraId="2C2D4E95" w14:textId="77777777" w:rsidR="008444A9" w:rsidRDefault="008444A9" w:rsidP="00C94B1B">
            <w:pPr>
              <w:pStyle w:val="a2"/>
              <w:jc w:val="center"/>
            </w:pPr>
            <w:r>
              <w:t>Deprioritized</w:t>
            </w:r>
          </w:p>
        </w:tc>
      </w:tr>
    </w:tbl>
    <w:p w14:paraId="6CA8FB38" w14:textId="77777777" w:rsidR="00C170B2" w:rsidRPr="001E6B1B" w:rsidRDefault="00C170B2">
      <w:pPr>
        <w:rPr>
          <w:rFonts w:asciiTheme="minorHAnsi" w:hAnsiTheme="minorHAnsi" w:cstheme="minorHAnsi"/>
        </w:rPr>
      </w:pPr>
    </w:p>
    <w:p w14:paraId="4E5ADAC0" w14:textId="19D6A5AA" w:rsidR="00576F34" w:rsidRDefault="00576F34" w:rsidP="00BD798D">
      <w:pPr>
        <w:pStyle w:val="2"/>
      </w:pPr>
      <w:r w:rsidRPr="001E6B1B">
        <w:t>1</w:t>
      </w:r>
      <w:r w:rsidRPr="001E6B1B">
        <w:rPr>
          <w:vertAlign w:val="superscript"/>
        </w:rPr>
        <w:t>st</w:t>
      </w:r>
      <w:r w:rsidRPr="001E6B1B">
        <w:t xml:space="preserve"> round discussion</w:t>
      </w:r>
    </w:p>
    <w:p w14:paraId="3CADB045" w14:textId="46B26019" w:rsidR="004E0BAE" w:rsidRDefault="004E0BAE" w:rsidP="004E0BAE">
      <w:pPr>
        <w:pStyle w:val="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Pr>
          <w:b/>
          <w:bCs w:val="0"/>
        </w:rPr>
        <w:t>1</w:t>
      </w:r>
    </w:p>
    <w:p w14:paraId="5A9E2F9E" w14:textId="77777777" w:rsidR="005C7959" w:rsidRPr="005C7959" w:rsidRDefault="005C7959" w:rsidP="005C7959">
      <w:pPr>
        <w:pStyle w:val="a2"/>
      </w:pPr>
    </w:p>
    <w:p w14:paraId="240F6F04" w14:textId="44761164" w:rsidR="00B76751" w:rsidRDefault="00B76751" w:rsidP="00B76751">
      <w:pPr>
        <w:pStyle w:val="af4"/>
        <w:numPr>
          <w:ilvl w:val="0"/>
          <w:numId w:val="14"/>
        </w:numPr>
        <w:rPr>
          <w:rFonts w:asciiTheme="minorHAnsi" w:hAnsiTheme="minorHAnsi" w:cstheme="minorHAnsi"/>
        </w:rPr>
      </w:pPr>
      <w:r>
        <w:rPr>
          <w:rFonts w:asciiTheme="minorHAnsi" w:hAnsiTheme="minorHAnsi" w:cstheme="minorHAnsi"/>
        </w:rPr>
        <w:t>Case y: No spec impact on the air interface</w:t>
      </w:r>
    </w:p>
    <w:p w14:paraId="00860951" w14:textId="17030E72" w:rsidR="00B76751" w:rsidRDefault="00B76751" w:rsidP="00B76751">
      <w:pPr>
        <w:pStyle w:val="af4"/>
        <w:numPr>
          <w:ilvl w:val="0"/>
          <w:numId w:val="14"/>
        </w:numPr>
        <w:rPr>
          <w:rFonts w:asciiTheme="minorHAnsi" w:hAnsiTheme="minorHAnsi" w:cstheme="minorHAnsi"/>
        </w:rPr>
      </w:pPr>
      <w:r>
        <w:rPr>
          <w:rFonts w:asciiTheme="minorHAnsi" w:hAnsiTheme="minorHAnsi" w:cstheme="minorHAnsi"/>
        </w:rPr>
        <w:t xml:space="preserve">Case z1: </w:t>
      </w:r>
      <w:r w:rsidR="00117ADE">
        <w:rPr>
          <w:rFonts w:asciiTheme="minorHAnsi" w:hAnsiTheme="minorHAnsi" w:cstheme="minorHAnsi"/>
        </w:rPr>
        <w:t xml:space="preserve">During the last meeting, some new </w:t>
      </w:r>
      <w:r w:rsidR="005C7959">
        <w:rPr>
          <w:rFonts w:asciiTheme="minorHAnsi" w:hAnsiTheme="minorHAnsi" w:cstheme="minorHAnsi"/>
        </w:rPr>
        <w:t>thing</w:t>
      </w:r>
      <w:r w:rsidR="00117ADE">
        <w:rPr>
          <w:rFonts w:asciiTheme="minorHAnsi" w:hAnsiTheme="minorHAnsi" w:cstheme="minorHAnsi"/>
        </w:rPr>
        <w:t xml:space="preserve"> w</w:t>
      </w:r>
      <w:r w:rsidR="005C7959">
        <w:rPr>
          <w:rFonts w:asciiTheme="minorHAnsi" w:hAnsiTheme="minorHAnsi" w:cstheme="minorHAnsi"/>
        </w:rPr>
        <w:t>as</w:t>
      </w:r>
      <w:r w:rsidR="00117ADE">
        <w:rPr>
          <w:rFonts w:asciiTheme="minorHAnsi" w:hAnsiTheme="minorHAnsi" w:cstheme="minorHAnsi"/>
        </w:rPr>
        <w:t xml:space="preserve"> coupled here. </w:t>
      </w:r>
    </w:p>
    <w:p w14:paraId="4C5317A9" w14:textId="28291702" w:rsidR="00F532FB" w:rsidRDefault="00F532FB" w:rsidP="00B76751">
      <w:pPr>
        <w:pStyle w:val="af4"/>
        <w:numPr>
          <w:ilvl w:val="0"/>
          <w:numId w:val="14"/>
        </w:numPr>
        <w:rPr>
          <w:rFonts w:asciiTheme="minorHAnsi" w:hAnsiTheme="minorHAnsi" w:cstheme="minorHAnsi"/>
        </w:rPr>
      </w:pPr>
      <w:r>
        <w:rPr>
          <w:rFonts w:asciiTheme="minorHAnsi" w:hAnsiTheme="minorHAnsi" w:cstheme="minorHAnsi"/>
        </w:rPr>
        <w:t xml:space="preserve">Case z2 for two-sided model: </w:t>
      </w:r>
      <w:r w:rsidR="00710AD6">
        <w:rPr>
          <w:rFonts w:asciiTheme="minorHAnsi" w:hAnsiTheme="minorHAnsi" w:cstheme="minorHAnsi"/>
        </w:rPr>
        <w:t>Please see Proposal 4.1.</w:t>
      </w:r>
      <w:r w:rsidR="00B4010A">
        <w:rPr>
          <w:rFonts w:asciiTheme="minorHAnsi" w:hAnsiTheme="minorHAnsi" w:cstheme="minorHAnsi"/>
        </w:rPr>
        <w:t>4</w:t>
      </w:r>
      <w:r>
        <w:rPr>
          <w:rFonts w:asciiTheme="minorHAnsi" w:hAnsiTheme="minorHAnsi" w:cstheme="minorHAnsi"/>
        </w:rPr>
        <w:t xml:space="preserve">. </w:t>
      </w:r>
    </w:p>
    <w:p w14:paraId="27F029A5" w14:textId="1BF72682" w:rsidR="006E7715" w:rsidRPr="00B76751" w:rsidRDefault="006E7715" w:rsidP="00B76751">
      <w:pPr>
        <w:pStyle w:val="af4"/>
        <w:numPr>
          <w:ilvl w:val="0"/>
          <w:numId w:val="14"/>
        </w:numPr>
        <w:rPr>
          <w:rFonts w:asciiTheme="minorHAnsi" w:hAnsiTheme="minorHAnsi" w:cstheme="minorHAnsi"/>
        </w:rPr>
      </w:pPr>
      <w:r>
        <w:rPr>
          <w:rFonts w:asciiTheme="minorHAnsi" w:hAnsiTheme="minorHAnsi" w:cstheme="minorHAnsi"/>
        </w:rPr>
        <w:t>Case z4:</w:t>
      </w:r>
      <w:r w:rsidRPr="006E7715">
        <w:rPr>
          <w:rFonts w:asciiTheme="minorHAnsi" w:hAnsiTheme="minorHAnsi" w:cstheme="minorHAnsi"/>
        </w:rPr>
        <w:t xml:space="preserve"> </w:t>
      </w:r>
      <w:r>
        <w:rPr>
          <w:rFonts w:asciiTheme="minorHAnsi" w:hAnsiTheme="minorHAnsi" w:cstheme="minorHAnsi"/>
        </w:rPr>
        <w:t>B</w:t>
      </w:r>
      <w:r w:rsidRPr="001E6B1B">
        <w:rPr>
          <w:rFonts w:asciiTheme="minorHAnsi" w:hAnsiTheme="minorHAnsi" w:cstheme="minorHAnsi"/>
        </w:rPr>
        <w:t xml:space="preserve">ased on the tdocs, </w:t>
      </w:r>
      <w:r>
        <w:rPr>
          <w:rFonts w:asciiTheme="minorHAnsi" w:hAnsiTheme="minorHAnsi" w:cstheme="minorHAnsi"/>
        </w:rPr>
        <w:t xml:space="preserve">many companies suggest to clarify the procedures of Case z4. </w:t>
      </w:r>
      <w:r w:rsidRPr="001E6B1B">
        <w:rPr>
          <w:rFonts w:asciiTheme="minorHAnsi" w:hAnsiTheme="minorHAnsi" w:cstheme="minorHAnsi"/>
        </w:rPr>
        <w:t xml:space="preserve">Thus, </w:t>
      </w:r>
      <w:r w:rsidR="00627D0C">
        <w:rPr>
          <w:rFonts w:asciiTheme="minorHAnsi" w:hAnsiTheme="minorHAnsi" w:cstheme="minorHAnsi"/>
        </w:rPr>
        <w:t>the following proposal</w:t>
      </w:r>
      <w:r w:rsidRPr="001E6B1B">
        <w:rPr>
          <w:rFonts w:asciiTheme="minorHAnsi" w:hAnsiTheme="minorHAnsi" w:cstheme="minorHAnsi"/>
        </w:rPr>
        <w:t xml:space="preserve"> is suggested for further discussion.</w:t>
      </w:r>
      <w:r>
        <w:rPr>
          <w:rFonts w:asciiTheme="minorHAnsi" w:hAnsiTheme="minorHAnsi" w:cstheme="minorHAnsi"/>
        </w:rPr>
        <w:t xml:space="preserve"> </w:t>
      </w:r>
    </w:p>
    <w:p w14:paraId="6783269C" w14:textId="77777777" w:rsidR="00DF0F04" w:rsidRPr="001E6B1B" w:rsidRDefault="00DF0F04">
      <w:pPr>
        <w:rPr>
          <w:rFonts w:asciiTheme="minorHAnsi" w:hAnsiTheme="minorHAnsi" w:cstheme="minorHAnsi"/>
        </w:rPr>
      </w:pPr>
    </w:p>
    <w:p w14:paraId="545019D1" w14:textId="264F272D" w:rsidR="00D81725" w:rsidRPr="005434F2" w:rsidRDefault="00D81725" w:rsidP="005434F2">
      <w:pPr>
        <w:rPr>
          <w:rFonts w:asciiTheme="minorHAnsi" w:hAnsiTheme="minorHAnsi" w:cstheme="minorHAnsi"/>
          <w:b/>
          <w:u w:val="single"/>
        </w:rPr>
      </w:pPr>
      <w:r w:rsidRPr="001E6B1B">
        <w:rPr>
          <w:rFonts w:asciiTheme="minorHAnsi" w:hAnsiTheme="minorHAnsi" w:cstheme="minorHAnsi"/>
          <w:b/>
          <w:u w:val="single"/>
        </w:rPr>
        <w:t>Proposal 4.</w:t>
      </w:r>
      <w:r w:rsidR="00D27728">
        <w:rPr>
          <w:rFonts w:asciiTheme="minorHAnsi" w:hAnsiTheme="minorHAnsi" w:cstheme="minorHAnsi"/>
          <w:b/>
          <w:u w:val="single"/>
        </w:rPr>
        <w:t>1.1</w:t>
      </w:r>
      <w:r w:rsidRPr="005434F2">
        <w:rPr>
          <w:rFonts w:asciiTheme="minorHAnsi" w:hAnsiTheme="minorHAnsi" w:cstheme="minorHAnsi"/>
          <w:b/>
          <w:u w:val="single"/>
        </w:rPr>
        <w:t xml:space="preserve"> </w:t>
      </w:r>
    </w:p>
    <w:p w14:paraId="50D1798C" w14:textId="0C000750" w:rsidR="00D81725" w:rsidRPr="001E6B1B" w:rsidRDefault="00D81725">
      <w:pPr>
        <w:rPr>
          <w:rFonts w:asciiTheme="minorHAnsi" w:hAnsiTheme="minorHAnsi" w:cstheme="minorHAnsi"/>
          <w:b/>
        </w:rPr>
      </w:pPr>
      <w:r w:rsidRPr="001E6B1B">
        <w:rPr>
          <w:rFonts w:asciiTheme="minorHAnsi" w:hAnsiTheme="minorHAnsi" w:cstheme="minorHAnsi"/>
          <w:b/>
        </w:rPr>
        <w:t xml:space="preserve">From RAN1 perspective, </w:t>
      </w:r>
      <w:r w:rsidR="00F3141E" w:rsidRPr="00F3141E">
        <w:rPr>
          <w:rFonts w:asciiTheme="minorHAnsi" w:hAnsiTheme="minorHAnsi" w:cstheme="minorHAnsi"/>
          <w:b/>
        </w:rPr>
        <w:t xml:space="preserve">for model delivery/transfer Case </w:t>
      </w:r>
      <w:r w:rsidR="001D1013">
        <w:rPr>
          <w:rFonts w:asciiTheme="minorHAnsi" w:hAnsiTheme="minorHAnsi" w:cstheme="minorHAnsi"/>
          <w:b/>
        </w:rPr>
        <w:t>z</w:t>
      </w:r>
      <w:r w:rsidR="00F3141E" w:rsidRPr="00F3141E">
        <w:rPr>
          <w:rFonts w:asciiTheme="minorHAnsi" w:hAnsiTheme="minorHAnsi" w:cstheme="minorHAnsi"/>
          <w:b/>
        </w:rPr>
        <w:t xml:space="preserve">4, </w:t>
      </w:r>
      <w:r w:rsidR="004A7C00">
        <w:rPr>
          <w:rFonts w:asciiTheme="minorHAnsi" w:hAnsiTheme="minorHAnsi" w:cstheme="minorHAnsi"/>
          <w:b/>
        </w:rPr>
        <w:t>further</w:t>
      </w:r>
      <w:r w:rsidR="00F3141E">
        <w:rPr>
          <w:rFonts w:asciiTheme="minorHAnsi" w:hAnsiTheme="minorHAnsi" w:cstheme="minorHAnsi"/>
          <w:b/>
        </w:rPr>
        <w:t xml:space="preserve"> study t</w:t>
      </w:r>
      <w:r w:rsidR="00F3141E" w:rsidRPr="00F3141E">
        <w:rPr>
          <w:rFonts w:asciiTheme="minorHAnsi" w:hAnsiTheme="minorHAnsi" w:cstheme="minorHAnsi"/>
          <w:b/>
        </w:rPr>
        <w:t>he following alternatives</w:t>
      </w:r>
      <w:r w:rsidR="007E64AE">
        <w:rPr>
          <w:rFonts w:asciiTheme="minorHAnsi" w:hAnsiTheme="minorHAnsi" w:cstheme="minorHAnsi"/>
          <w:b/>
        </w:rPr>
        <w:t xml:space="preserve"> (including the necessity</w:t>
      </w:r>
      <w:r w:rsidR="009171C7">
        <w:rPr>
          <w:rFonts w:asciiTheme="minorHAnsi" w:hAnsiTheme="minorHAnsi" w:cstheme="minorHAnsi"/>
          <w:b/>
        </w:rPr>
        <w:t>/benefits</w:t>
      </w:r>
      <w:r w:rsidR="007E64AE">
        <w:rPr>
          <w:rFonts w:asciiTheme="minorHAnsi" w:hAnsiTheme="minorHAnsi" w:cstheme="minorHAnsi"/>
          <w:b/>
        </w:rPr>
        <w:t>)</w:t>
      </w:r>
      <w:r w:rsidRPr="001E6B1B">
        <w:rPr>
          <w:rFonts w:asciiTheme="minorHAnsi" w:hAnsiTheme="minorHAnsi" w:cstheme="minorHAnsi"/>
          <w:b/>
        </w:rPr>
        <w:t>:</w:t>
      </w:r>
    </w:p>
    <w:p w14:paraId="0EFACBB6" w14:textId="6C9375DE" w:rsidR="0045080E" w:rsidRPr="0045080E" w:rsidRDefault="0045080E" w:rsidP="0045080E">
      <w:pPr>
        <w:pStyle w:val="af4"/>
        <w:numPr>
          <w:ilvl w:val="0"/>
          <w:numId w:val="14"/>
        </w:numPr>
        <w:rPr>
          <w:rFonts w:asciiTheme="minorHAnsi" w:hAnsiTheme="minorHAnsi" w:cstheme="minorHAnsi"/>
          <w:b/>
          <w:bCs/>
        </w:rPr>
      </w:pPr>
      <w:r w:rsidRPr="0045080E">
        <w:rPr>
          <w:rFonts w:asciiTheme="minorHAnsi" w:hAnsiTheme="minorHAnsi" w:cstheme="minorHAnsi"/>
          <w:b/>
          <w:bCs/>
        </w:rPr>
        <w:t>Alt.</w:t>
      </w:r>
      <w:r w:rsidR="00D011C2">
        <w:rPr>
          <w:rFonts w:asciiTheme="minorHAnsi" w:hAnsiTheme="minorHAnsi" w:cstheme="minorHAnsi"/>
          <w:b/>
          <w:bCs/>
        </w:rPr>
        <w:t xml:space="preserve"> </w:t>
      </w:r>
      <w:r w:rsidR="00681A18">
        <w:rPr>
          <w:rFonts w:asciiTheme="minorHAnsi" w:hAnsiTheme="minorHAnsi" w:cstheme="minorHAnsi"/>
          <w:b/>
          <w:bCs/>
        </w:rPr>
        <w:t>A</w:t>
      </w:r>
    </w:p>
    <w:p w14:paraId="4665AEED" w14:textId="62817352" w:rsidR="0045080E" w:rsidRPr="0045080E" w:rsidRDefault="0045080E" w:rsidP="00133536">
      <w:pPr>
        <w:pStyle w:val="af4"/>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681A18">
        <w:rPr>
          <w:rFonts w:asciiTheme="minorHAnsi" w:hAnsiTheme="minorHAnsi" w:cstheme="minorHAnsi"/>
          <w:b/>
          <w:bCs/>
        </w:rPr>
        <w:t>A-</w:t>
      </w:r>
      <w:r w:rsidRPr="0045080E">
        <w:rPr>
          <w:rFonts w:asciiTheme="minorHAnsi" w:hAnsiTheme="minorHAnsi" w:cstheme="minorHAnsi"/>
          <w:b/>
          <w:bCs/>
        </w:rPr>
        <w:t>1</w:t>
      </w:r>
      <w:r w:rsidR="00B53D9F">
        <w:rPr>
          <w:rFonts w:asciiTheme="minorHAnsi" w:hAnsiTheme="minorHAnsi" w:cstheme="minorHAnsi"/>
          <w:b/>
          <w:bCs/>
        </w:rPr>
        <w:t>:</w:t>
      </w:r>
      <w:r w:rsidRPr="0045080E">
        <w:rPr>
          <w:rFonts w:asciiTheme="minorHAnsi" w:hAnsiTheme="minorHAnsi" w:cstheme="minorHAnsi"/>
          <w:b/>
          <w:bCs/>
        </w:rPr>
        <w:t xml:space="preserve"> UE</w:t>
      </w:r>
      <w:r w:rsidR="00133536">
        <w:rPr>
          <w:rFonts w:asciiTheme="minorHAnsi" w:hAnsiTheme="minorHAnsi" w:cstheme="minorHAnsi"/>
          <w:b/>
          <w:bCs/>
        </w:rPr>
        <w:t>/UE-side</w:t>
      </w:r>
      <w:r w:rsidRPr="0045080E">
        <w:rPr>
          <w:rFonts w:asciiTheme="minorHAnsi" w:hAnsiTheme="minorHAnsi" w:cstheme="minorHAnsi"/>
          <w:b/>
          <w:bCs/>
        </w:rPr>
        <w:t xml:space="preserve"> </w:t>
      </w:r>
      <w:r w:rsidR="00EC61E9">
        <w:rPr>
          <w:rFonts w:asciiTheme="minorHAnsi" w:hAnsiTheme="minorHAnsi" w:cstheme="minorHAnsi"/>
          <w:b/>
          <w:bCs/>
        </w:rPr>
        <w:t>report</w:t>
      </w:r>
      <w:r w:rsidRPr="0045080E">
        <w:rPr>
          <w:rFonts w:asciiTheme="minorHAnsi" w:hAnsiTheme="minorHAnsi" w:cstheme="minorHAnsi"/>
          <w:b/>
          <w:bCs/>
        </w:rPr>
        <w:t xml:space="preserve">s </w:t>
      </w:r>
      <w:r w:rsidR="00C43468">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45F4A193" w14:textId="520211C3" w:rsidR="0045080E" w:rsidRPr="0045080E" w:rsidRDefault="0045080E" w:rsidP="00133536">
      <w:pPr>
        <w:pStyle w:val="af4"/>
        <w:numPr>
          <w:ilvl w:val="1"/>
          <w:numId w:val="14"/>
        </w:numPr>
        <w:rPr>
          <w:rFonts w:asciiTheme="minorHAnsi" w:hAnsiTheme="minorHAnsi" w:cstheme="minorHAnsi"/>
          <w:b/>
          <w:bCs/>
        </w:rPr>
      </w:pPr>
      <w:r w:rsidRPr="0045080E">
        <w:rPr>
          <w:rFonts w:asciiTheme="minorHAnsi" w:hAnsiTheme="minorHAnsi" w:cstheme="minorHAnsi"/>
          <w:b/>
          <w:bCs/>
        </w:rPr>
        <w:lastRenderedPageBreak/>
        <w:t>Step</w:t>
      </w:r>
      <w:r w:rsidR="00345964">
        <w:rPr>
          <w:rFonts w:asciiTheme="minorHAnsi" w:hAnsiTheme="minorHAnsi" w:cstheme="minorHAnsi"/>
          <w:b/>
          <w:bCs/>
        </w:rPr>
        <w:t xml:space="preserve"> </w:t>
      </w:r>
      <w:r w:rsidR="00133536">
        <w:rPr>
          <w:rFonts w:asciiTheme="minorHAnsi" w:hAnsiTheme="minorHAnsi" w:cstheme="minorHAnsi"/>
          <w:b/>
          <w:bCs/>
        </w:rPr>
        <w:t>A-</w:t>
      </w:r>
      <w:r w:rsidRPr="0045080E">
        <w:rPr>
          <w:rFonts w:asciiTheme="minorHAnsi" w:hAnsiTheme="minorHAnsi" w:cstheme="minorHAnsi"/>
          <w:b/>
          <w:bCs/>
        </w:rPr>
        <w:t>2</w:t>
      </w:r>
      <w:r w:rsidR="00B53D9F">
        <w:rPr>
          <w:rFonts w:asciiTheme="minorHAnsi" w:hAnsiTheme="minorHAnsi" w:cstheme="minorHAnsi"/>
          <w:b/>
          <w:bCs/>
        </w:rPr>
        <w:t xml:space="preserve">: </w:t>
      </w:r>
      <w:r w:rsidR="00133536" w:rsidRPr="002C0110">
        <w:rPr>
          <w:rFonts w:eastAsia="SimSun" w:cstheme="minorHAnsi"/>
          <w:b/>
          <w:bCs/>
          <w:iCs/>
          <w:lang w:eastAsia="zh-CN"/>
        </w:rPr>
        <w:t>NW transfers</w:t>
      </w:r>
      <w:r w:rsidR="00133536" w:rsidRPr="002C0110">
        <w:rPr>
          <w:rFonts w:eastAsia="SimSun" w:cstheme="minorHAnsi" w:hint="eastAsia"/>
          <w:b/>
          <w:bCs/>
          <w:iCs/>
          <w:lang w:eastAsia="zh-CN"/>
        </w:rPr>
        <w:t xml:space="preserve"> </w:t>
      </w:r>
      <w:r w:rsidR="00341361">
        <w:rPr>
          <w:rFonts w:eastAsia="SimSun" w:cstheme="minorHAnsi"/>
          <w:b/>
          <w:bCs/>
          <w:iCs/>
          <w:lang w:eastAsia="zh-CN"/>
        </w:rPr>
        <w:t>to UE/UE-side</w:t>
      </w:r>
      <w:r w:rsidR="00341361" w:rsidRPr="002C0110">
        <w:rPr>
          <w:rFonts w:eastAsia="SimSun" w:cstheme="minorHAnsi" w:hint="eastAsia"/>
          <w:b/>
          <w:bCs/>
          <w:iCs/>
          <w:lang w:eastAsia="zh-CN"/>
        </w:rPr>
        <w:t xml:space="preserve"> </w:t>
      </w:r>
      <w:r w:rsidR="00133536" w:rsidRPr="002C0110">
        <w:rPr>
          <w:rFonts w:eastAsia="SimSun" w:cstheme="minorHAnsi" w:hint="eastAsia"/>
          <w:b/>
          <w:bCs/>
          <w:iCs/>
          <w:lang w:eastAsia="zh-CN"/>
        </w:rPr>
        <w:t xml:space="preserve">the </w:t>
      </w:r>
      <w:r w:rsidR="00133536">
        <w:rPr>
          <w:rFonts w:eastAsia="SimSun" w:cstheme="minorHAnsi"/>
          <w:b/>
          <w:bCs/>
          <w:iCs/>
          <w:lang w:eastAsia="zh-CN"/>
        </w:rPr>
        <w:t xml:space="preserve">parameters and the associated </w:t>
      </w:r>
      <w:r w:rsidR="00EC61E9">
        <w:rPr>
          <w:rFonts w:eastAsia="SimSun" w:cstheme="minorHAnsi"/>
          <w:b/>
          <w:bCs/>
          <w:iCs/>
          <w:lang w:eastAsia="zh-CN"/>
        </w:rPr>
        <w:t>model ID</w:t>
      </w:r>
      <w:r w:rsidR="00444A81">
        <w:rPr>
          <w:rFonts w:eastAsia="SimSun" w:cstheme="minorHAnsi"/>
          <w:b/>
          <w:bCs/>
          <w:iCs/>
          <w:lang w:eastAsia="zh-CN"/>
        </w:rPr>
        <w:t>(s)</w:t>
      </w:r>
      <w:r w:rsidR="00133536">
        <w:rPr>
          <w:rFonts w:eastAsia="SimSun" w:cstheme="minorHAnsi"/>
          <w:b/>
          <w:bCs/>
          <w:iCs/>
          <w:lang w:eastAsia="zh-CN"/>
        </w:rPr>
        <w:t xml:space="preserve">, which are corresponding to </w:t>
      </w:r>
      <w:r w:rsidR="00EC61E9">
        <w:rPr>
          <w:rFonts w:eastAsia="SimSun" w:cstheme="minorHAnsi"/>
          <w:b/>
          <w:bCs/>
          <w:iCs/>
          <w:lang w:eastAsia="zh-CN"/>
        </w:rPr>
        <w:t xml:space="preserve">one </w:t>
      </w:r>
      <w:r w:rsidR="00373072">
        <w:rPr>
          <w:rFonts w:eastAsia="SimSun" w:cstheme="minorHAnsi"/>
          <w:b/>
          <w:bCs/>
          <w:iCs/>
          <w:lang w:eastAsia="zh-CN"/>
        </w:rPr>
        <w:t xml:space="preserve">or more </w:t>
      </w:r>
      <w:r w:rsidR="00EC61E9">
        <w:rPr>
          <w:rFonts w:eastAsia="SimSun" w:cstheme="minorHAnsi"/>
          <w:b/>
          <w:bCs/>
          <w:iCs/>
          <w:lang w:eastAsia="zh-CN"/>
        </w:rPr>
        <w:t>of</w:t>
      </w:r>
      <w:r w:rsidR="00133536">
        <w:rPr>
          <w:rFonts w:eastAsia="SimSun" w:cstheme="minorHAnsi"/>
          <w:b/>
          <w:bCs/>
          <w:iCs/>
          <w:lang w:eastAsia="zh-CN"/>
        </w:rPr>
        <w:t xml:space="preserve"> supported </w:t>
      </w:r>
      <w:r w:rsidR="00EC61E9">
        <w:rPr>
          <w:rFonts w:asciiTheme="minorHAnsi" w:hAnsiTheme="minorHAnsi" w:cstheme="minorHAnsi"/>
          <w:b/>
          <w:bCs/>
        </w:rPr>
        <w:t xml:space="preserve">known </w:t>
      </w:r>
      <w:r w:rsidR="00EC61E9" w:rsidRPr="0045080E">
        <w:rPr>
          <w:rFonts w:asciiTheme="minorHAnsi" w:hAnsiTheme="minorHAnsi" w:cstheme="minorHAnsi"/>
          <w:b/>
          <w:bCs/>
        </w:rPr>
        <w:t xml:space="preserve">model structure(s) </w:t>
      </w:r>
      <w:r w:rsidR="00EC61E9">
        <w:rPr>
          <w:rFonts w:eastAsia="SimSun" w:cstheme="minorHAnsi"/>
          <w:b/>
          <w:bCs/>
          <w:iCs/>
          <w:lang w:eastAsia="zh-CN"/>
        </w:rPr>
        <w:t xml:space="preserve">reported </w:t>
      </w:r>
      <w:r w:rsidR="00133536" w:rsidRPr="002C0110">
        <w:rPr>
          <w:rFonts w:eastAsia="SimSun" w:cstheme="minorHAnsi" w:hint="eastAsia"/>
          <w:b/>
          <w:bCs/>
          <w:iCs/>
          <w:lang w:eastAsia="zh-CN"/>
        </w:rPr>
        <w:t xml:space="preserve">in Step </w:t>
      </w:r>
      <w:r w:rsidR="00EC61E9">
        <w:rPr>
          <w:rFonts w:eastAsia="SimSun" w:cstheme="minorHAnsi"/>
          <w:b/>
          <w:bCs/>
          <w:iCs/>
          <w:lang w:eastAsia="zh-CN"/>
        </w:rPr>
        <w:t>A-</w:t>
      </w:r>
      <w:r w:rsidR="00133536" w:rsidRPr="002C0110">
        <w:rPr>
          <w:rFonts w:eastAsia="SimSun" w:cstheme="minorHAnsi" w:hint="eastAsia"/>
          <w:b/>
          <w:bCs/>
          <w:iCs/>
          <w:lang w:eastAsia="zh-CN"/>
        </w:rPr>
        <w:t>1</w:t>
      </w:r>
    </w:p>
    <w:p w14:paraId="54E75852" w14:textId="4850E713" w:rsidR="0045080E" w:rsidRPr="0045080E" w:rsidRDefault="0045080E" w:rsidP="0045080E">
      <w:pPr>
        <w:pStyle w:val="af4"/>
        <w:numPr>
          <w:ilvl w:val="0"/>
          <w:numId w:val="14"/>
        </w:numPr>
        <w:rPr>
          <w:rFonts w:asciiTheme="minorHAnsi" w:hAnsiTheme="minorHAnsi" w:cstheme="minorHAnsi"/>
          <w:b/>
          <w:bCs/>
        </w:rPr>
      </w:pPr>
      <w:r w:rsidRPr="0045080E">
        <w:rPr>
          <w:rFonts w:asciiTheme="minorHAnsi" w:hAnsiTheme="minorHAnsi" w:cstheme="minorHAnsi"/>
          <w:b/>
          <w:bCs/>
        </w:rPr>
        <w:t>Alt.</w:t>
      </w:r>
      <w:r w:rsidR="009B66B5">
        <w:rPr>
          <w:rFonts w:asciiTheme="minorHAnsi" w:hAnsiTheme="minorHAnsi" w:cstheme="minorHAnsi"/>
          <w:b/>
          <w:bCs/>
        </w:rPr>
        <w:t xml:space="preserve"> B</w:t>
      </w:r>
      <w:r w:rsidRPr="0045080E">
        <w:rPr>
          <w:rFonts w:asciiTheme="minorHAnsi" w:hAnsiTheme="minorHAnsi" w:cstheme="minorHAnsi"/>
          <w:b/>
          <w:bCs/>
        </w:rPr>
        <w:t xml:space="preserve"> </w:t>
      </w:r>
    </w:p>
    <w:p w14:paraId="4A342C69" w14:textId="09926591" w:rsidR="0045080E" w:rsidRPr="0045080E" w:rsidRDefault="0045080E" w:rsidP="00486BEF">
      <w:pPr>
        <w:pStyle w:val="af4"/>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486BEF">
        <w:rPr>
          <w:rFonts w:asciiTheme="minorHAnsi" w:hAnsiTheme="minorHAnsi" w:cstheme="minorHAnsi"/>
          <w:b/>
          <w:bCs/>
        </w:rPr>
        <w:t>B-</w:t>
      </w:r>
      <w:r w:rsidRPr="0045080E">
        <w:rPr>
          <w:rFonts w:asciiTheme="minorHAnsi" w:hAnsiTheme="minorHAnsi" w:cstheme="minorHAnsi"/>
          <w:b/>
          <w:bCs/>
        </w:rPr>
        <w:t xml:space="preserve">1, NW indicates </w:t>
      </w:r>
      <w:r w:rsidR="00B5373A">
        <w:rPr>
          <w:rFonts w:asciiTheme="minorHAnsi" w:hAnsiTheme="minorHAnsi" w:cstheme="minorHAnsi"/>
          <w:b/>
          <w:bCs/>
        </w:rPr>
        <w:t xml:space="preserve">to </w:t>
      </w:r>
      <w:r w:rsidR="00B5373A" w:rsidRPr="0045080E">
        <w:rPr>
          <w:rFonts w:asciiTheme="minorHAnsi" w:hAnsiTheme="minorHAnsi" w:cstheme="minorHAnsi"/>
          <w:b/>
          <w:bCs/>
        </w:rPr>
        <w:t>UE</w:t>
      </w:r>
      <w:r w:rsidR="00B5373A">
        <w:rPr>
          <w:rFonts w:asciiTheme="minorHAnsi" w:hAnsiTheme="minorHAnsi" w:cstheme="minorHAnsi"/>
          <w:b/>
          <w:bCs/>
        </w:rPr>
        <w:t>/UE-side</w:t>
      </w:r>
      <w:r w:rsidR="00B5373A" w:rsidRPr="0045080E">
        <w:rPr>
          <w:rFonts w:asciiTheme="minorHAnsi" w:hAnsiTheme="minorHAnsi" w:cstheme="minorHAnsi"/>
          <w:b/>
          <w:bCs/>
        </w:rPr>
        <w:t xml:space="preserve"> </w:t>
      </w:r>
      <w:r w:rsidRPr="0045080E">
        <w:rPr>
          <w:rFonts w:asciiTheme="minorHAnsi" w:hAnsiTheme="minorHAnsi" w:cstheme="minorHAnsi"/>
          <w:b/>
          <w:bCs/>
        </w:rPr>
        <w:t xml:space="preserve">the candidate </w:t>
      </w:r>
      <w:r w:rsidR="00486BEF">
        <w:rPr>
          <w:rFonts w:asciiTheme="minorHAnsi" w:hAnsiTheme="minorHAnsi" w:cstheme="minorHAnsi"/>
          <w:b/>
          <w:bCs/>
        </w:rPr>
        <w:t xml:space="preserve">known </w:t>
      </w:r>
      <w:r w:rsidRPr="0045080E">
        <w:rPr>
          <w:rFonts w:asciiTheme="minorHAnsi" w:hAnsiTheme="minorHAnsi" w:cstheme="minorHAnsi"/>
          <w:b/>
          <w:bCs/>
        </w:rPr>
        <w:t>model structure(s)</w:t>
      </w:r>
    </w:p>
    <w:p w14:paraId="4E98A431" w14:textId="3081735D" w:rsidR="0045080E" w:rsidRPr="0045080E" w:rsidRDefault="0045080E" w:rsidP="00486BEF">
      <w:pPr>
        <w:pStyle w:val="af4"/>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980079">
        <w:rPr>
          <w:rFonts w:asciiTheme="minorHAnsi" w:hAnsiTheme="minorHAnsi" w:cstheme="minorHAnsi"/>
          <w:b/>
          <w:bCs/>
        </w:rPr>
        <w:t>B-</w:t>
      </w:r>
      <w:r w:rsidRPr="0045080E">
        <w:rPr>
          <w:rFonts w:asciiTheme="minorHAnsi" w:hAnsiTheme="minorHAnsi" w:cstheme="minorHAnsi"/>
          <w:b/>
          <w:bCs/>
        </w:rPr>
        <w:t xml:space="preserve">2, UE reports to NW which </w:t>
      </w:r>
      <w:r w:rsidR="009D0388">
        <w:rPr>
          <w:rFonts w:asciiTheme="minorHAnsi" w:hAnsiTheme="minorHAnsi" w:cstheme="minorHAnsi"/>
          <w:b/>
          <w:bCs/>
        </w:rPr>
        <w:t xml:space="preserve">model </w:t>
      </w:r>
      <w:r w:rsidRPr="0045080E">
        <w:rPr>
          <w:rFonts w:asciiTheme="minorHAnsi" w:hAnsiTheme="minorHAnsi" w:cstheme="minorHAnsi"/>
          <w:b/>
          <w:bCs/>
        </w:rPr>
        <w:t xml:space="preserve">structure(s) </w:t>
      </w:r>
      <w:r w:rsidR="00B24DB9">
        <w:rPr>
          <w:rFonts w:asciiTheme="minorHAnsi" w:hAnsiTheme="minorHAnsi" w:cstheme="minorHAnsi"/>
          <w:b/>
          <w:bCs/>
        </w:rPr>
        <w:t>out of</w:t>
      </w:r>
      <w:r w:rsidR="00980079">
        <w:rPr>
          <w:rFonts w:asciiTheme="minorHAnsi" w:hAnsiTheme="minorHAnsi" w:cstheme="minorHAnsi"/>
          <w:b/>
          <w:bCs/>
        </w:rPr>
        <w:t xml:space="preserve"> the </w:t>
      </w:r>
      <w:r w:rsidR="00980079" w:rsidRPr="0045080E">
        <w:rPr>
          <w:rFonts w:asciiTheme="minorHAnsi" w:hAnsiTheme="minorHAnsi" w:cstheme="minorHAnsi"/>
          <w:b/>
          <w:bCs/>
        </w:rPr>
        <w:t xml:space="preserve">candidate </w:t>
      </w:r>
      <w:r w:rsidR="00980079">
        <w:rPr>
          <w:rFonts w:asciiTheme="minorHAnsi" w:hAnsiTheme="minorHAnsi" w:cstheme="minorHAnsi"/>
          <w:b/>
          <w:bCs/>
        </w:rPr>
        <w:t xml:space="preserve">known </w:t>
      </w:r>
      <w:r w:rsidR="00980079" w:rsidRPr="0045080E">
        <w:rPr>
          <w:rFonts w:asciiTheme="minorHAnsi" w:hAnsiTheme="minorHAnsi" w:cstheme="minorHAnsi"/>
          <w:b/>
          <w:bCs/>
        </w:rPr>
        <w:t xml:space="preserve">model structure(s) </w:t>
      </w:r>
      <w:r w:rsidR="00980079">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07A82129" w14:textId="78A74307" w:rsidR="00701CC9" w:rsidRPr="00701CC9" w:rsidRDefault="0045080E" w:rsidP="00701CC9">
      <w:pPr>
        <w:pStyle w:val="af4"/>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0F0B54">
        <w:rPr>
          <w:rFonts w:asciiTheme="minorHAnsi" w:hAnsiTheme="minorHAnsi" w:cstheme="minorHAnsi"/>
          <w:b/>
          <w:bCs/>
        </w:rPr>
        <w:t>B-</w:t>
      </w:r>
      <w:r w:rsidRPr="0045080E">
        <w:rPr>
          <w:rFonts w:asciiTheme="minorHAnsi" w:hAnsiTheme="minorHAnsi" w:cstheme="minorHAnsi"/>
          <w:b/>
          <w:bCs/>
        </w:rPr>
        <w:t xml:space="preserve">3, </w:t>
      </w:r>
      <w:r w:rsidR="00867269" w:rsidRPr="002C0110">
        <w:rPr>
          <w:rFonts w:eastAsia="SimSun" w:cstheme="minorHAnsi"/>
          <w:b/>
          <w:bCs/>
          <w:iCs/>
          <w:lang w:eastAsia="zh-CN"/>
        </w:rPr>
        <w:t>NW transfers</w:t>
      </w:r>
      <w:r w:rsidR="00867269" w:rsidRPr="002C0110">
        <w:rPr>
          <w:rFonts w:eastAsia="SimSun" w:cstheme="minorHAnsi" w:hint="eastAsia"/>
          <w:b/>
          <w:bCs/>
          <w:iCs/>
          <w:lang w:eastAsia="zh-CN"/>
        </w:rPr>
        <w:t xml:space="preserve"> </w:t>
      </w:r>
      <w:r w:rsidR="00E0440B">
        <w:rPr>
          <w:rFonts w:eastAsia="SimSun" w:cstheme="minorHAnsi"/>
          <w:b/>
          <w:bCs/>
          <w:iCs/>
          <w:lang w:eastAsia="zh-CN"/>
        </w:rPr>
        <w:t>to UE/UE-side</w:t>
      </w:r>
      <w:r w:rsidR="00E0440B" w:rsidRPr="002C0110">
        <w:rPr>
          <w:rFonts w:eastAsia="SimSun" w:cstheme="minorHAnsi" w:hint="eastAsia"/>
          <w:b/>
          <w:bCs/>
          <w:iCs/>
          <w:lang w:eastAsia="zh-CN"/>
        </w:rPr>
        <w:t xml:space="preserve"> </w:t>
      </w:r>
      <w:r w:rsidR="00867269" w:rsidRPr="002C0110">
        <w:rPr>
          <w:rFonts w:eastAsia="SimSun" w:cstheme="minorHAnsi" w:hint="eastAsia"/>
          <w:b/>
          <w:bCs/>
          <w:iCs/>
          <w:lang w:eastAsia="zh-CN"/>
        </w:rPr>
        <w:t xml:space="preserve">the </w:t>
      </w:r>
      <w:r w:rsidR="00867269">
        <w:rPr>
          <w:rFonts w:eastAsia="SimSun" w:cstheme="minorHAnsi"/>
          <w:b/>
          <w:bCs/>
          <w:iCs/>
          <w:lang w:eastAsia="zh-CN"/>
        </w:rPr>
        <w:t>parameters and the associated model ID</w:t>
      </w:r>
      <w:r w:rsidR="00444A81">
        <w:rPr>
          <w:rFonts w:eastAsia="SimSun" w:cstheme="minorHAnsi"/>
          <w:b/>
          <w:bCs/>
          <w:iCs/>
          <w:lang w:eastAsia="zh-CN"/>
        </w:rPr>
        <w:t>(s)</w:t>
      </w:r>
      <w:r w:rsidR="00867269">
        <w:rPr>
          <w:rFonts w:eastAsia="SimSun" w:cstheme="minorHAnsi"/>
          <w:b/>
          <w:bCs/>
          <w:iCs/>
          <w:lang w:eastAsia="zh-CN"/>
        </w:rPr>
        <w:t>, which are corresponding to one</w:t>
      </w:r>
      <w:r w:rsidR="0036404B">
        <w:rPr>
          <w:rFonts w:eastAsia="SimSun" w:cstheme="minorHAnsi"/>
          <w:b/>
          <w:bCs/>
          <w:iCs/>
          <w:lang w:eastAsia="zh-CN"/>
        </w:rPr>
        <w:t xml:space="preserve"> or more</w:t>
      </w:r>
      <w:r w:rsidR="00867269">
        <w:rPr>
          <w:rFonts w:eastAsia="SimSun" w:cstheme="minorHAnsi"/>
          <w:b/>
          <w:bCs/>
          <w:iCs/>
          <w:lang w:eastAsia="zh-CN"/>
        </w:rPr>
        <w:t xml:space="preserve"> of supported </w:t>
      </w:r>
      <w:r w:rsidR="00867269">
        <w:rPr>
          <w:rFonts w:asciiTheme="minorHAnsi" w:hAnsiTheme="minorHAnsi" w:cstheme="minorHAnsi"/>
          <w:b/>
          <w:bCs/>
        </w:rPr>
        <w:t xml:space="preserve">known </w:t>
      </w:r>
      <w:r w:rsidR="00867269" w:rsidRPr="0045080E">
        <w:rPr>
          <w:rFonts w:asciiTheme="minorHAnsi" w:hAnsiTheme="minorHAnsi" w:cstheme="minorHAnsi"/>
          <w:b/>
          <w:bCs/>
        </w:rPr>
        <w:t xml:space="preserve">model structure(s) </w:t>
      </w:r>
      <w:r w:rsidR="00867269">
        <w:rPr>
          <w:rFonts w:eastAsia="SimSun" w:cstheme="minorHAnsi"/>
          <w:b/>
          <w:bCs/>
          <w:iCs/>
          <w:lang w:eastAsia="zh-CN"/>
        </w:rPr>
        <w:t xml:space="preserve">reported </w:t>
      </w:r>
      <w:r w:rsidR="00867269" w:rsidRPr="002C0110">
        <w:rPr>
          <w:rFonts w:eastAsia="SimSun" w:cstheme="minorHAnsi" w:hint="eastAsia"/>
          <w:b/>
          <w:bCs/>
          <w:iCs/>
          <w:lang w:eastAsia="zh-CN"/>
        </w:rPr>
        <w:t xml:space="preserve">in Step </w:t>
      </w:r>
      <w:r w:rsidR="000F0B54">
        <w:rPr>
          <w:rFonts w:eastAsia="SimSun" w:cstheme="minorHAnsi"/>
          <w:b/>
          <w:bCs/>
          <w:iCs/>
          <w:lang w:eastAsia="zh-CN"/>
        </w:rPr>
        <w:t>B</w:t>
      </w:r>
      <w:r w:rsidR="00867269">
        <w:rPr>
          <w:rFonts w:eastAsia="SimSun" w:cstheme="minorHAnsi"/>
          <w:b/>
          <w:bCs/>
          <w:iCs/>
          <w:lang w:eastAsia="zh-CN"/>
        </w:rPr>
        <w:t>-</w:t>
      </w:r>
      <w:r w:rsidR="0044311F">
        <w:rPr>
          <w:rFonts w:eastAsia="SimSun" w:cstheme="minorHAnsi"/>
          <w:b/>
          <w:bCs/>
          <w:iCs/>
          <w:lang w:eastAsia="zh-CN"/>
        </w:rPr>
        <w:t>2</w:t>
      </w:r>
    </w:p>
    <w:p w14:paraId="5F7B79D3" w14:textId="2DD2A1C8" w:rsidR="004E7CA6" w:rsidRPr="00AB6C95" w:rsidRDefault="004E7CA6">
      <w:pPr>
        <w:rPr>
          <w:rFonts w:asciiTheme="minorHAnsi" w:eastAsiaTheme="minorEastAsia" w:hAnsiTheme="minorHAnsi" w:cstheme="minorHAnsi"/>
          <w:lang w:eastAsia="zh-CN"/>
        </w:rPr>
      </w:pPr>
    </w:p>
    <w:p w14:paraId="1EFD8193" w14:textId="77777777" w:rsidR="004E7CA6" w:rsidRPr="001E6B1B" w:rsidRDefault="00DA3A5B">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2"/>
        <w:tblW w:w="9067" w:type="dxa"/>
        <w:tblInd w:w="-5" w:type="dxa"/>
        <w:tblLayout w:type="fixed"/>
        <w:tblLook w:val="04A0" w:firstRow="1" w:lastRow="0" w:firstColumn="1" w:lastColumn="0" w:noHBand="0" w:noVBand="1"/>
      </w:tblPr>
      <w:tblGrid>
        <w:gridCol w:w="1843"/>
        <w:gridCol w:w="7217"/>
        <w:gridCol w:w="7"/>
      </w:tblGrid>
      <w:tr w:rsidR="004E7CA6" w:rsidRPr="001E6B1B" w14:paraId="0968C57B" w14:textId="77777777" w:rsidTr="007C5FC0">
        <w:tc>
          <w:tcPr>
            <w:tcW w:w="1843" w:type="dxa"/>
          </w:tcPr>
          <w:p w14:paraId="7E60A9C8" w14:textId="77777777" w:rsidR="004E7CA6" w:rsidRPr="001E6B1B" w:rsidRDefault="00DA3A5B">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5D5E6580" w14:textId="77777777" w:rsidR="004E7CA6" w:rsidRPr="001E6B1B" w:rsidRDefault="00DA3A5B">
            <w:pPr>
              <w:rPr>
                <w:rFonts w:asciiTheme="minorHAnsi" w:hAnsiTheme="minorHAnsi" w:cstheme="minorHAnsi"/>
              </w:rPr>
            </w:pPr>
            <w:r w:rsidRPr="001E6B1B">
              <w:rPr>
                <w:rFonts w:asciiTheme="minorHAnsi" w:hAnsiTheme="minorHAnsi" w:cstheme="minorHAnsi"/>
              </w:rPr>
              <w:t>Comment</w:t>
            </w:r>
          </w:p>
        </w:tc>
      </w:tr>
      <w:tr w:rsidR="004E7CA6" w:rsidRPr="001E6B1B" w14:paraId="43049326" w14:textId="77777777" w:rsidTr="007C5FC0">
        <w:tc>
          <w:tcPr>
            <w:tcW w:w="1843" w:type="dxa"/>
          </w:tcPr>
          <w:p w14:paraId="136CBB54" w14:textId="38BC6E21" w:rsidR="004E7CA6" w:rsidRPr="006B3DE6" w:rsidRDefault="00766C1B">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gridSpan w:val="2"/>
          </w:tcPr>
          <w:p w14:paraId="4D5B4F78" w14:textId="2E828E63" w:rsidR="004E7CA6" w:rsidRPr="006B3DE6" w:rsidRDefault="00766C1B" w:rsidP="006B3DE6">
            <w:pPr>
              <w:jc w:val="left"/>
              <w:rPr>
                <w:rFonts w:asciiTheme="minorHAnsi" w:eastAsia="MS Mincho" w:hAnsiTheme="minorHAnsi" w:cstheme="minorHAnsi"/>
                <w:lang w:eastAsia="ja-JP"/>
              </w:rPr>
            </w:pPr>
            <w:r>
              <w:rPr>
                <w:rFonts w:asciiTheme="minorHAnsi" w:eastAsia="MS Mincho" w:hAnsiTheme="minorHAnsi" w:cstheme="minorHAnsi" w:hint="eastAsia"/>
                <w:lang w:eastAsia="ja-JP"/>
              </w:rPr>
              <w:t>We agree there can be two candidates as described alt A and alt B. On the other hand, Alt B is required to support multiple of model structures. In order to limit the candidates of model structure, we rather think alt A is more reasonable. If there are multiple of the candidates of the models are required, these are listed in UE capability signaling in step A-1.</w:t>
            </w:r>
          </w:p>
        </w:tc>
      </w:tr>
      <w:tr w:rsidR="00490996" w:rsidRPr="001E6B1B" w14:paraId="0B24A817" w14:textId="77777777" w:rsidTr="007C5FC0">
        <w:tc>
          <w:tcPr>
            <w:tcW w:w="1843" w:type="dxa"/>
          </w:tcPr>
          <w:p w14:paraId="218DE981" w14:textId="30264F39" w:rsidR="00490996" w:rsidRPr="001E6B1B" w:rsidRDefault="00490996" w:rsidP="00490996">
            <w:pPr>
              <w:rPr>
                <w:rFonts w:asciiTheme="minorHAnsi" w:eastAsia="Yu Mincho"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gridSpan w:val="2"/>
          </w:tcPr>
          <w:p w14:paraId="48BA0FFA" w14:textId="77777777" w:rsidR="00490996"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1</w:t>
            </w:r>
            <w:r>
              <w:rPr>
                <w:rFonts w:asciiTheme="minorHAnsi" w:eastAsiaTheme="minorEastAsia" w:hAnsiTheme="minorHAnsi" w:cstheme="minorHAnsi"/>
                <w:lang w:eastAsia="zh-CN"/>
              </w:rPr>
              <w:t>) Generally fine with two directions (NW proactive and UE proactive). But, compared with the procedure, isn’t it more imperative to start discussing how to converge on the model structure itself in 3GPP? In our understanding, we may have a long way to go before having consensus on the exact neuron by neuron level model structure, yet there are only two meetings before Sept.</w:t>
            </w:r>
          </w:p>
          <w:p w14:paraId="2503D498" w14:textId="77777777" w:rsidR="00490996" w:rsidRDefault="00490996" w:rsidP="00490996">
            <w:pPr>
              <w:jc w:val="left"/>
              <w:rPr>
                <w:rFonts w:asciiTheme="minorHAnsi" w:eastAsiaTheme="minorEastAsia" w:hAnsiTheme="minorHAnsi" w:cstheme="minorHAnsi"/>
                <w:lang w:eastAsia="zh-CN"/>
              </w:rPr>
            </w:pPr>
          </w:p>
          <w:p w14:paraId="1EFF9ED7" w14:textId="77777777" w:rsidR="00490996"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2) </w:t>
            </w: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he intention of aligning model structure is to enable a plug-and-play manner at UE – as soon as UE receives the parameters from NW, it can almost immediately map the parameters to the run time image and run the model.</w:t>
            </w:r>
          </w:p>
          <w:p w14:paraId="4F7D6CDB" w14:textId="77777777" w:rsidR="00490996" w:rsidRPr="00083AC7"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I</w:t>
            </w:r>
            <w:r>
              <w:rPr>
                <w:rFonts w:asciiTheme="minorHAnsi" w:eastAsiaTheme="minorEastAsia" w:hAnsiTheme="minorHAnsi" w:cstheme="minorHAnsi"/>
                <w:lang w:eastAsia="zh-CN"/>
              </w:rPr>
              <w:t>f NW anyway needs to deliver the model parameters to the UE side server for a further retraining/updating, which implies that the model/model structure used by UE device is still a proprietary structure and probably different from the specified model structure, then why do we still waste spec effort to specify the model structure?</w:t>
            </w:r>
          </w:p>
          <w:p w14:paraId="19C5E3BB" w14:textId="77777777" w:rsidR="00490996" w:rsidRPr="00083AC7" w:rsidRDefault="00490996" w:rsidP="00490996">
            <w:pPr>
              <w:jc w:val="left"/>
              <w:rPr>
                <w:rFonts w:asciiTheme="minorHAnsi" w:eastAsia="MS Mincho" w:hAnsiTheme="minorHAnsi" w:cstheme="minorHAnsi"/>
                <w:lang w:eastAsia="ja-JP"/>
              </w:rPr>
            </w:pPr>
          </w:p>
          <w:p w14:paraId="57BE2C10" w14:textId="77777777" w:rsidR="00490996" w:rsidRPr="00083AC7" w:rsidRDefault="00490996" w:rsidP="00490996">
            <w:pPr>
              <w:rPr>
                <w:rFonts w:asciiTheme="majorHAnsi" w:hAnsiTheme="majorHAnsi" w:cstheme="majorHAnsi"/>
                <w:b/>
              </w:rPr>
            </w:pPr>
            <w:r w:rsidRPr="00083AC7">
              <w:rPr>
                <w:rFonts w:asciiTheme="majorHAnsi" w:hAnsiTheme="majorHAnsi" w:cstheme="majorHAnsi"/>
                <w:b/>
              </w:rPr>
              <w:t>From RAN1 perspective, for model delivery/transfer Case z4, further study the following alternatives (including the necessity/benefits):</w:t>
            </w:r>
          </w:p>
          <w:p w14:paraId="35AD4551" w14:textId="77777777" w:rsidR="00490996" w:rsidRPr="00083AC7" w:rsidRDefault="00490996" w:rsidP="00490996">
            <w:pPr>
              <w:pStyle w:val="af4"/>
              <w:numPr>
                <w:ilvl w:val="0"/>
                <w:numId w:val="14"/>
              </w:numPr>
              <w:rPr>
                <w:rFonts w:asciiTheme="majorHAnsi" w:hAnsiTheme="majorHAnsi" w:cstheme="majorHAnsi"/>
                <w:b/>
                <w:bCs/>
              </w:rPr>
            </w:pPr>
            <w:r w:rsidRPr="00083AC7">
              <w:rPr>
                <w:rFonts w:asciiTheme="majorHAnsi" w:hAnsiTheme="majorHAnsi" w:cstheme="majorHAnsi"/>
                <w:b/>
                <w:bCs/>
              </w:rPr>
              <w:t>Alt. A</w:t>
            </w:r>
          </w:p>
          <w:p w14:paraId="534916A8" w14:textId="77777777" w:rsidR="00490996" w:rsidRPr="00083AC7" w:rsidRDefault="00490996" w:rsidP="00490996">
            <w:pPr>
              <w:pStyle w:val="af4"/>
              <w:numPr>
                <w:ilvl w:val="1"/>
                <w:numId w:val="14"/>
              </w:numPr>
              <w:rPr>
                <w:rFonts w:asciiTheme="majorHAnsi" w:hAnsiTheme="majorHAnsi" w:cstheme="majorHAnsi"/>
                <w:b/>
                <w:bCs/>
              </w:rPr>
            </w:pPr>
            <w:r w:rsidRPr="00083AC7">
              <w:rPr>
                <w:rFonts w:asciiTheme="majorHAnsi" w:hAnsiTheme="majorHAnsi" w:cstheme="majorHAnsi"/>
                <w:b/>
                <w:bCs/>
              </w:rPr>
              <w:t>Step A-1: UE</w:t>
            </w:r>
            <w:r w:rsidRPr="00083AC7">
              <w:rPr>
                <w:rFonts w:asciiTheme="majorHAnsi" w:hAnsiTheme="majorHAnsi" w:cstheme="majorHAnsi"/>
                <w:b/>
                <w:bCs/>
                <w:strike/>
                <w:color w:val="FF0000"/>
              </w:rPr>
              <w:t>/UE-side</w:t>
            </w:r>
            <w:r w:rsidRPr="00083AC7">
              <w:rPr>
                <w:rFonts w:asciiTheme="majorHAnsi" w:hAnsiTheme="majorHAnsi" w:cstheme="majorHAnsi"/>
                <w:b/>
                <w:bCs/>
              </w:rPr>
              <w:t xml:space="preserve"> reports to NW the supported known model structure(s) </w:t>
            </w:r>
          </w:p>
          <w:p w14:paraId="35F709E4" w14:textId="77777777" w:rsidR="00490996" w:rsidRPr="00083AC7" w:rsidRDefault="00490996" w:rsidP="00490996">
            <w:pPr>
              <w:pStyle w:val="af4"/>
              <w:numPr>
                <w:ilvl w:val="1"/>
                <w:numId w:val="14"/>
              </w:numPr>
              <w:rPr>
                <w:rFonts w:asciiTheme="majorHAnsi" w:hAnsiTheme="majorHAnsi" w:cstheme="majorHAnsi"/>
                <w:b/>
                <w:bCs/>
              </w:rPr>
            </w:pPr>
            <w:r w:rsidRPr="00083AC7">
              <w:rPr>
                <w:rFonts w:asciiTheme="majorHAnsi" w:hAnsiTheme="majorHAnsi" w:cstheme="majorHAnsi"/>
                <w:b/>
                <w:bCs/>
              </w:rPr>
              <w:t xml:space="preserve">Step A-2: </w:t>
            </w:r>
            <w:r w:rsidRPr="00083AC7">
              <w:rPr>
                <w:rFonts w:asciiTheme="majorHAnsi" w:eastAsia="SimSun" w:hAnsiTheme="majorHAnsi" w:cstheme="majorHAnsi"/>
                <w:b/>
                <w:bCs/>
                <w:iCs/>
                <w:lang w:eastAsia="zh-CN"/>
              </w:rPr>
              <w:t>NW transfers to UE</w:t>
            </w:r>
            <w:r w:rsidRPr="00083AC7">
              <w:rPr>
                <w:rFonts w:asciiTheme="majorHAnsi" w:eastAsia="SimSun" w:hAnsiTheme="majorHAnsi" w:cstheme="majorHAnsi"/>
                <w:b/>
                <w:bCs/>
                <w:iCs/>
                <w:strike/>
                <w:color w:val="FF0000"/>
                <w:lang w:eastAsia="zh-CN"/>
              </w:rPr>
              <w:t>/UE-side</w:t>
            </w:r>
            <w:r w:rsidRPr="00083AC7">
              <w:rPr>
                <w:rFonts w:asciiTheme="majorHAnsi" w:eastAsia="SimSun" w:hAnsiTheme="majorHAnsi" w:cstheme="majorHAnsi"/>
                <w:b/>
                <w:bCs/>
                <w:iCs/>
                <w:lang w:eastAsia="zh-CN"/>
              </w:rPr>
              <w:t xml:space="preserve"> the parameters and the associated model ID(s), which are corresponding to one or more of supported </w:t>
            </w:r>
            <w:r w:rsidRPr="00083AC7">
              <w:rPr>
                <w:rFonts w:asciiTheme="majorHAnsi" w:hAnsiTheme="majorHAnsi" w:cstheme="majorHAnsi"/>
                <w:b/>
                <w:bCs/>
              </w:rPr>
              <w:t xml:space="preserve">known model structure(s) </w:t>
            </w:r>
            <w:r w:rsidRPr="00083AC7">
              <w:rPr>
                <w:rFonts w:asciiTheme="majorHAnsi" w:eastAsia="SimSun" w:hAnsiTheme="majorHAnsi" w:cstheme="majorHAnsi"/>
                <w:b/>
                <w:bCs/>
                <w:iCs/>
                <w:lang w:eastAsia="zh-CN"/>
              </w:rPr>
              <w:t>reported in Step A-1</w:t>
            </w:r>
          </w:p>
          <w:p w14:paraId="61434804" w14:textId="77777777" w:rsidR="00490996" w:rsidRPr="00083AC7" w:rsidRDefault="00490996" w:rsidP="00490996">
            <w:pPr>
              <w:pStyle w:val="af4"/>
              <w:numPr>
                <w:ilvl w:val="0"/>
                <w:numId w:val="14"/>
              </w:numPr>
              <w:rPr>
                <w:rFonts w:asciiTheme="majorHAnsi" w:hAnsiTheme="majorHAnsi" w:cstheme="majorHAnsi"/>
                <w:b/>
                <w:bCs/>
              </w:rPr>
            </w:pPr>
            <w:r w:rsidRPr="00083AC7">
              <w:rPr>
                <w:rFonts w:asciiTheme="majorHAnsi" w:hAnsiTheme="majorHAnsi" w:cstheme="majorHAnsi"/>
                <w:b/>
                <w:bCs/>
              </w:rPr>
              <w:t xml:space="preserve">Alt. B </w:t>
            </w:r>
          </w:p>
          <w:p w14:paraId="6D2EB9A3" w14:textId="77777777" w:rsidR="00490996" w:rsidRPr="00083AC7" w:rsidRDefault="00490996" w:rsidP="00490996">
            <w:pPr>
              <w:pStyle w:val="af4"/>
              <w:numPr>
                <w:ilvl w:val="1"/>
                <w:numId w:val="14"/>
              </w:numPr>
              <w:rPr>
                <w:rFonts w:asciiTheme="majorHAnsi" w:hAnsiTheme="majorHAnsi" w:cstheme="majorHAnsi"/>
                <w:b/>
                <w:bCs/>
              </w:rPr>
            </w:pPr>
            <w:r w:rsidRPr="00083AC7">
              <w:rPr>
                <w:rFonts w:asciiTheme="majorHAnsi" w:hAnsiTheme="majorHAnsi" w:cstheme="majorHAnsi"/>
                <w:b/>
                <w:bCs/>
              </w:rPr>
              <w:t>Step B-1, NW indicates to UE</w:t>
            </w:r>
            <w:r w:rsidRPr="00083AC7">
              <w:rPr>
                <w:rFonts w:asciiTheme="majorHAnsi" w:hAnsiTheme="majorHAnsi" w:cstheme="majorHAnsi"/>
                <w:b/>
                <w:bCs/>
                <w:strike/>
                <w:color w:val="FF0000"/>
              </w:rPr>
              <w:t>/UE-side</w:t>
            </w:r>
            <w:r w:rsidRPr="00083AC7">
              <w:rPr>
                <w:rFonts w:asciiTheme="majorHAnsi" w:hAnsiTheme="majorHAnsi" w:cstheme="majorHAnsi"/>
                <w:b/>
                <w:bCs/>
              </w:rPr>
              <w:t xml:space="preserve"> the candidate known model structure(s)</w:t>
            </w:r>
          </w:p>
          <w:p w14:paraId="3494898B" w14:textId="77777777" w:rsidR="00490996" w:rsidRPr="00083AC7" w:rsidRDefault="00490996" w:rsidP="00490996">
            <w:pPr>
              <w:pStyle w:val="af4"/>
              <w:numPr>
                <w:ilvl w:val="1"/>
                <w:numId w:val="14"/>
              </w:numPr>
              <w:rPr>
                <w:rFonts w:asciiTheme="majorHAnsi" w:hAnsiTheme="majorHAnsi" w:cstheme="majorHAnsi"/>
                <w:b/>
                <w:bCs/>
              </w:rPr>
            </w:pPr>
            <w:r w:rsidRPr="00083AC7">
              <w:rPr>
                <w:rFonts w:asciiTheme="majorHAnsi" w:hAnsiTheme="majorHAnsi" w:cstheme="majorHAnsi"/>
                <w:b/>
                <w:bCs/>
              </w:rPr>
              <w:lastRenderedPageBreak/>
              <w:t>Step B-2, UE reports to NW which model structure(s) out of the candidate known model structure(s) indicated in Step B-1 is supported</w:t>
            </w:r>
          </w:p>
          <w:p w14:paraId="416D5F8E" w14:textId="77777777" w:rsidR="00490996" w:rsidRPr="00083AC7" w:rsidRDefault="00490996" w:rsidP="00490996">
            <w:pPr>
              <w:pStyle w:val="af4"/>
              <w:numPr>
                <w:ilvl w:val="1"/>
                <w:numId w:val="14"/>
              </w:numPr>
              <w:rPr>
                <w:rFonts w:asciiTheme="majorHAnsi" w:hAnsiTheme="majorHAnsi" w:cstheme="majorHAnsi"/>
                <w:b/>
                <w:bCs/>
              </w:rPr>
            </w:pPr>
            <w:r w:rsidRPr="00083AC7">
              <w:rPr>
                <w:rFonts w:asciiTheme="majorHAnsi" w:hAnsiTheme="majorHAnsi" w:cstheme="majorHAnsi"/>
                <w:b/>
                <w:bCs/>
              </w:rPr>
              <w:t xml:space="preserve">Step B-3, </w:t>
            </w:r>
            <w:r w:rsidRPr="00083AC7">
              <w:rPr>
                <w:rFonts w:asciiTheme="majorHAnsi" w:eastAsia="SimSun" w:hAnsiTheme="majorHAnsi" w:cstheme="majorHAnsi"/>
                <w:b/>
                <w:bCs/>
                <w:iCs/>
                <w:lang w:eastAsia="zh-CN"/>
              </w:rPr>
              <w:t>NW transfers to UE</w:t>
            </w:r>
            <w:r w:rsidRPr="00083AC7">
              <w:rPr>
                <w:rFonts w:asciiTheme="majorHAnsi" w:hAnsiTheme="majorHAnsi" w:cstheme="majorHAnsi"/>
                <w:b/>
                <w:bCs/>
                <w:strike/>
                <w:color w:val="FF0000"/>
              </w:rPr>
              <w:t>/UE-side</w:t>
            </w:r>
            <w:r w:rsidRPr="00083AC7">
              <w:rPr>
                <w:rFonts w:asciiTheme="majorHAnsi" w:eastAsia="SimSun" w:hAnsiTheme="majorHAnsi" w:cstheme="majorHAnsi"/>
                <w:b/>
                <w:bCs/>
                <w:iCs/>
                <w:lang w:eastAsia="zh-CN"/>
              </w:rPr>
              <w:t xml:space="preserve"> the parameters and the associated model ID(s), which are corresponding to one or more of supported </w:t>
            </w:r>
            <w:r w:rsidRPr="00083AC7">
              <w:rPr>
                <w:rFonts w:asciiTheme="majorHAnsi" w:hAnsiTheme="majorHAnsi" w:cstheme="majorHAnsi"/>
                <w:b/>
                <w:bCs/>
              </w:rPr>
              <w:t xml:space="preserve">known model structure(s) </w:t>
            </w:r>
            <w:r w:rsidRPr="00083AC7">
              <w:rPr>
                <w:rFonts w:asciiTheme="majorHAnsi" w:eastAsia="SimSun" w:hAnsiTheme="majorHAnsi" w:cstheme="majorHAnsi"/>
                <w:b/>
                <w:bCs/>
                <w:iCs/>
                <w:lang w:eastAsia="zh-CN"/>
              </w:rPr>
              <w:t>reported in Step B-2</w:t>
            </w:r>
          </w:p>
          <w:p w14:paraId="2EF86AC4" w14:textId="5EF26613" w:rsidR="00490996" w:rsidRPr="001E6B1B" w:rsidRDefault="00490996" w:rsidP="00490996">
            <w:pPr>
              <w:rPr>
                <w:rFonts w:asciiTheme="minorHAnsi" w:hAnsiTheme="minorHAnsi" w:cstheme="minorHAnsi"/>
              </w:rPr>
            </w:pPr>
          </w:p>
        </w:tc>
      </w:tr>
      <w:tr w:rsidR="008C28F0" w:rsidRPr="001E6B1B" w14:paraId="2BAB3784" w14:textId="77777777" w:rsidTr="007C5FC0">
        <w:tc>
          <w:tcPr>
            <w:tcW w:w="1843" w:type="dxa"/>
          </w:tcPr>
          <w:p w14:paraId="18512764" w14:textId="2F1BFAFD" w:rsidR="008C28F0" w:rsidRPr="008366D2" w:rsidRDefault="008366D2" w:rsidP="008C28F0">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224" w:type="dxa"/>
            <w:gridSpan w:val="2"/>
          </w:tcPr>
          <w:p w14:paraId="1B03D25C" w14:textId="3E3B43AE" w:rsidR="008366D2" w:rsidRPr="008366D2" w:rsidRDefault="008366D2" w:rsidP="008366D2">
            <w:pPr>
              <w:rPr>
                <w:rFonts w:asciiTheme="minorHAnsi" w:eastAsiaTheme="minorEastAsia" w:hAnsiTheme="minorHAnsi" w:cstheme="minorHAnsi"/>
                <w:bCs/>
                <w:lang w:eastAsia="zh-CN"/>
              </w:rPr>
            </w:pPr>
            <w:r w:rsidRPr="008366D2">
              <w:rPr>
                <w:rFonts w:asciiTheme="minorHAnsi" w:eastAsiaTheme="minorEastAsia" w:hAnsiTheme="minorHAnsi" w:cstheme="minorHAnsi" w:hint="eastAsia"/>
                <w:bCs/>
                <w:lang w:eastAsia="zh-CN"/>
              </w:rPr>
              <w:t>U</w:t>
            </w:r>
            <w:r w:rsidRPr="008366D2">
              <w:rPr>
                <w:rFonts w:asciiTheme="minorHAnsi" w:eastAsiaTheme="minorEastAsia" w:hAnsiTheme="minorHAnsi" w:cstheme="minorHAnsi"/>
                <w:bCs/>
                <w:lang w:eastAsia="zh-CN"/>
              </w:rPr>
              <w:t>pdate based on HW’s version.</w:t>
            </w:r>
            <w:r>
              <w:rPr>
                <w:rFonts w:asciiTheme="minorHAnsi" w:eastAsiaTheme="minorEastAsia" w:hAnsiTheme="minorHAnsi" w:cstheme="minorHAnsi"/>
                <w:bCs/>
                <w:lang w:eastAsia="zh-CN"/>
              </w:rPr>
              <w:t xml:space="preserve"> Parameter update can be over air interface. But the known model structure information can be delivered in different manners.</w:t>
            </w:r>
          </w:p>
          <w:p w14:paraId="01FAA966" w14:textId="77127AF4" w:rsidR="008366D2" w:rsidRPr="005434F2" w:rsidRDefault="008366D2" w:rsidP="008366D2">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1.1</w:t>
            </w:r>
            <w:r w:rsidRPr="005434F2">
              <w:rPr>
                <w:rFonts w:asciiTheme="minorHAnsi" w:hAnsiTheme="minorHAnsi" w:cstheme="minorHAnsi"/>
                <w:b/>
                <w:u w:val="single"/>
              </w:rPr>
              <w:t xml:space="preserve"> </w:t>
            </w:r>
          </w:p>
          <w:p w14:paraId="0841509A" w14:textId="77777777" w:rsidR="008366D2" w:rsidRPr="001E6B1B" w:rsidRDefault="008366D2" w:rsidP="008366D2">
            <w:pPr>
              <w:rPr>
                <w:rFonts w:asciiTheme="minorHAnsi" w:hAnsiTheme="minorHAnsi" w:cstheme="minorHAnsi"/>
                <w:b/>
              </w:rPr>
            </w:pPr>
            <w:r w:rsidRPr="001E6B1B">
              <w:rPr>
                <w:rFonts w:asciiTheme="minorHAnsi" w:hAnsiTheme="minorHAnsi" w:cstheme="minorHAnsi"/>
                <w:b/>
              </w:rPr>
              <w:t xml:space="preserve">From RAN1 perspective, </w:t>
            </w:r>
            <w:r w:rsidRPr="00F3141E">
              <w:rPr>
                <w:rFonts w:asciiTheme="minorHAnsi" w:hAnsiTheme="minorHAnsi" w:cstheme="minorHAnsi"/>
                <w:b/>
              </w:rPr>
              <w:t xml:space="preserve">for model delivery/transfer Case </w:t>
            </w:r>
            <w:r>
              <w:rPr>
                <w:rFonts w:asciiTheme="minorHAnsi" w:hAnsiTheme="minorHAnsi" w:cstheme="minorHAnsi"/>
                <w:b/>
              </w:rPr>
              <w:t>z</w:t>
            </w:r>
            <w:r w:rsidRPr="00F3141E">
              <w:rPr>
                <w:rFonts w:asciiTheme="minorHAnsi" w:hAnsiTheme="minorHAnsi" w:cstheme="minorHAnsi"/>
                <w:b/>
              </w:rPr>
              <w:t xml:space="preserve">4, </w:t>
            </w:r>
            <w:r>
              <w:rPr>
                <w:rFonts w:asciiTheme="minorHAnsi" w:hAnsiTheme="minorHAnsi" w:cstheme="minorHAnsi"/>
                <w:b/>
              </w:rPr>
              <w:t>further study t</w:t>
            </w:r>
            <w:r w:rsidRPr="00F3141E">
              <w:rPr>
                <w:rFonts w:asciiTheme="minorHAnsi" w:hAnsiTheme="minorHAnsi" w:cstheme="minorHAnsi"/>
                <w:b/>
              </w:rPr>
              <w:t>he following alternatives</w:t>
            </w:r>
            <w:r>
              <w:rPr>
                <w:rFonts w:asciiTheme="minorHAnsi" w:hAnsiTheme="minorHAnsi" w:cstheme="minorHAnsi"/>
                <w:b/>
              </w:rPr>
              <w:t xml:space="preserve"> (including the necessity/benefits)</w:t>
            </w:r>
            <w:r w:rsidRPr="001E6B1B">
              <w:rPr>
                <w:rFonts w:asciiTheme="minorHAnsi" w:hAnsiTheme="minorHAnsi" w:cstheme="minorHAnsi"/>
                <w:b/>
              </w:rPr>
              <w:t>:</w:t>
            </w:r>
          </w:p>
          <w:p w14:paraId="4CBDCD4F" w14:textId="77777777" w:rsidR="008366D2" w:rsidRPr="0045080E" w:rsidRDefault="008366D2" w:rsidP="008366D2">
            <w:pPr>
              <w:pStyle w:val="af4"/>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A</w:t>
            </w:r>
          </w:p>
          <w:p w14:paraId="287A245C" w14:textId="77777777" w:rsidR="008366D2" w:rsidRPr="0045080E" w:rsidRDefault="008366D2" w:rsidP="008366D2">
            <w:pPr>
              <w:pStyle w:val="af4"/>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A-</w:t>
            </w:r>
            <w:r w:rsidRPr="0045080E">
              <w:rPr>
                <w:rFonts w:asciiTheme="minorHAnsi" w:hAnsiTheme="minorHAnsi" w:cstheme="minorHAnsi"/>
                <w:b/>
                <w:bCs/>
              </w:rPr>
              <w:t>1</w:t>
            </w:r>
            <w:r>
              <w:rPr>
                <w:rFonts w:asciiTheme="minorHAnsi" w:hAnsiTheme="minorHAnsi" w:cstheme="minorHAnsi"/>
                <w:b/>
                <w:bCs/>
              </w:rPr>
              <w:t>:</w:t>
            </w:r>
            <w:r w:rsidRPr="0045080E">
              <w:rPr>
                <w:rFonts w:asciiTheme="minorHAnsi" w:hAnsiTheme="minorHAnsi" w:cstheme="minorHAnsi"/>
                <w:b/>
                <w:bCs/>
              </w:rPr>
              <w:t xml:space="preserve"> UE</w:t>
            </w:r>
            <w:r>
              <w:rPr>
                <w:rFonts w:asciiTheme="minorHAnsi" w:hAnsiTheme="minorHAnsi" w:cstheme="minorHAnsi"/>
                <w:b/>
                <w:bCs/>
              </w:rPr>
              <w:t>/UE-side</w:t>
            </w:r>
            <w:r w:rsidRPr="0045080E">
              <w:rPr>
                <w:rFonts w:asciiTheme="minorHAnsi" w:hAnsiTheme="minorHAnsi" w:cstheme="minorHAnsi"/>
                <w:b/>
                <w:bCs/>
              </w:rPr>
              <w:t xml:space="preserve"> </w:t>
            </w:r>
            <w:r>
              <w:rPr>
                <w:rFonts w:asciiTheme="minorHAnsi" w:hAnsiTheme="minorHAnsi" w:cstheme="minorHAnsi"/>
                <w:b/>
                <w:bCs/>
              </w:rPr>
              <w:t>report</w:t>
            </w:r>
            <w:r w:rsidRPr="0045080E">
              <w:rPr>
                <w:rFonts w:asciiTheme="minorHAnsi" w:hAnsiTheme="minorHAnsi" w:cstheme="minorHAnsi"/>
                <w:b/>
                <w:bCs/>
              </w:rPr>
              <w:t xml:space="preserve">s </w:t>
            </w:r>
            <w:r>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70D1B1B7" w14:textId="77777777" w:rsidR="008366D2" w:rsidRPr="0045080E" w:rsidRDefault="008366D2" w:rsidP="008366D2">
            <w:pPr>
              <w:pStyle w:val="af4"/>
              <w:numPr>
                <w:ilvl w:val="1"/>
                <w:numId w:val="14"/>
              </w:numPr>
              <w:rPr>
                <w:rFonts w:asciiTheme="minorHAnsi" w:hAnsiTheme="minorHAnsi" w:cstheme="minorHAnsi"/>
                <w:b/>
                <w:bCs/>
              </w:rPr>
            </w:pPr>
            <w:r w:rsidRPr="0045080E">
              <w:rPr>
                <w:rFonts w:asciiTheme="minorHAnsi" w:hAnsiTheme="minorHAnsi" w:cstheme="minorHAnsi"/>
                <w:b/>
                <w:bCs/>
              </w:rPr>
              <w:t>Step</w:t>
            </w:r>
            <w:r>
              <w:rPr>
                <w:rFonts w:asciiTheme="minorHAnsi" w:hAnsiTheme="minorHAnsi" w:cstheme="minorHAnsi"/>
                <w:b/>
                <w:bCs/>
              </w:rPr>
              <w:t xml:space="preserve"> A-</w:t>
            </w:r>
            <w:r w:rsidRPr="0045080E">
              <w:rPr>
                <w:rFonts w:asciiTheme="minorHAnsi" w:hAnsiTheme="minorHAnsi" w:cstheme="minorHAnsi"/>
                <w:b/>
                <w:bCs/>
              </w:rPr>
              <w:t>2</w:t>
            </w:r>
            <w:r>
              <w:rPr>
                <w:rFonts w:asciiTheme="minorHAnsi" w:hAnsiTheme="minorHAnsi" w:cstheme="minorHAnsi"/>
                <w:b/>
                <w:bCs/>
              </w:rPr>
              <w:t xml:space="preserve">: </w:t>
            </w:r>
            <w:r w:rsidRPr="002C0110">
              <w:rPr>
                <w:rFonts w:eastAsia="SimSun" w:cstheme="minorHAnsi"/>
                <w:b/>
                <w:bCs/>
                <w:iCs/>
                <w:lang w:eastAsia="zh-CN"/>
              </w:rPr>
              <w:t>NW transfers</w:t>
            </w:r>
            <w:r w:rsidRPr="002C0110">
              <w:rPr>
                <w:rFonts w:eastAsia="SimSun" w:cstheme="minorHAnsi" w:hint="eastAsia"/>
                <w:b/>
                <w:bCs/>
                <w:iCs/>
                <w:lang w:eastAsia="zh-CN"/>
              </w:rPr>
              <w:t xml:space="preserve"> </w:t>
            </w:r>
            <w:r>
              <w:rPr>
                <w:rFonts w:eastAsia="SimSun" w:cstheme="minorHAnsi"/>
                <w:b/>
                <w:bCs/>
                <w:iCs/>
                <w:lang w:eastAsia="zh-CN"/>
              </w:rPr>
              <w:t>to UE</w:t>
            </w:r>
            <w:r w:rsidRPr="008366D2">
              <w:rPr>
                <w:rFonts w:eastAsia="SimSun" w:cstheme="minorHAnsi"/>
                <w:b/>
                <w:bCs/>
                <w:iCs/>
                <w:strike/>
                <w:color w:val="FF0000"/>
                <w:lang w:eastAsia="zh-CN"/>
              </w:rPr>
              <w:t>/UE-side</w:t>
            </w:r>
            <w:r w:rsidRPr="002C0110">
              <w:rPr>
                <w:rFonts w:eastAsia="SimSun" w:cstheme="minorHAnsi" w:hint="eastAsia"/>
                <w:b/>
                <w:bCs/>
                <w:iCs/>
                <w:lang w:eastAsia="zh-CN"/>
              </w:rPr>
              <w:t xml:space="preserve"> the </w:t>
            </w:r>
            <w:r>
              <w:rPr>
                <w:rFonts w:eastAsia="SimSun"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SimSun" w:cstheme="minorHAnsi"/>
                <w:b/>
                <w:bCs/>
                <w:iCs/>
                <w:lang w:eastAsia="zh-CN"/>
              </w:rPr>
              <w:t xml:space="preserve">reported </w:t>
            </w:r>
            <w:r w:rsidRPr="002C0110">
              <w:rPr>
                <w:rFonts w:eastAsia="SimSun" w:cstheme="minorHAnsi" w:hint="eastAsia"/>
                <w:b/>
                <w:bCs/>
                <w:iCs/>
                <w:lang w:eastAsia="zh-CN"/>
              </w:rPr>
              <w:t xml:space="preserve">in Step </w:t>
            </w:r>
            <w:r>
              <w:rPr>
                <w:rFonts w:eastAsia="SimSun" w:cstheme="minorHAnsi"/>
                <w:b/>
                <w:bCs/>
                <w:iCs/>
                <w:lang w:eastAsia="zh-CN"/>
              </w:rPr>
              <w:t>A-</w:t>
            </w:r>
            <w:r w:rsidRPr="002C0110">
              <w:rPr>
                <w:rFonts w:eastAsia="SimSun" w:cstheme="minorHAnsi" w:hint="eastAsia"/>
                <w:b/>
                <w:bCs/>
                <w:iCs/>
                <w:lang w:eastAsia="zh-CN"/>
              </w:rPr>
              <w:t>1</w:t>
            </w:r>
          </w:p>
          <w:p w14:paraId="379BA095" w14:textId="77777777" w:rsidR="008366D2" w:rsidRPr="0045080E" w:rsidRDefault="008366D2" w:rsidP="008366D2">
            <w:pPr>
              <w:pStyle w:val="af4"/>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B</w:t>
            </w:r>
            <w:r w:rsidRPr="0045080E">
              <w:rPr>
                <w:rFonts w:asciiTheme="minorHAnsi" w:hAnsiTheme="minorHAnsi" w:cstheme="minorHAnsi"/>
                <w:b/>
                <w:bCs/>
              </w:rPr>
              <w:t xml:space="preserve"> </w:t>
            </w:r>
          </w:p>
          <w:p w14:paraId="686C4B91" w14:textId="77777777" w:rsidR="008366D2" w:rsidRPr="0045080E" w:rsidRDefault="008366D2" w:rsidP="008366D2">
            <w:pPr>
              <w:pStyle w:val="af4"/>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1, NW indicates </w:t>
            </w:r>
            <w:r>
              <w:rPr>
                <w:rFonts w:asciiTheme="minorHAnsi" w:hAnsiTheme="minorHAnsi" w:cstheme="minorHAnsi"/>
                <w:b/>
                <w:bCs/>
              </w:rPr>
              <w:t xml:space="preserve">to </w:t>
            </w:r>
            <w:r w:rsidRPr="0045080E">
              <w:rPr>
                <w:rFonts w:asciiTheme="minorHAnsi" w:hAnsiTheme="minorHAnsi" w:cstheme="minorHAnsi"/>
                <w:b/>
                <w:bCs/>
              </w:rPr>
              <w:t>UE</w:t>
            </w:r>
            <w:r>
              <w:rPr>
                <w:rFonts w:asciiTheme="minorHAnsi" w:hAnsiTheme="minorHAnsi" w:cstheme="minorHAnsi"/>
                <w:b/>
                <w:bCs/>
              </w:rPr>
              <w:t>/UE-side</w:t>
            </w:r>
            <w:r w:rsidRPr="0045080E">
              <w:rPr>
                <w:rFonts w:asciiTheme="minorHAnsi" w:hAnsiTheme="minorHAnsi" w:cstheme="minorHAnsi"/>
                <w:b/>
                <w:bCs/>
              </w:rPr>
              <w:t xml:space="preserve"> the candidate </w:t>
            </w:r>
            <w:r>
              <w:rPr>
                <w:rFonts w:asciiTheme="minorHAnsi" w:hAnsiTheme="minorHAnsi" w:cstheme="minorHAnsi"/>
                <w:b/>
                <w:bCs/>
              </w:rPr>
              <w:t xml:space="preserve">known </w:t>
            </w:r>
            <w:r w:rsidRPr="0045080E">
              <w:rPr>
                <w:rFonts w:asciiTheme="minorHAnsi" w:hAnsiTheme="minorHAnsi" w:cstheme="minorHAnsi"/>
                <w:b/>
                <w:bCs/>
              </w:rPr>
              <w:t>model structure(s)</w:t>
            </w:r>
          </w:p>
          <w:p w14:paraId="1D9BF8E8" w14:textId="77777777" w:rsidR="008366D2" w:rsidRPr="0045080E" w:rsidRDefault="008366D2" w:rsidP="008366D2">
            <w:pPr>
              <w:pStyle w:val="af4"/>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2, UE reports to NW which </w:t>
            </w:r>
            <w:r>
              <w:rPr>
                <w:rFonts w:asciiTheme="minorHAnsi" w:hAnsiTheme="minorHAnsi" w:cstheme="minorHAnsi"/>
                <w:b/>
                <w:bCs/>
              </w:rPr>
              <w:t xml:space="preserve">model </w:t>
            </w:r>
            <w:r w:rsidRPr="0045080E">
              <w:rPr>
                <w:rFonts w:asciiTheme="minorHAnsi" w:hAnsiTheme="minorHAnsi" w:cstheme="minorHAnsi"/>
                <w:b/>
                <w:bCs/>
              </w:rPr>
              <w:t xml:space="preserve">structure(s) </w:t>
            </w:r>
            <w:r>
              <w:rPr>
                <w:rFonts w:asciiTheme="minorHAnsi" w:hAnsiTheme="minorHAnsi" w:cstheme="minorHAnsi"/>
                <w:b/>
                <w:bCs/>
              </w:rPr>
              <w:t xml:space="preserve">out of the </w:t>
            </w:r>
            <w:r w:rsidRPr="0045080E">
              <w:rPr>
                <w:rFonts w:asciiTheme="minorHAnsi" w:hAnsiTheme="minorHAnsi" w:cstheme="minorHAnsi"/>
                <w:b/>
                <w:bCs/>
              </w:rPr>
              <w:t xml:space="preserve">candidate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03A8A018" w14:textId="77777777" w:rsidR="008366D2" w:rsidRPr="00701CC9" w:rsidRDefault="008366D2" w:rsidP="008366D2">
            <w:pPr>
              <w:pStyle w:val="af4"/>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3, </w:t>
            </w:r>
            <w:r w:rsidRPr="002C0110">
              <w:rPr>
                <w:rFonts w:eastAsia="SimSun" w:cstheme="minorHAnsi"/>
                <w:b/>
                <w:bCs/>
                <w:iCs/>
                <w:lang w:eastAsia="zh-CN"/>
              </w:rPr>
              <w:t>NW transfers</w:t>
            </w:r>
            <w:r w:rsidRPr="002C0110">
              <w:rPr>
                <w:rFonts w:eastAsia="SimSun" w:cstheme="minorHAnsi" w:hint="eastAsia"/>
                <w:b/>
                <w:bCs/>
                <w:iCs/>
                <w:lang w:eastAsia="zh-CN"/>
              </w:rPr>
              <w:t xml:space="preserve"> </w:t>
            </w:r>
            <w:r>
              <w:rPr>
                <w:rFonts w:eastAsia="SimSun" w:cstheme="minorHAnsi"/>
                <w:b/>
                <w:bCs/>
                <w:iCs/>
                <w:lang w:eastAsia="zh-CN"/>
              </w:rPr>
              <w:t>to UE</w:t>
            </w:r>
            <w:r w:rsidRPr="008366D2">
              <w:rPr>
                <w:rFonts w:eastAsia="SimSun" w:cstheme="minorHAnsi"/>
                <w:b/>
                <w:bCs/>
                <w:iCs/>
                <w:strike/>
                <w:color w:val="FF0000"/>
                <w:lang w:eastAsia="zh-CN"/>
              </w:rPr>
              <w:t>/UE-side</w:t>
            </w:r>
            <w:r w:rsidRPr="002C0110">
              <w:rPr>
                <w:rFonts w:eastAsia="SimSun" w:cstheme="minorHAnsi" w:hint="eastAsia"/>
                <w:b/>
                <w:bCs/>
                <w:iCs/>
                <w:lang w:eastAsia="zh-CN"/>
              </w:rPr>
              <w:t xml:space="preserve"> the </w:t>
            </w:r>
            <w:r>
              <w:rPr>
                <w:rFonts w:eastAsia="SimSun"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SimSun" w:cstheme="minorHAnsi"/>
                <w:b/>
                <w:bCs/>
                <w:iCs/>
                <w:lang w:eastAsia="zh-CN"/>
              </w:rPr>
              <w:t xml:space="preserve">reported </w:t>
            </w:r>
            <w:r w:rsidRPr="002C0110">
              <w:rPr>
                <w:rFonts w:eastAsia="SimSun" w:cstheme="minorHAnsi" w:hint="eastAsia"/>
                <w:b/>
                <w:bCs/>
                <w:iCs/>
                <w:lang w:eastAsia="zh-CN"/>
              </w:rPr>
              <w:t xml:space="preserve">in Step </w:t>
            </w:r>
            <w:r>
              <w:rPr>
                <w:rFonts w:eastAsia="SimSun" w:cstheme="minorHAnsi"/>
                <w:b/>
                <w:bCs/>
                <w:iCs/>
                <w:lang w:eastAsia="zh-CN"/>
              </w:rPr>
              <w:t>B-2</w:t>
            </w:r>
          </w:p>
          <w:p w14:paraId="7C60E12B" w14:textId="6313A639" w:rsidR="008C28F0" w:rsidRPr="008366D2" w:rsidRDefault="008C28F0" w:rsidP="008C28F0">
            <w:pPr>
              <w:rPr>
                <w:rFonts w:asciiTheme="minorHAnsi" w:eastAsiaTheme="minorEastAsia" w:hAnsiTheme="minorHAnsi" w:cstheme="minorHAnsi"/>
                <w:lang w:eastAsia="zh-CN"/>
              </w:rPr>
            </w:pPr>
          </w:p>
        </w:tc>
      </w:tr>
      <w:tr w:rsidR="003E6F55" w:rsidRPr="001E6B1B" w14:paraId="55DDBF22" w14:textId="77777777" w:rsidTr="007C5FC0">
        <w:tc>
          <w:tcPr>
            <w:tcW w:w="1843" w:type="dxa"/>
          </w:tcPr>
          <w:p w14:paraId="627D9765" w14:textId="4A1665FF" w:rsidR="003E6F55" w:rsidRPr="001E6B1B" w:rsidRDefault="003E6F55" w:rsidP="003E6F55">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gridSpan w:val="2"/>
          </w:tcPr>
          <w:p w14:paraId="5853CCF0" w14:textId="77777777" w:rsidR="003E6F55" w:rsidRDefault="003E6F55" w:rsidP="003E6F55">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share similar view as Huawei that we may need to first discuss how to standardize the model structure. However, we need to clarify whether this is to be discussed at the CSI compression agenda or framework agenda. </w:t>
            </w:r>
          </w:p>
          <w:p w14:paraId="0725F2BC" w14:textId="21EA0335" w:rsidR="003E6F55" w:rsidRPr="001E6B1B" w:rsidRDefault="003E6F55" w:rsidP="003E6F55">
            <w:pPr>
              <w:rPr>
                <w:rFonts w:asciiTheme="minorHAnsi" w:eastAsiaTheme="minorEastAsia" w:hAnsiTheme="minorHAnsi" w:cstheme="minorHAnsi"/>
              </w:rPr>
            </w:pPr>
            <w:r>
              <w:rPr>
                <w:rFonts w:asciiTheme="minorHAnsi" w:eastAsiaTheme="minorEastAsia" w:hAnsiTheme="minorHAnsi" w:cstheme="minorHAnsi" w:hint="eastAsia"/>
                <w:lang w:eastAsia="zh-CN"/>
              </w:rPr>
              <w:t>M</w:t>
            </w:r>
            <w:r>
              <w:rPr>
                <w:rFonts w:asciiTheme="minorHAnsi" w:eastAsiaTheme="minorEastAsia" w:hAnsiTheme="minorHAnsi" w:cstheme="minorHAnsi"/>
                <w:lang w:eastAsia="zh-CN"/>
              </w:rPr>
              <w:t>eanwhile, we agree with other companies to delete “UE-side”, it is not clear why/how UE-side reports to NW…</w:t>
            </w:r>
          </w:p>
        </w:tc>
      </w:tr>
      <w:tr w:rsidR="00813355" w:rsidRPr="001E6B1B" w14:paraId="0B025FAE" w14:textId="77777777" w:rsidTr="007C5FC0">
        <w:tc>
          <w:tcPr>
            <w:tcW w:w="1843" w:type="dxa"/>
          </w:tcPr>
          <w:p w14:paraId="36FA54F7" w14:textId="64A46275" w:rsidR="00813355" w:rsidRPr="001E6B1B" w:rsidRDefault="00813355"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gridSpan w:val="2"/>
          </w:tcPr>
          <w:p w14:paraId="3C9A6ADC" w14:textId="11620171" w:rsidR="00813355" w:rsidRPr="001E6B1B" w:rsidRDefault="00813355"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 We think both NW-initiated and UE-initiated are needed.</w:t>
            </w:r>
          </w:p>
        </w:tc>
      </w:tr>
      <w:tr w:rsidR="00DF28CA" w:rsidRPr="001E6B1B" w14:paraId="18C806A7" w14:textId="77777777" w:rsidTr="007C5FC0">
        <w:tc>
          <w:tcPr>
            <w:tcW w:w="1843" w:type="dxa"/>
          </w:tcPr>
          <w:p w14:paraId="751D3CF2" w14:textId="40C1BB79" w:rsidR="00DF28CA" w:rsidRPr="001E6B1B" w:rsidRDefault="00DF28CA" w:rsidP="00813355">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gridSpan w:val="2"/>
          </w:tcPr>
          <w:p w14:paraId="7E04B300" w14:textId="059E3AAE" w:rsidR="00DF28CA" w:rsidRDefault="001F7E90"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Support</w:t>
            </w:r>
            <w:r w:rsidR="00DF28CA">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 xml:space="preserve"> </w:t>
            </w:r>
            <w:r>
              <w:rPr>
                <w:rFonts w:asciiTheme="minorHAnsi" w:eastAsiaTheme="minorEastAsia" w:hAnsiTheme="minorHAnsi" w:cstheme="minorHAnsi"/>
                <w:lang w:eastAsia="zh-CN"/>
              </w:rPr>
              <w:t>I</w:t>
            </w:r>
            <w:r>
              <w:rPr>
                <w:rFonts w:asciiTheme="minorHAnsi" w:eastAsiaTheme="minorEastAsia" w:hAnsiTheme="minorHAnsi" w:cstheme="minorHAnsi" w:hint="eastAsia"/>
                <w:lang w:eastAsia="zh-CN"/>
              </w:rPr>
              <w:t xml:space="preserve">t is </w:t>
            </w:r>
            <w:r>
              <w:rPr>
                <w:rFonts w:asciiTheme="minorHAnsi" w:eastAsiaTheme="minorEastAsia" w:hAnsiTheme="minorHAnsi" w:cstheme="minorHAnsi"/>
                <w:lang w:eastAsia="zh-CN"/>
              </w:rPr>
              <w:t>beneficial</w:t>
            </w:r>
            <w:r>
              <w:rPr>
                <w:rFonts w:asciiTheme="minorHAnsi" w:eastAsiaTheme="minorEastAsia" w:hAnsiTheme="minorHAnsi" w:cstheme="minorHAnsi" w:hint="eastAsia"/>
                <w:lang w:eastAsia="zh-CN"/>
              </w:rPr>
              <w:t xml:space="preserve"> to better understand this option.</w:t>
            </w:r>
          </w:p>
          <w:p w14:paraId="7DB80C97" w14:textId="7359DFD7" w:rsidR="00DF28CA" w:rsidRPr="001E6B1B" w:rsidRDefault="00DF28CA" w:rsidP="00DF28CA">
            <w:pPr>
              <w:rPr>
                <w:rFonts w:asciiTheme="minorHAnsi" w:hAnsiTheme="minorHAnsi" w:cstheme="minorHAnsi"/>
              </w:rPr>
            </w:pPr>
            <w:r>
              <w:rPr>
                <w:rFonts w:asciiTheme="minorHAnsi" w:eastAsiaTheme="minorEastAsia" w:hAnsiTheme="minorHAnsi" w:cstheme="minorHAnsi" w:hint="eastAsia"/>
                <w:lang w:eastAsia="zh-CN"/>
              </w:rPr>
              <w:t>And we slightly prefer HW</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s version. </w:t>
            </w:r>
            <w:r>
              <w:rPr>
                <w:rFonts w:asciiTheme="minorHAnsi" w:eastAsiaTheme="minorEastAsia" w:hAnsiTheme="minorHAnsi" w:cstheme="minorHAnsi"/>
                <w:lang w:eastAsia="zh-CN"/>
              </w:rPr>
              <w:t>I</w:t>
            </w:r>
            <w:r>
              <w:rPr>
                <w:rFonts w:asciiTheme="minorHAnsi" w:eastAsiaTheme="minorEastAsia" w:hAnsiTheme="minorHAnsi" w:cstheme="minorHAnsi" w:hint="eastAsia"/>
                <w:lang w:eastAsia="zh-CN"/>
              </w:rPr>
              <w:t xml:space="preserve">f we go with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NW </w:t>
            </w:r>
            <w:r>
              <w:rPr>
                <w:rFonts w:asciiTheme="minorHAnsi" w:eastAsiaTheme="minorEastAsia" w:hAnsiTheme="minorHAnsi" w:cstheme="minorHAnsi"/>
                <w:lang w:eastAsia="zh-CN"/>
              </w:rPr>
              <w:t>indicates</w:t>
            </w:r>
            <w:r>
              <w:rPr>
                <w:rFonts w:asciiTheme="minorHAnsi" w:eastAsiaTheme="minorEastAsia" w:hAnsiTheme="minorHAnsi" w:cstheme="minorHAnsi" w:hint="eastAsia"/>
                <w:lang w:eastAsia="zh-CN"/>
              </w:rPr>
              <w:t xml:space="preserve"> to UE-side</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offline collaboration effort still exists, which deviates z4</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s original intention.</w:t>
            </w:r>
          </w:p>
        </w:tc>
      </w:tr>
      <w:tr w:rsidR="00DF28CA" w:rsidRPr="001E6B1B" w14:paraId="41E2380F" w14:textId="77777777" w:rsidTr="007C5FC0">
        <w:tc>
          <w:tcPr>
            <w:tcW w:w="1843" w:type="dxa"/>
          </w:tcPr>
          <w:p w14:paraId="0E6DD452" w14:textId="7F3DB04A" w:rsidR="00DF28CA" w:rsidRPr="001E6B1B" w:rsidRDefault="000F27E2" w:rsidP="00813355">
            <w:pPr>
              <w:rPr>
                <w:rFonts w:asciiTheme="minorHAnsi" w:hAnsiTheme="minorHAnsi" w:cstheme="minorHAnsi"/>
              </w:rPr>
            </w:pPr>
            <w:r>
              <w:rPr>
                <w:rFonts w:asciiTheme="minorHAnsi" w:hAnsiTheme="minorHAnsi" w:cstheme="minorHAnsi"/>
              </w:rPr>
              <w:t>Fujitsu</w:t>
            </w:r>
          </w:p>
        </w:tc>
        <w:tc>
          <w:tcPr>
            <w:tcW w:w="7224" w:type="dxa"/>
            <w:gridSpan w:val="2"/>
          </w:tcPr>
          <w:p w14:paraId="2677180B" w14:textId="7CA10210" w:rsidR="00DF28CA" w:rsidRPr="001E6B1B" w:rsidRDefault="000F27E2" w:rsidP="00813355">
            <w:pPr>
              <w:rPr>
                <w:rFonts w:asciiTheme="minorHAnsi" w:hAnsiTheme="minorHAnsi" w:cstheme="minorHAnsi"/>
              </w:rPr>
            </w:pPr>
            <w:r>
              <w:rPr>
                <w:rFonts w:asciiTheme="minorHAnsi" w:eastAsiaTheme="minorEastAsia" w:hAnsiTheme="minorHAnsi" w:cstheme="minorHAnsi"/>
                <w:lang w:eastAsia="zh-CN"/>
              </w:rPr>
              <w:t>We think Z4 is mainly for two-sided model and can be studied further in CSI compression agenda.</w:t>
            </w:r>
          </w:p>
        </w:tc>
      </w:tr>
      <w:tr w:rsidR="009545E5" w:rsidRPr="001E6B1B" w14:paraId="6B9468BC" w14:textId="77777777" w:rsidTr="007C5FC0">
        <w:tc>
          <w:tcPr>
            <w:tcW w:w="1843" w:type="dxa"/>
          </w:tcPr>
          <w:p w14:paraId="4CB3E9A4" w14:textId="5C699C41" w:rsidR="009545E5" w:rsidRPr="001E6B1B" w:rsidRDefault="009545E5" w:rsidP="009545E5">
            <w:pPr>
              <w:rPr>
                <w:rFonts w:asciiTheme="minorHAnsi" w:eastAsiaTheme="minorEastAsia" w:hAnsiTheme="minorHAnsi" w:cstheme="minorHAnsi"/>
                <w:lang w:eastAsia="zh-CN"/>
              </w:rPr>
            </w:pPr>
            <w:r>
              <w:rPr>
                <w:rFonts w:asciiTheme="minorHAnsi" w:hAnsiTheme="minorHAnsi" w:cstheme="minorHAnsi"/>
              </w:rPr>
              <w:t>QC</w:t>
            </w:r>
          </w:p>
        </w:tc>
        <w:tc>
          <w:tcPr>
            <w:tcW w:w="7224" w:type="dxa"/>
            <w:gridSpan w:val="2"/>
          </w:tcPr>
          <w:p w14:paraId="2D172287" w14:textId="5A9C6073" w:rsidR="009545E5" w:rsidRPr="001E6B1B" w:rsidRDefault="009545E5" w:rsidP="009545E5">
            <w:pPr>
              <w:rPr>
                <w:rFonts w:asciiTheme="minorHAnsi" w:eastAsiaTheme="minorEastAsia" w:hAnsiTheme="minorHAnsi" w:cstheme="minorHAnsi"/>
                <w:lang w:eastAsia="zh-CN"/>
              </w:rPr>
            </w:pPr>
            <w:r>
              <w:rPr>
                <w:rFonts w:asciiTheme="minorHAnsi" w:eastAsiaTheme="minorEastAsia" w:hAnsiTheme="minorHAnsi" w:cstheme="minorHAnsi"/>
              </w:rPr>
              <w:t xml:space="preserve">This proposal and Proposal 4.1.2 are dependent on each other. Is this proposal build assuming Proposal 4.1.2 holds? If not, when UE reports supported model structures in </w:t>
            </w:r>
            <w:r>
              <w:rPr>
                <w:rFonts w:asciiTheme="minorHAnsi" w:eastAsiaTheme="minorEastAsia" w:hAnsiTheme="minorHAnsi" w:cstheme="minorHAnsi"/>
              </w:rPr>
              <w:lastRenderedPageBreak/>
              <w:t xml:space="preserve">Step A-1, where has the alignment on model structures happened? Same question holds for Step B-1. </w:t>
            </w:r>
          </w:p>
        </w:tc>
      </w:tr>
      <w:tr w:rsidR="008B050E" w:rsidRPr="001E6B1B" w14:paraId="54884563" w14:textId="77777777" w:rsidTr="007C5FC0">
        <w:tc>
          <w:tcPr>
            <w:tcW w:w="1843" w:type="dxa"/>
          </w:tcPr>
          <w:p w14:paraId="3782F061" w14:textId="49FECB8C" w:rsidR="008B050E" w:rsidRPr="001E6B1B" w:rsidRDefault="008B050E" w:rsidP="008B050E">
            <w:pPr>
              <w:rPr>
                <w:rFonts w:asciiTheme="minorHAnsi" w:eastAsiaTheme="minorEastAsia" w:hAnsiTheme="minorHAnsi" w:cstheme="minorHAnsi"/>
              </w:rPr>
            </w:pPr>
            <w:r>
              <w:rPr>
                <w:rFonts w:asciiTheme="minorHAnsi" w:eastAsiaTheme="minorEastAsia" w:hAnsiTheme="minorHAnsi" w:cstheme="minorHAnsi" w:hint="eastAsia"/>
                <w:lang w:eastAsia="zh-CN"/>
              </w:rPr>
              <w:lastRenderedPageBreak/>
              <w:t>X</w:t>
            </w:r>
            <w:r>
              <w:rPr>
                <w:rFonts w:asciiTheme="minorHAnsi" w:eastAsiaTheme="minorEastAsia" w:hAnsiTheme="minorHAnsi" w:cstheme="minorHAnsi"/>
                <w:lang w:eastAsia="zh-CN"/>
              </w:rPr>
              <w:t>iaomi</w:t>
            </w:r>
          </w:p>
        </w:tc>
        <w:tc>
          <w:tcPr>
            <w:tcW w:w="7224" w:type="dxa"/>
            <w:gridSpan w:val="2"/>
          </w:tcPr>
          <w:p w14:paraId="354C8B49" w14:textId="4ED39D10" w:rsidR="008B050E" w:rsidRPr="001E6B1B" w:rsidRDefault="008B050E" w:rsidP="008B050E">
            <w:pPr>
              <w:rPr>
                <w:rFonts w:asciiTheme="minorHAnsi" w:hAnsiTheme="minorHAnsi" w:cstheme="minorHAnsi"/>
              </w:rPr>
            </w:pPr>
            <w:r>
              <w:rPr>
                <w:rFonts w:asciiTheme="minorHAnsi" w:eastAsiaTheme="minorEastAsia" w:hAnsiTheme="minorHAnsi" w:cstheme="minorHAnsi"/>
                <w:lang w:eastAsia="zh-CN"/>
              </w:rPr>
              <w:t>Generally, we are OK with the updated version from Huawei</w:t>
            </w:r>
          </w:p>
        </w:tc>
      </w:tr>
      <w:tr w:rsidR="00E32C86" w14:paraId="52166275" w14:textId="77777777" w:rsidTr="00347250">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6A2E6D2C" w14:textId="34122869" w:rsidR="00E32C86" w:rsidRDefault="00E32C86" w:rsidP="00E32C86">
            <w:pPr>
              <w:rPr>
                <w:rFonts w:asciiTheme="minorHAnsi" w:eastAsiaTheme="minorEastAsia" w:hAnsiTheme="minorHAnsi" w:cstheme="minorHAnsi"/>
              </w:rPr>
            </w:pPr>
            <w:r>
              <w:rPr>
                <w:rFonts w:asciiTheme="minorHAnsi" w:eastAsiaTheme="minorEastAsia" w:hAnsiTheme="minorHAnsi" w:cstheme="minorHAnsi"/>
                <w:lang w:eastAsia="zh-CN"/>
              </w:rPr>
              <w:t>Spreadtrum</w:t>
            </w:r>
          </w:p>
        </w:tc>
        <w:tc>
          <w:tcPr>
            <w:tcW w:w="7217" w:type="dxa"/>
            <w:tcBorders>
              <w:top w:val="single" w:sz="4" w:space="0" w:color="auto"/>
              <w:left w:val="single" w:sz="4" w:space="0" w:color="auto"/>
              <w:bottom w:val="single" w:sz="4" w:space="0" w:color="auto"/>
              <w:right w:val="single" w:sz="4" w:space="0" w:color="auto"/>
            </w:tcBorders>
          </w:tcPr>
          <w:p w14:paraId="121F33E4" w14:textId="37A50170" w:rsidR="00E32C86" w:rsidRDefault="00E32C86" w:rsidP="00E32C86">
            <w:pPr>
              <w:rPr>
                <w:rFonts w:asciiTheme="minorHAnsi" w:eastAsiaTheme="minorEastAsia" w:hAnsiTheme="minorHAnsi" w:cstheme="minorHAnsi"/>
              </w:rPr>
            </w:pPr>
            <w:r>
              <w:rPr>
                <w:rFonts w:asciiTheme="minorHAnsi" w:eastAsiaTheme="minorEastAsia" w:hAnsiTheme="minorHAnsi" w:cstheme="minorHAnsi"/>
                <w:lang w:eastAsia="zh-CN"/>
              </w:rPr>
              <w:t>Generally we are OK for this proposal.</w:t>
            </w:r>
            <w:bookmarkStart w:id="5" w:name="OLE_LINK3"/>
            <w:bookmarkStart w:id="6" w:name="OLE_LINK4"/>
            <w:r>
              <w:rPr>
                <w:rFonts w:asciiTheme="minorHAnsi" w:eastAsiaTheme="minorEastAsia" w:hAnsiTheme="minorHAnsi" w:cstheme="minorHAnsi"/>
                <w:lang w:eastAsia="zh-CN"/>
              </w:rPr>
              <w:t xml:space="preserve"> </w:t>
            </w:r>
            <w:bookmarkEnd w:id="5"/>
            <w:bookmarkEnd w:id="6"/>
          </w:p>
        </w:tc>
      </w:tr>
      <w:tr w:rsidR="009545E5" w:rsidRPr="001E6B1B" w14:paraId="0E2DEFA7" w14:textId="77777777" w:rsidTr="007C5FC0">
        <w:tc>
          <w:tcPr>
            <w:tcW w:w="1843" w:type="dxa"/>
          </w:tcPr>
          <w:p w14:paraId="0ADAC6F4" w14:textId="457DBAE2" w:rsidR="009545E5" w:rsidRPr="001E6B1B" w:rsidRDefault="00E810D9" w:rsidP="009545E5">
            <w:pPr>
              <w:rPr>
                <w:rFonts w:asciiTheme="minorHAnsi" w:eastAsiaTheme="minorEastAsia" w:hAnsiTheme="minorHAnsi" w:cstheme="minorHAnsi"/>
              </w:rPr>
            </w:pPr>
            <w:r>
              <w:rPr>
                <w:rFonts w:asciiTheme="minorHAnsi" w:eastAsiaTheme="minorEastAsia" w:hAnsiTheme="minorHAnsi" w:cstheme="minorHAnsi"/>
              </w:rPr>
              <w:t>Apple</w:t>
            </w:r>
          </w:p>
        </w:tc>
        <w:tc>
          <w:tcPr>
            <w:tcW w:w="7224" w:type="dxa"/>
            <w:gridSpan w:val="2"/>
          </w:tcPr>
          <w:p w14:paraId="060F25E8" w14:textId="6DA22C4B" w:rsidR="009545E5" w:rsidRPr="001E6B1B" w:rsidRDefault="00E810D9" w:rsidP="009545E5">
            <w:pPr>
              <w:rPr>
                <w:rFonts w:asciiTheme="minorHAnsi" w:eastAsiaTheme="minorEastAsia" w:hAnsiTheme="minorHAnsi" w:cstheme="minorHAnsi"/>
              </w:rPr>
            </w:pPr>
            <w:r>
              <w:rPr>
                <w:rFonts w:asciiTheme="minorHAnsi" w:eastAsiaTheme="minorEastAsia" w:hAnsiTheme="minorHAnsi" w:cstheme="minorHAnsi"/>
              </w:rPr>
              <w:t xml:space="preserve">This depends on whether model structure is specified in specification. If so, standard UE capability report can be used. </w:t>
            </w:r>
          </w:p>
        </w:tc>
      </w:tr>
      <w:tr w:rsidR="002900E2" w:rsidRPr="001E6B1B" w14:paraId="59B4239D" w14:textId="77777777" w:rsidTr="007C5FC0">
        <w:tc>
          <w:tcPr>
            <w:tcW w:w="1843" w:type="dxa"/>
          </w:tcPr>
          <w:p w14:paraId="6F657BD8" w14:textId="7A36BFB6" w:rsidR="002900E2" w:rsidRPr="001E6B1B" w:rsidRDefault="002900E2" w:rsidP="002900E2">
            <w:pPr>
              <w:rPr>
                <w:rFonts w:asciiTheme="minorHAnsi" w:eastAsiaTheme="minorEastAsia" w:hAnsiTheme="minorHAnsi" w:cstheme="minorHAnsi"/>
              </w:rPr>
            </w:pPr>
            <w:r>
              <w:rPr>
                <w:rFonts w:asciiTheme="minorHAnsi" w:eastAsia="바탕" w:hAnsiTheme="minorHAnsi" w:cstheme="minorHAnsi" w:hint="eastAsia"/>
                <w:lang w:eastAsia="ko-KR"/>
              </w:rPr>
              <w:t>LG</w:t>
            </w:r>
          </w:p>
        </w:tc>
        <w:tc>
          <w:tcPr>
            <w:tcW w:w="7224" w:type="dxa"/>
            <w:gridSpan w:val="2"/>
          </w:tcPr>
          <w:p w14:paraId="234CF087" w14:textId="2165AE0B" w:rsidR="002900E2" w:rsidRPr="001E6B1B" w:rsidRDefault="002900E2" w:rsidP="002900E2">
            <w:pPr>
              <w:rPr>
                <w:rFonts w:asciiTheme="minorHAnsi" w:eastAsiaTheme="minorEastAsia" w:hAnsiTheme="minorHAnsi" w:cstheme="minorHAnsi"/>
              </w:rPr>
            </w:pPr>
            <w:r>
              <w:rPr>
                <w:rFonts w:asciiTheme="minorHAnsi" w:eastAsia="바탕" w:hAnsiTheme="minorHAnsi" w:cstheme="minorHAnsi" w:hint="eastAsia"/>
                <w:lang w:eastAsia="ko-KR"/>
              </w:rPr>
              <w:t xml:space="preserve">OK in general. </w:t>
            </w:r>
            <w:r>
              <w:rPr>
                <w:rFonts w:asciiTheme="minorHAnsi" w:eastAsia="바탕" w:hAnsiTheme="minorHAnsi" w:cstheme="minorHAnsi"/>
                <w:lang w:eastAsia="ko-KR"/>
              </w:rPr>
              <w:t>What is difference between ‘UE’ and ‘UE-side’ in the proposal?</w:t>
            </w:r>
          </w:p>
        </w:tc>
      </w:tr>
      <w:tr w:rsidR="002900E2" w:rsidRPr="001E6B1B" w14:paraId="20610777" w14:textId="77777777" w:rsidTr="007C5FC0">
        <w:tc>
          <w:tcPr>
            <w:tcW w:w="1843" w:type="dxa"/>
          </w:tcPr>
          <w:p w14:paraId="72CECB6F" w14:textId="0F3598C8" w:rsidR="002900E2" w:rsidRPr="001E6B1B" w:rsidRDefault="002900E2" w:rsidP="002900E2">
            <w:pPr>
              <w:rPr>
                <w:rFonts w:asciiTheme="minorHAnsi" w:eastAsia="Yu Mincho" w:hAnsiTheme="minorHAnsi" w:cstheme="minorHAnsi"/>
                <w:lang w:eastAsia="ja-JP"/>
              </w:rPr>
            </w:pPr>
          </w:p>
        </w:tc>
        <w:tc>
          <w:tcPr>
            <w:tcW w:w="7224" w:type="dxa"/>
            <w:gridSpan w:val="2"/>
          </w:tcPr>
          <w:p w14:paraId="025F62E1" w14:textId="71597049" w:rsidR="002900E2" w:rsidRPr="001E6B1B" w:rsidRDefault="002900E2" w:rsidP="002900E2">
            <w:pPr>
              <w:rPr>
                <w:rFonts w:asciiTheme="minorHAnsi" w:hAnsiTheme="minorHAnsi" w:cstheme="minorHAnsi"/>
              </w:rPr>
            </w:pPr>
          </w:p>
        </w:tc>
      </w:tr>
      <w:tr w:rsidR="002900E2" w:rsidRPr="001E6B1B" w14:paraId="371D7AF2" w14:textId="77777777" w:rsidTr="007C5FC0">
        <w:tc>
          <w:tcPr>
            <w:tcW w:w="1843" w:type="dxa"/>
          </w:tcPr>
          <w:p w14:paraId="68538B19" w14:textId="3C7A5A97" w:rsidR="002900E2" w:rsidRPr="001E6B1B" w:rsidRDefault="002900E2" w:rsidP="002900E2">
            <w:pPr>
              <w:rPr>
                <w:rFonts w:asciiTheme="minorHAnsi" w:eastAsia="Yu Mincho" w:hAnsiTheme="minorHAnsi" w:cstheme="minorHAnsi"/>
                <w:lang w:eastAsia="ja-JP"/>
              </w:rPr>
            </w:pPr>
          </w:p>
        </w:tc>
        <w:tc>
          <w:tcPr>
            <w:tcW w:w="7224" w:type="dxa"/>
            <w:gridSpan w:val="2"/>
          </w:tcPr>
          <w:p w14:paraId="680C336B" w14:textId="1632F8AA" w:rsidR="002900E2" w:rsidRPr="001E6B1B" w:rsidRDefault="002900E2" w:rsidP="002900E2">
            <w:pPr>
              <w:rPr>
                <w:rFonts w:asciiTheme="minorHAnsi" w:eastAsia="Yu Mincho" w:hAnsiTheme="minorHAnsi" w:cstheme="minorHAnsi"/>
                <w:lang w:eastAsia="ja-JP"/>
              </w:rPr>
            </w:pPr>
          </w:p>
        </w:tc>
      </w:tr>
      <w:tr w:rsidR="002900E2" w:rsidRPr="001E6B1B" w14:paraId="03D57D73" w14:textId="77777777" w:rsidTr="007C5FC0">
        <w:tc>
          <w:tcPr>
            <w:tcW w:w="1843" w:type="dxa"/>
          </w:tcPr>
          <w:p w14:paraId="459AABEA" w14:textId="2F1A17D3" w:rsidR="002900E2" w:rsidRPr="001E6B1B" w:rsidRDefault="002900E2" w:rsidP="002900E2">
            <w:pPr>
              <w:rPr>
                <w:rFonts w:asciiTheme="minorHAnsi" w:eastAsia="Yu Mincho" w:hAnsiTheme="minorHAnsi" w:cstheme="minorHAnsi"/>
              </w:rPr>
            </w:pPr>
          </w:p>
        </w:tc>
        <w:tc>
          <w:tcPr>
            <w:tcW w:w="7224" w:type="dxa"/>
            <w:gridSpan w:val="2"/>
          </w:tcPr>
          <w:p w14:paraId="59C208B9" w14:textId="3CF21B9D" w:rsidR="002900E2" w:rsidRPr="001E6B1B" w:rsidRDefault="002900E2" w:rsidP="002900E2">
            <w:pPr>
              <w:rPr>
                <w:rFonts w:asciiTheme="minorHAnsi" w:hAnsiTheme="minorHAnsi" w:cstheme="minorHAnsi"/>
              </w:rPr>
            </w:pPr>
          </w:p>
        </w:tc>
      </w:tr>
      <w:tr w:rsidR="002900E2" w:rsidRPr="001E6B1B" w14:paraId="0E2A1DA7" w14:textId="77777777" w:rsidTr="007C5FC0">
        <w:tc>
          <w:tcPr>
            <w:tcW w:w="1843" w:type="dxa"/>
          </w:tcPr>
          <w:p w14:paraId="0D840A1E" w14:textId="7891BCD8" w:rsidR="002900E2" w:rsidRPr="001E6B1B" w:rsidRDefault="002900E2" w:rsidP="002900E2">
            <w:pPr>
              <w:rPr>
                <w:rFonts w:asciiTheme="minorHAnsi" w:eastAsia="Yu Mincho" w:hAnsiTheme="minorHAnsi" w:cstheme="minorHAnsi"/>
              </w:rPr>
            </w:pPr>
          </w:p>
        </w:tc>
        <w:tc>
          <w:tcPr>
            <w:tcW w:w="7224" w:type="dxa"/>
            <w:gridSpan w:val="2"/>
          </w:tcPr>
          <w:p w14:paraId="1D84E3F6" w14:textId="1710BF90" w:rsidR="002900E2" w:rsidRPr="001E6B1B" w:rsidRDefault="002900E2" w:rsidP="002900E2">
            <w:pPr>
              <w:rPr>
                <w:rFonts w:asciiTheme="minorHAnsi" w:hAnsiTheme="minorHAnsi" w:cstheme="minorHAnsi"/>
              </w:rPr>
            </w:pPr>
          </w:p>
        </w:tc>
      </w:tr>
      <w:tr w:rsidR="002900E2" w:rsidRPr="001E6B1B" w14:paraId="43275AFD" w14:textId="77777777" w:rsidTr="007C5FC0">
        <w:tc>
          <w:tcPr>
            <w:tcW w:w="1843" w:type="dxa"/>
          </w:tcPr>
          <w:p w14:paraId="6EEC10B7" w14:textId="3A4A7733" w:rsidR="002900E2" w:rsidRPr="001E6B1B" w:rsidRDefault="002900E2" w:rsidP="002900E2">
            <w:pPr>
              <w:rPr>
                <w:rFonts w:asciiTheme="minorHAnsi" w:eastAsiaTheme="minorEastAsia" w:hAnsiTheme="minorHAnsi" w:cstheme="minorHAnsi"/>
                <w:lang w:eastAsia="zh-CN"/>
              </w:rPr>
            </w:pPr>
          </w:p>
        </w:tc>
        <w:tc>
          <w:tcPr>
            <w:tcW w:w="7224" w:type="dxa"/>
            <w:gridSpan w:val="2"/>
          </w:tcPr>
          <w:p w14:paraId="714A1C2A" w14:textId="0A0699E4" w:rsidR="002900E2" w:rsidRPr="001E6B1B" w:rsidRDefault="002900E2" w:rsidP="002900E2">
            <w:pPr>
              <w:rPr>
                <w:rFonts w:asciiTheme="minorHAnsi" w:eastAsiaTheme="minorEastAsia" w:hAnsiTheme="minorHAnsi" w:cstheme="minorHAnsi"/>
                <w:lang w:eastAsia="zh-CN"/>
              </w:rPr>
            </w:pPr>
          </w:p>
        </w:tc>
      </w:tr>
      <w:tr w:rsidR="002900E2" w:rsidRPr="001E6B1B" w14:paraId="0A1BB397" w14:textId="77777777" w:rsidTr="007C5FC0">
        <w:tc>
          <w:tcPr>
            <w:tcW w:w="1843" w:type="dxa"/>
          </w:tcPr>
          <w:p w14:paraId="2BF0E89C" w14:textId="04E92D6F" w:rsidR="002900E2" w:rsidRPr="001E6B1B" w:rsidRDefault="002900E2" w:rsidP="002900E2">
            <w:pPr>
              <w:rPr>
                <w:rFonts w:asciiTheme="minorHAnsi" w:eastAsia="Yu Mincho" w:hAnsiTheme="minorHAnsi" w:cstheme="minorHAnsi"/>
              </w:rPr>
            </w:pPr>
          </w:p>
        </w:tc>
        <w:tc>
          <w:tcPr>
            <w:tcW w:w="7224" w:type="dxa"/>
            <w:gridSpan w:val="2"/>
          </w:tcPr>
          <w:p w14:paraId="2F1D1782" w14:textId="55CBC248" w:rsidR="002900E2" w:rsidRPr="001E6B1B" w:rsidRDefault="002900E2" w:rsidP="002900E2">
            <w:pPr>
              <w:rPr>
                <w:rFonts w:asciiTheme="minorHAnsi" w:hAnsiTheme="minorHAnsi" w:cstheme="minorHAnsi"/>
              </w:rPr>
            </w:pPr>
          </w:p>
        </w:tc>
      </w:tr>
      <w:tr w:rsidR="002900E2" w:rsidRPr="001E6B1B" w14:paraId="5A4E7FA9" w14:textId="77777777" w:rsidTr="007C5FC0">
        <w:tc>
          <w:tcPr>
            <w:tcW w:w="1843" w:type="dxa"/>
          </w:tcPr>
          <w:p w14:paraId="374F8EAE" w14:textId="05702BDA" w:rsidR="002900E2" w:rsidRPr="001E6B1B" w:rsidRDefault="002900E2" w:rsidP="002900E2">
            <w:pPr>
              <w:rPr>
                <w:rFonts w:asciiTheme="minorHAnsi" w:eastAsia="Yu Mincho" w:hAnsiTheme="minorHAnsi" w:cstheme="minorHAnsi"/>
              </w:rPr>
            </w:pPr>
          </w:p>
        </w:tc>
        <w:tc>
          <w:tcPr>
            <w:tcW w:w="7224" w:type="dxa"/>
            <w:gridSpan w:val="2"/>
          </w:tcPr>
          <w:p w14:paraId="02218095" w14:textId="632E61F0" w:rsidR="002900E2" w:rsidRPr="001E6B1B" w:rsidRDefault="002900E2" w:rsidP="002900E2">
            <w:pPr>
              <w:rPr>
                <w:rFonts w:asciiTheme="minorHAnsi" w:hAnsiTheme="minorHAnsi" w:cstheme="minorHAnsi"/>
              </w:rPr>
            </w:pPr>
          </w:p>
        </w:tc>
      </w:tr>
      <w:tr w:rsidR="002900E2" w:rsidRPr="001E6B1B" w14:paraId="242BCDAB" w14:textId="77777777" w:rsidTr="007C5FC0">
        <w:tc>
          <w:tcPr>
            <w:tcW w:w="1843" w:type="dxa"/>
          </w:tcPr>
          <w:p w14:paraId="22413C6F" w14:textId="60DC5BDA" w:rsidR="002900E2" w:rsidRPr="001E6B1B" w:rsidRDefault="002900E2" w:rsidP="002900E2">
            <w:pPr>
              <w:rPr>
                <w:rFonts w:asciiTheme="minorHAnsi" w:eastAsia="Yu Mincho" w:hAnsiTheme="minorHAnsi" w:cstheme="minorHAnsi"/>
              </w:rPr>
            </w:pPr>
          </w:p>
        </w:tc>
        <w:tc>
          <w:tcPr>
            <w:tcW w:w="7224" w:type="dxa"/>
            <w:gridSpan w:val="2"/>
          </w:tcPr>
          <w:p w14:paraId="3BB83090" w14:textId="3B4F00BE" w:rsidR="002900E2" w:rsidRPr="001E6B1B" w:rsidRDefault="002900E2" w:rsidP="002900E2">
            <w:pPr>
              <w:rPr>
                <w:rFonts w:asciiTheme="minorHAnsi" w:hAnsiTheme="minorHAnsi" w:cstheme="minorHAnsi"/>
              </w:rPr>
            </w:pPr>
          </w:p>
        </w:tc>
      </w:tr>
    </w:tbl>
    <w:p w14:paraId="134FA041" w14:textId="506A13EB" w:rsidR="004E7CA6" w:rsidRDefault="004E7CA6">
      <w:pPr>
        <w:rPr>
          <w:rFonts w:asciiTheme="minorHAnsi" w:hAnsiTheme="minorHAnsi" w:cstheme="minorHAnsi"/>
        </w:rPr>
      </w:pPr>
    </w:p>
    <w:p w14:paraId="33A90A55" w14:textId="77777777" w:rsidR="009B5416" w:rsidRPr="001E6B1B" w:rsidRDefault="009B5416" w:rsidP="009B5416">
      <w:pPr>
        <w:rPr>
          <w:rFonts w:asciiTheme="minorHAnsi" w:hAnsiTheme="minorHAnsi" w:cstheme="minorHAnsi"/>
        </w:rPr>
      </w:pPr>
    </w:p>
    <w:p w14:paraId="76FE3B1D" w14:textId="77777777" w:rsidR="009B5416" w:rsidRPr="0090405B" w:rsidRDefault="009B5416" w:rsidP="009B5416">
      <w:pPr>
        <w:pStyle w:val="4"/>
        <w:rPr>
          <w:b/>
          <w:bCs w:val="0"/>
        </w:rPr>
      </w:pPr>
      <w:r w:rsidRPr="0090405B">
        <w:rPr>
          <w:b/>
          <w:bCs w:val="0"/>
        </w:rPr>
        <w:t>Proposal 4.1.2</w:t>
      </w:r>
    </w:p>
    <w:p w14:paraId="5A048525" w14:textId="19F87B2C" w:rsidR="00446A0C" w:rsidRDefault="00446A0C" w:rsidP="009B5416">
      <w:pPr>
        <w:rPr>
          <w:rFonts w:asciiTheme="minorHAnsi" w:hAnsiTheme="minorHAnsi" w:cstheme="minorHAnsi"/>
        </w:rPr>
      </w:pPr>
      <w:r>
        <w:rPr>
          <w:rFonts w:asciiTheme="minorHAnsi" w:hAnsiTheme="minorHAnsi" w:cstheme="minorHAnsi"/>
        </w:rPr>
        <w:t xml:space="preserve">In additional to the two-sided model, some companies believe Case z4 is applicable to the scenarios with cell-specific model (e.g., local AI models). For the two-sided model, we can discuss it later </w:t>
      </w:r>
      <w:r w:rsidR="00C71AD5">
        <w:rPr>
          <w:rFonts w:asciiTheme="minorHAnsi" w:hAnsiTheme="minorHAnsi" w:cstheme="minorHAnsi"/>
        </w:rPr>
        <w:t xml:space="preserve">so that we can ensure the alignment with </w:t>
      </w:r>
      <w:r>
        <w:rPr>
          <w:rFonts w:asciiTheme="minorHAnsi" w:hAnsiTheme="minorHAnsi" w:cstheme="minorHAnsi"/>
        </w:rPr>
        <w:t xml:space="preserve">CSI compression session. Thus, we focus the discussion on one-sided model </w:t>
      </w:r>
      <w:r w:rsidR="00F66219">
        <w:rPr>
          <w:rFonts w:asciiTheme="minorHAnsi" w:hAnsiTheme="minorHAnsi" w:cstheme="minorHAnsi"/>
        </w:rPr>
        <w:t>here.</w:t>
      </w:r>
    </w:p>
    <w:p w14:paraId="122EB861" w14:textId="250C0ABC" w:rsidR="009B5416" w:rsidRPr="001E6B1B" w:rsidRDefault="009B5416" w:rsidP="009B5416">
      <w:pPr>
        <w:rPr>
          <w:rFonts w:asciiTheme="minorHAnsi" w:hAnsiTheme="minorHAnsi" w:cstheme="minorHAnsi"/>
        </w:rPr>
      </w:pPr>
      <w:r w:rsidRPr="001E6B1B">
        <w:rPr>
          <w:rFonts w:asciiTheme="minorHAnsi" w:hAnsiTheme="minorHAnsi" w:cstheme="minorHAnsi"/>
        </w:rPr>
        <w:t>Regarding how to identify the “known” structure(s) for Case z4, there are different alternatives:</w:t>
      </w:r>
    </w:p>
    <w:p w14:paraId="256429FF" w14:textId="77777777" w:rsidR="009B5416" w:rsidRPr="001E6B1B" w:rsidRDefault="009B5416" w:rsidP="009B5416">
      <w:pPr>
        <w:pStyle w:val="af4"/>
        <w:numPr>
          <w:ilvl w:val="0"/>
          <w:numId w:val="14"/>
        </w:numPr>
        <w:rPr>
          <w:rFonts w:asciiTheme="minorHAnsi" w:hAnsiTheme="minorHAnsi" w:cstheme="minorHAnsi"/>
        </w:rPr>
      </w:pPr>
      <w:r w:rsidRPr="001E6B1B">
        <w:rPr>
          <w:rFonts w:asciiTheme="minorHAnsi" w:hAnsiTheme="minorHAnsi" w:cstheme="minorHAnsi"/>
        </w:rPr>
        <w:t>The known structure(s) is specified in 3GPP (same as Option 3 of CSI compression)</w:t>
      </w:r>
    </w:p>
    <w:p w14:paraId="0EABDD6D" w14:textId="77777777" w:rsidR="009B5416" w:rsidRPr="001E6B1B" w:rsidRDefault="009B5416" w:rsidP="009B5416">
      <w:pPr>
        <w:pStyle w:val="af4"/>
        <w:numPr>
          <w:ilvl w:val="0"/>
          <w:numId w:val="14"/>
        </w:numPr>
        <w:rPr>
          <w:rFonts w:asciiTheme="minorHAnsi" w:hAnsiTheme="minorHAnsi" w:cstheme="minorHAnsi"/>
        </w:rPr>
      </w:pPr>
      <w:r w:rsidRPr="001E6B1B">
        <w:rPr>
          <w:rFonts w:asciiTheme="minorHAnsi" w:hAnsiTheme="minorHAnsi" w:cstheme="minorHAnsi"/>
        </w:rPr>
        <w:t>The known structure(s) is identified via offline coordination between vendors</w:t>
      </w:r>
    </w:p>
    <w:p w14:paraId="725A6481" w14:textId="77777777" w:rsidR="009B5416" w:rsidRPr="001E6B1B" w:rsidRDefault="009B5416" w:rsidP="009B5416">
      <w:pPr>
        <w:pStyle w:val="af4"/>
        <w:numPr>
          <w:ilvl w:val="0"/>
          <w:numId w:val="14"/>
        </w:numPr>
        <w:rPr>
          <w:rFonts w:asciiTheme="minorHAnsi" w:hAnsiTheme="minorHAnsi" w:cstheme="minorHAnsi"/>
        </w:rPr>
      </w:pPr>
      <w:r w:rsidRPr="001E6B1B">
        <w:rPr>
          <w:rFonts w:asciiTheme="minorHAnsi" w:hAnsiTheme="minorHAnsi" w:cstheme="minorHAnsi"/>
        </w:rPr>
        <w:t xml:space="preserve">…  </w:t>
      </w:r>
    </w:p>
    <w:p w14:paraId="10CE94C3" w14:textId="31340203" w:rsidR="009B5416" w:rsidRPr="001E6B1B" w:rsidRDefault="009B5416" w:rsidP="009B5416">
      <w:pPr>
        <w:rPr>
          <w:rFonts w:asciiTheme="minorHAnsi" w:hAnsiTheme="minorHAnsi" w:cstheme="minorHAnsi"/>
        </w:rPr>
      </w:pPr>
      <w:r w:rsidRPr="001E6B1B">
        <w:rPr>
          <w:rFonts w:asciiTheme="minorHAnsi" w:hAnsiTheme="minorHAnsi" w:cstheme="minorHAnsi"/>
        </w:rPr>
        <w:t xml:space="preserve">In order to reduce the workload and be aligned with the discussion of CSI compression, </w:t>
      </w:r>
      <w:r w:rsidR="00A401F3">
        <w:rPr>
          <w:rFonts w:asciiTheme="minorHAnsi" w:hAnsiTheme="minorHAnsi" w:cstheme="minorHAnsi"/>
        </w:rPr>
        <w:t xml:space="preserve">the following proposal </w:t>
      </w:r>
      <w:r w:rsidRPr="001E6B1B">
        <w:rPr>
          <w:rFonts w:asciiTheme="minorHAnsi" w:hAnsiTheme="minorHAnsi" w:cstheme="minorHAnsi"/>
        </w:rPr>
        <w:t xml:space="preserve">is suggested to restrict the scope of Case z4. </w:t>
      </w:r>
    </w:p>
    <w:p w14:paraId="602DC5E5" w14:textId="77777777" w:rsidR="009B5416" w:rsidRPr="001E6B1B" w:rsidRDefault="009B5416" w:rsidP="009B5416">
      <w:pPr>
        <w:rPr>
          <w:rFonts w:asciiTheme="minorHAnsi" w:hAnsiTheme="minorHAnsi" w:cstheme="minorHAnsi"/>
        </w:rPr>
      </w:pPr>
    </w:p>
    <w:p w14:paraId="570DBFDA" w14:textId="77777777" w:rsidR="009B5416" w:rsidRPr="001E6B1B" w:rsidRDefault="009B5416" w:rsidP="009B5416">
      <w:pPr>
        <w:rPr>
          <w:rFonts w:asciiTheme="minorHAnsi" w:hAnsiTheme="minorHAnsi" w:cstheme="minorHAnsi"/>
          <w:b/>
        </w:rPr>
      </w:pPr>
      <w:r w:rsidRPr="001E6B1B">
        <w:rPr>
          <w:rFonts w:asciiTheme="minorHAnsi" w:hAnsiTheme="minorHAnsi" w:cstheme="minorHAnsi"/>
          <w:b/>
          <w:u w:val="single"/>
        </w:rPr>
        <w:t>Proposal 4.1.2</w:t>
      </w:r>
      <w:r w:rsidRPr="001E6B1B">
        <w:rPr>
          <w:rFonts w:asciiTheme="minorHAnsi" w:hAnsiTheme="minorHAnsi" w:cstheme="minorHAnsi"/>
          <w:b/>
        </w:rPr>
        <w:t xml:space="preserve"> </w:t>
      </w:r>
    </w:p>
    <w:p w14:paraId="4585E9FC" w14:textId="0558E154" w:rsidR="009B5416" w:rsidRDefault="00C71AD5" w:rsidP="009B5416">
      <w:pPr>
        <w:rPr>
          <w:rFonts w:asciiTheme="minorHAnsi" w:hAnsiTheme="minorHAnsi" w:cstheme="minorHAnsi"/>
          <w:b/>
        </w:rPr>
      </w:pPr>
      <w:r>
        <w:rPr>
          <w:rFonts w:asciiTheme="minorHAnsi" w:hAnsiTheme="minorHAnsi" w:cstheme="minorHAnsi"/>
          <w:b/>
        </w:rPr>
        <w:t>Regarding</w:t>
      </w:r>
      <w:r w:rsidR="009B5416" w:rsidRPr="001E6B1B">
        <w:rPr>
          <w:rFonts w:asciiTheme="minorHAnsi" w:hAnsiTheme="minorHAnsi" w:cstheme="minorHAnsi"/>
          <w:b/>
        </w:rPr>
        <w:t xml:space="preserve"> model transfer/delivery Case z4</w:t>
      </w:r>
      <w:r>
        <w:rPr>
          <w:rFonts w:asciiTheme="minorHAnsi" w:hAnsiTheme="minorHAnsi" w:cstheme="minorHAnsi"/>
          <w:b/>
        </w:rPr>
        <w:t xml:space="preserve"> for one-sided model</w:t>
      </w:r>
      <w:r w:rsidR="009B5416" w:rsidRPr="001E6B1B">
        <w:rPr>
          <w:rFonts w:asciiTheme="minorHAnsi" w:hAnsiTheme="minorHAnsi" w:cstheme="minorHAnsi"/>
          <w:b/>
        </w:rPr>
        <w:t>, Rel-19 study focuses on the option with standardized known model structure(s).</w:t>
      </w:r>
    </w:p>
    <w:p w14:paraId="47242219" w14:textId="77777777" w:rsidR="009B5416" w:rsidRPr="001E6B1B" w:rsidRDefault="009B5416" w:rsidP="009B5416">
      <w:pPr>
        <w:rPr>
          <w:rFonts w:asciiTheme="minorHAnsi" w:hAnsiTheme="minorHAnsi" w:cstheme="minorHAnsi"/>
        </w:rPr>
      </w:pPr>
    </w:p>
    <w:p w14:paraId="503CF10C" w14:textId="77777777" w:rsidR="009B5416" w:rsidRPr="001E6B1B" w:rsidRDefault="009B5416" w:rsidP="009B541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2"/>
        <w:tblW w:w="9067" w:type="dxa"/>
        <w:tblInd w:w="-5" w:type="dxa"/>
        <w:tblLayout w:type="fixed"/>
        <w:tblLook w:val="04A0" w:firstRow="1" w:lastRow="0" w:firstColumn="1" w:lastColumn="0" w:noHBand="0" w:noVBand="1"/>
      </w:tblPr>
      <w:tblGrid>
        <w:gridCol w:w="1843"/>
        <w:gridCol w:w="7224"/>
      </w:tblGrid>
      <w:tr w:rsidR="009B5416" w:rsidRPr="001E6B1B" w14:paraId="7B368523" w14:textId="77777777" w:rsidTr="009C0FF4">
        <w:tc>
          <w:tcPr>
            <w:tcW w:w="1843" w:type="dxa"/>
          </w:tcPr>
          <w:p w14:paraId="4CF83CA4" w14:textId="77777777" w:rsidR="009B5416" w:rsidRPr="001E6B1B" w:rsidRDefault="009B5416" w:rsidP="009C0FF4">
            <w:pPr>
              <w:rPr>
                <w:rFonts w:asciiTheme="minorHAnsi" w:hAnsiTheme="minorHAnsi" w:cstheme="minorHAnsi"/>
              </w:rPr>
            </w:pPr>
            <w:r w:rsidRPr="001E6B1B">
              <w:rPr>
                <w:rFonts w:asciiTheme="minorHAnsi" w:hAnsiTheme="minorHAnsi" w:cstheme="minorHAnsi"/>
              </w:rPr>
              <w:t>Company</w:t>
            </w:r>
          </w:p>
        </w:tc>
        <w:tc>
          <w:tcPr>
            <w:tcW w:w="7224" w:type="dxa"/>
          </w:tcPr>
          <w:p w14:paraId="6A3B2CE7" w14:textId="77777777" w:rsidR="009B5416" w:rsidRPr="001E6B1B" w:rsidRDefault="009B5416" w:rsidP="009C0FF4">
            <w:pPr>
              <w:rPr>
                <w:rFonts w:asciiTheme="minorHAnsi" w:hAnsiTheme="minorHAnsi" w:cstheme="minorHAnsi"/>
              </w:rPr>
            </w:pPr>
            <w:r w:rsidRPr="001E6B1B">
              <w:rPr>
                <w:rFonts w:asciiTheme="minorHAnsi" w:hAnsiTheme="minorHAnsi" w:cstheme="minorHAnsi"/>
              </w:rPr>
              <w:t>Comment</w:t>
            </w:r>
          </w:p>
        </w:tc>
      </w:tr>
      <w:tr w:rsidR="009B5416" w:rsidRPr="001E6B1B" w14:paraId="46C17D3F" w14:textId="77777777" w:rsidTr="009C0FF4">
        <w:tc>
          <w:tcPr>
            <w:tcW w:w="1843" w:type="dxa"/>
          </w:tcPr>
          <w:p w14:paraId="759E8D24" w14:textId="3FC97318" w:rsidR="009B5416" w:rsidRPr="006B3DE6" w:rsidRDefault="004A6382"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5E99A0FA" w14:textId="03CDAACF" w:rsidR="009B5416" w:rsidRPr="006B3DE6" w:rsidRDefault="004A6382"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7B04C5" w:rsidRPr="001E6B1B" w14:paraId="495818F7" w14:textId="77777777" w:rsidTr="009C0FF4">
        <w:tc>
          <w:tcPr>
            <w:tcW w:w="1843" w:type="dxa"/>
          </w:tcPr>
          <w:p w14:paraId="07EEBF58" w14:textId="39BA6B77" w:rsidR="007B04C5" w:rsidRPr="001E6B1B" w:rsidRDefault="007B04C5" w:rsidP="007B04C5">
            <w:pPr>
              <w:rPr>
                <w:rFonts w:asciiTheme="minorHAnsi" w:eastAsia="Yu Mincho" w:hAnsiTheme="minorHAnsi" w:cstheme="minorHAnsi"/>
              </w:rPr>
            </w:pPr>
            <w:r>
              <w:rPr>
                <w:rFonts w:asciiTheme="minorHAnsi" w:eastAsiaTheme="minorEastAsia" w:hAnsiTheme="minorHAnsi" w:cstheme="minorHAnsi" w:hint="eastAsia"/>
                <w:lang w:eastAsia="zh-CN"/>
              </w:rPr>
              <w:lastRenderedPageBreak/>
              <w:t>H</w:t>
            </w:r>
            <w:r>
              <w:rPr>
                <w:rFonts w:asciiTheme="minorHAnsi" w:eastAsiaTheme="minorEastAsia" w:hAnsiTheme="minorHAnsi" w:cstheme="minorHAnsi"/>
                <w:lang w:eastAsia="zh-CN"/>
              </w:rPr>
              <w:t>uawei, HiSilicon</w:t>
            </w:r>
          </w:p>
        </w:tc>
        <w:tc>
          <w:tcPr>
            <w:tcW w:w="7224" w:type="dxa"/>
          </w:tcPr>
          <w:p w14:paraId="6D2F4432" w14:textId="3FB980CF" w:rsidR="007B04C5" w:rsidRPr="001E6B1B" w:rsidRDefault="007B04C5" w:rsidP="007B04C5">
            <w:pPr>
              <w:rPr>
                <w:rFonts w:asciiTheme="minorHAnsi" w:hAnsiTheme="minorHAnsi" w:cstheme="minorHAnsi"/>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w:t>
            </w:r>
          </w:p>
        </w:tc>
      </w:tr>
      <w:tr w:rsidR="007B04C5" w:rsidRPr="001E6B1B" w14:paraId="39AB72B3" w14:textId="77777777" w:rsidTr="009C0FF4">
        <w:tc>
          <w:tcPr>
            <w:tcW w:w="1843" w:type="dxa"/>
          </w:tcPr>
          <w:p w14:paraId="53C29DA9" w14:textId="7829B47E" w:rsidR="007B04C5" w:rsidRPr="00BF2CFF" w:rsidRDefault="00BF2CFF" w:rsidP="007B04C5">
            <w:pPr>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6C2745BE" w14:textId="4B126D96" w:rsidR="007B04C5" w:rsidRPr="00BF2CFF" w:rsidRDefault="00BF2CFF" w:rsidP="007B04C5">
            <w:pPr>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upport</w:t>
            </w:r>
          </w:p>
        </w:tc>
      </w:tr>
      <w:tr w:rsidR="00013942" w:rsidRPr="001E6B1B" w14:paraId="02FE48F6" w14:textId="77777777" w:rsidTr="009C0FF4">
        <w:tc>
          <w:tcPr>
            <w:tcW w:w="1843" w:type="dxa"/>
          </w:tcPr>
          <w:p w14:paraId="015C0D6E" w14:textId="61B72B15" w:rsidR="00013942" w:rsidRPr="001E6B1B" w:rsidRDefault="00013942" w:rsidP="00013942">
            <w:pPr>
              <w:rPr>
                <w:rFonts w:asciiTheme="minorHAnsi" w:hAnsiTheme="minorHAnsi" w:cstheme="minorHAnsi"/>
              </w:rPr>
            </w:pPr>
            <w:r>
              <w:rPr>
                <w:rFonts w:asciiTheme="minorHAnsi" w:eastAsia="MS Mincho" w:hAnsiTheme="minorHAnsi" w:cstheme="minorHAnsi"/>
                <w:lang w:eastAsia="ja-JP"/>
              </w:rPr>
              <w:t>Samsung</w:t>
            </w:r>
          </w:p>
        </w:tc>
        <w:tc>
          <w:tcPr>
            <w:tcW w:w="7224" w:type="dxa"/>
          </w:tcPr>
          <w:p w14:paraId="437BE49E" w14:textId="4AFCB326" w:rsidR="00013942" w:rsidRPr="001E6B1B" w:rsidRDefault="00013942" w:rsidP="00013942">
            <w:pPr>
              <w:rPr>
                <w:rFonts w:asciiTheme="minorHAnsi" w:eastAsiaTheme="minorEastAsia" w:hAnsiTheme="minorHAnsi" w:cstheme="minorHAnsi"/>
              </w:rPr>
            </w:pPr>
            <w:r>
              <w:rPr>
                <w:rFonts w:asciiTheme="minorHAnsi" w:eastAsia="MS Mincho" w:hAnsiTheme="minorHAnsi" w:cstheme="minorHAnsi"/>
                <w:lang w:eastAsia="ja-JP"/>
              </w:rPr>
              <w:t>Support</w:t>
            </w:r>
          </w:p>
        </w:tc>
      </w:tr>
      <w:tr w:rsidR="00013942" w:rsidRPr="001E6B1B" w14:paraId="6F0C9AAA" w14:textId="77777777" w:rsidTr="009C0FF4">
        <w:tc>
          <w:tcPr>
            <w:tcW w:w="1843" w:type="dxa"/>
          </w:tcPr>
          <w:p w14:paraId="7041AFD9" w14:textId="3BFF8B6A"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230417AA" w14:textId="6F9E7E6C"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w:t>
            </w:r>
          </w:p>
        </w:tc>
      </w:tr>
      <w:tr w:rsidR="003E6F55" w:rsidRPr="001E6B1B" w14:paraId="10A3D6A8" w14:textId="77777777" w:rsidTr="009C0FF4">
        <w:tc>
          <w:tcPr>
            <w:tcW w:w="1843" w:type="dxa"/>
          </w:tcPr>
          <w:p w14:paraId="519657A7" w14:textId="508BCB2A" w:rsidR="003E6F55" w:rsidRPr="001E6B1B" w:rsidRDefault="003E6F55" w:rsidP="003E6F55">
            <w:pPr>
              <w:rPr>
                <w:rFonts w:asciiTheme="minorHAnsi" w:hAnsiTheme="minorHAnsi" w:cstheme="minorHAnsi"/>
              </w:rPr>
            </w:pPr>
            <w:r w:rsidRPr="00BE2C38">
              <w:rPr>
                <w:rFonts w:asciiTheme="minorHAnsi" w:hAnsiTheme="minorHAnsi" w:cstheme="minorHAnsi" w:hint="eastAsia"/>
              </w:rPr>
              <w:t>ZTE</w:t>
            </w:r>
          </w:p>
        </w:tc>
        <w:tc>
          <w:tcPr>
            <w:tcW w:w="7224" w:type="dxa"/>
          </w:tcPr>
          <w:p w14:paraId="1DFDED04" w14:textId="7B6A8037" w:rsidR="003E6F55" w:rsidRDefault="003E6F55" w:rsidP="003E6F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necessity and benefits of model transfer for </w:t>
            </w:r>
            <w:r w:rsidRPr="00083745">
              <w:rPr>
                <w:rFonts w:asciiTheme="minorHAnsi" w:eastAsiaTheme="minorEastAsia" w:hAnsiTheme="minorHAnsi" w:cstheme="minorHAnsi"/>
                <w:b/>
                <w:color w:val="FF0000"/>
                <w:lang w:eastAsia="zh-CN"/>
              </w:rPr>
              <w:t>one-sided model</w:t>
            </w:r>
            <w:r>
              <w:rPr>
                <w:rFonts w:asciiTheme="minorHAnsi" w:eastAsiaTheme="minorEastAsia" w:hAnsiTheme="minorHAnsi" w:cstheme="minorHAnsi"/>
                <w:lang w:eastAsia="zh-CN"/>
              </w:rPr>
              <w:t xml:space="preserve"> should be clarified first. </w:t>
            </w:r>
          </w:p>
          <w:p w14:paraId="317A755E" w14:textId="77777777" w:rsidR="003E6F55" w:rsidRPr="002B263C" w:rsidRDefault="003E6F55" w:rsidP="003E6F55">
            <w:pPr>
              <w:pStyle w:val="af4"/>
              <w:numPr>
                <w:ilvl w:val="0"/>
                <w:numId w:val="69"/>
              </w:numPr>
              <w:rPr>
                <w:rFonts w:asciiTheme="minorHAnsi" w:eastAsiaTheme="minorEastAsia" w:hAnsiTheme="minorHAnsi" w:cstheme="minorHAnsi"/>
                <w:lang w:eastAsia="zh-CN"/>
              </w:rPr>
            </w:pPr>
            <w:r w:rsidRPr="002B263C">
              <w:rPr>
                <w:rFonts w:asciiTheme="minorHAnsi" w:eastAsiaTheme="minorEastAsia" w:hAnsiTheme="minorHAnsi" w:cstheme="minorHAnsi"/>
                <w:lang w:eastAsia="zh-CN"/>
              </w:rPr>
              <w:t xml:space="preserve">For the UE-side model, UE itself can train and manage its model especially if additional condition information is indicated by the base station, the necessity and benefits of model transfer for UE-sided model is not justified. </w:t>
            </w:r>
          </w:p>
          <w:p w14:paraId="41F5527E" w14:textId="77777777" w:rsidR="003E6F55" w:rsidRDefault="003E6F55" w:rsidP="003E6F55">
            <w:pPr>
              <w:pStyle w:val="af4"/>
              <w:numPr>
                <w:ilvl w:val="0"/>
                <w:numId w:val="69"/>
              </w:numPr>
              <w:rPr>
                <w:rFonts w:asciiTheme="minorHAnsi" w:eastAsiaTheme="minorEastAsia" w:hAnsiTheme="minorHAnsi" w:cstheme="minorHAnsi"/>
                <w:lang w:eastAsia="zh-CN"/>
              </w:rPr>
            </w:pPr>
            <w:r w:rsidRPr="002B263C">
              <w:rPr>
                <w:rFonts w:asciiTheme="minorHAnsi" w:eastAsiaTheme="minorEastAsia" w:hAnsiTheme="minorHAnsi" w:cstheme="minorHAnsi" w:hint="eastAsia"/>
                <w:lang w:eastAsia="zh-CN"/>
              </w:rPr>
              <w:t>F</w:t>
            </w:r>
            <w:r w:rsidRPr="002B263C">
              <w:rPr>
                <w:rFonts w:asciiTheme="minorHAnsi" w:eastAsiaTheme="minorEastAsia" w:hAnsiTheme="minorHAnsi" w:cstheme="minorHAnsi"/>
                <w:lang w:eastAsia="zh-CN"/>
              </w:rPr>
              <w:t xml:space="preserve">or network-side model, base station can train and manage its own model, the necessity and benefits of model transfer for network-sided model is not justified. </w:t>
            </w:r>
          </w:p>
          <w:p w14:paraId="0FAD9117" w14:textId="46B83F2F" w:rsidR="003E6F55" w:rsidRPr="001E6B1B" w:rsidRDefault="003E6F55" w:rsidP="003E6F55">
            <w:pPr>
              <w:rPr>
                <w:rFonts w:asciiTheme="minorHAnsi" w:hAnsiTheme="minorHAnsi" w:cstheme="minorHAnsi"/>
              </w:rPr>
            </w:pPr>
          </w:p>
        </w:tc>
      </w:tr>
      <w:tr w:rsidR="00813355" w:rsidRPr="001E6B1B" w14:paraId="0FD9BC1B" w14:textId="77777777" w:rsidTr="009C0FF4">
        <w:tc>
          <w:tcPr>
            <w:tcW w:w="1843" w:type="dxa"/>
          </w:tcPr>
          <w:p w14:paraId="786EA074" w14:textId="0B377401" w:rsidR="00813355" w:rsidRPr="001E6B1B" w:rsidRDefault="00813355" w:rsidP="00813355">
            <w:pPr>
              <w:rPr>
                <w:rFonts w:asciiTheme="minorHAnsi" w:hAnsiTheme="minorHAnsi" w:cstheme="minorHAnsi"/>
              </w:rPr>
            </w:pPr>
            <w:r>
              <w:rPr>
                <w:rFonts w:asciiTheme="minorHAnsi" w:eastAsia="MS Mincho" w:hAnsiTheme="minorHAnsi" w:cstheme="minorHAnsi"/>
                <w:lang w:eastAsia="ja-JP"/>
              </w:rPr>
              <w:t>NEC</w:t>
            </w:r>
          </w:p>
        </w:tc>
        <w:tc>
          <w:tcPr>
            <w:tcW w:w="7224" w:type="dxa"/>
          </w:tcPr>
          <w:p w14:paraId="470E6F89" w14:textId="21C61815" w:rsidR="00813355" w:rsidRPr="001E6B1B" w:rsidRDefault="00813355" w:rsidP="00813355">
            <w:pPr>
              <w:rPr>
                <w:rFonts w:asciiTheme="minorHAnsi" w:hAnsiTheme="minorHAnsi" w:cstheme="minorHAnsi"/>
              </w:rPr>
            </w:pPr>
            <w:r>
              <w:rPr>
                <w:rFonts w:asciiTheme="minorHAnsi" w:eastAsia="MS Mincho" w:hAnsiTheme="minorHAnsi" w:cstheme="minorHAnsi"/>
                <w:lang w:eastAsia="ja-JP"/>
              </w:rPr>
              <w:t>We are okay to support this</w:t>
            </w:r>
          </w:p>
        </w:tc>
      </w:tr>
      <w:tr w:rsidR="00DF28CA" w:rsidRPr="001E6B1B" w14:paraId="30EAF6ED" w14:textId="77777777" w:rsidTr="009C0FF4">
        <w:tc>
          <w:tcPr>
            <w:tcW w:w="1843" w:type="dxa"/>
          </w:tcPr>
          <w:p w14:paraId="2F12096A" w14:textId="6341DC1C" w:rsidR="00DF28CA" w:rsidRPr="001E6B1B" w:rsidRDefault="00DF28CA"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61FFE46C" w14:textId="3ADFDAAB" w:rsidR="00DF28CA" w:rsidRPr="001E6B1B" w:rsidRDefault="00DF28CA"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Support</w:t>
            </w:r>
          </w:p>
        </w:tc>
      </w:tr>
      <w:tr w:rsidR="00DF28CA" w:rsidRPr="001E6B1B" w14:paraId="53FB7AED" w14:textId="77777777" w:rsidTr="009C0FF4">
        <w:tc>
          <w:tcPr>
            <w:tcW w:w="1843" w:type="dxa"/>
          </w:tcPr>
          <w:p w14:paraId="410FA6F5" w14:textId="3F9301AB" w:rsidR="00DF28CA" w:rsidRPr="001E6B1B" w:rsidRDefault="000F27E2" w:rsidP="00813355">
            <w:pPr>
              <w:rPr>
                <w:rFonts w:asciiTheme="minorHAnsi" w:eastAsiaTheme="minorEastAsia" w:hAnsiTheme="minorHAnsi" w:cstheme="minorHAnsi"/>
              </w:rPr>
            </w:pPr>
            <w:r>
              <w:rPr>
                <w:rFonts w:asciiTheme="minorHAnsi" w:eastAsiaTheme="minorEastAsia" w:hAnsiTheme="minorHAnsi" w:cstheme="minorHAnsi"/>
              </w:rPr>
              <w:t>Fujitsu</w:t>
            </w:r>
          </w:p>
        </w:tc>
        <w:tc>
          <w:tcPr>
            <w:tcW w:w="7224" w:type="dxa"/>
          </w:tcPr>
          <w:p w14:paraId="1084DC13" w14:textId="1A756FC4" w:rsidR="00DF28CA" w:rsidRPr="001E6B1B" w:rsidRDefault="000F27E2" w:rsidP="00813355">
            <w:pPr>
              <w:rPr>
                <w:rFonts w:asciiTheme="minorHAnsi" w:hAnsiTheme="minorHAnsi" w:cstheme="minorHAnsi"/>
              </w:rPr>
            </w:pPr>
            <w:r>
              <w:rPr>
                <w:rFonts w:asciiTheme="minorHAnsi" w:hAnsiTheme="minorHAnsi" w:cstheme="minorHAnsi"/>
              </w:rPr>
              <w:t xml:space="preserve">We also think </w:t>
            </w:r>
            <w:r>
              <w:rPr>
                <w:rFonts w:asciiTheme="minorHAnsi" w:eastAsiaTheme="minorEastAsia" w:hAnsiTheme="minorHAnsi" w:cstheme="minorHAnsi"/>
                <w:lang w:eastAsia="zh-CN"/>
              </w:rPr>
              <w:t xml:space="preserve">the necessity and benefits of model transfer for </w:t>
            </w:r>
            <w:r w:rsidRPr="00F97F73">
              <w:rPr>
                <w:rFonts w:asciiTheme="minorHAnsi" w:eastAsiaTheme="minorEastAsia" w:hAnsiTheme="minorHAnsi" w:cstheme="minorHAnsi"/>
                <w:bCs/>
                <w:lang w:eastAsia="zh-CN"/>
              </w:rPr>
              <w:t>one-sided model</w:t>
            </w:r>
            <w:r w:rsidRPr="00F97F73">
              <w:rPr>
                <w:rFonts w:asciiTheme="minorHAnsi" w:eastAsiaTheme="minorEastAsia" w:hAnsiTheme="minorHAnsi" w:cstheme="minorHAnsi"/>
                <w:lang w:eastAsia="zh-CN"/>
              </w:rPr>
              <w:t xml:space="preserve"> </w:t>
            </w:r>
            <w:r>
              <w:rPr>
                <w:rFonts w:asciiTheme="minorHAnsi" w:eastAsiaTheme="minorEastAsia" w:hAnsiTheme="minorHAnsi" w:cstheme="minorHAnsi"/>
                <w:lang w:eastAsia="zh-CN"/>
              </w:rPr>
              <w:t>should be clarified first, as pointed out by ZTE.</w:t>
            </w:r>
          </w:p>
        </w:tc>
      </w:tr>
      <w:tr w:rsidR="00664029" w:rsidRPr="001E6B1B" w14:paraId="24380477" w14:textId="77777777" w:rsidTr="009C0FF4">
        <w:tc>
          <w:tcPr>
            <w:tcW w:w="1843" w:type="dxa"/>
          </w:tcPr>
          <w:p w14:paraId="71A7AE83" w14:textId="7B03651C" w:rsidR="00664029" w:rsidRPr="001E6B1B" w:rsidRDefault="00664029" w:rsidP="00664029">
            <w:pPr>
              <w:rPr>
                <w:rFonts w:asciiTheme="minorHAnsi" w:eastAsiaTheme="minorEastAsia" w:hAnsiTheme="minorHAnsi" w:cstheme="minorHAnsi"/>
              </w:rPr>
            </w:pPr>
            <w:r>
              <w:rPr>
                <w:rFonts w:asciiTheme="minorHAnsi" w:hAnsiTheme="minorHAnsi" w:cstheme="minorHAnsi"/>
              </w:rPr>
              <w:t>QC</w:t>
            </w:r>
          </w:p>
        </w:tc>
        <w:tc>
          <w:tcPr>
            <w:tcW w:w="7224" w:type="dxa"/>
          </w:tcPr>
          <w:p w14:paraId="48DEBE51" w14:textId="4C4AEF70" w:rsidR="00664029" w:rsidRPr="001E6B1B" w:rsidRDefault="00664029" w:rsidP="00664029">
            <w:pPr>
              <w:rPr>
                <w:rFonts w:asciiTheme="minorHAnsi" w:eastAsiaTheme="minorEastAsia" w:hAnsiTheme="minorHAnsi" w:cstheme="minorHAnsi"/>
              </w:rPr>
            </w:pPr>
            <w:r>
              <w:rPr>
                <w:rFonts w:asciiTheme="minorHAnsi" w:hAnsiTheme="minorHAnsi" w:cstheme="minorHAnsi"/>
              </w:rPr>
              <w:t>This has serious feasibility concerns. Let us consider the beam prediction use case. Across different NW vendors the NW-side additional conditions are quite different (including at least the size of Set A, and the relationships between Set A, Set B beams). Also, the implications for different use cases (and different sub-use cases are quite different). Example: for temporal beam prediction: how far into the future we predict can be part of the model design. How can we pre-define different model structures which satisfy the requirements of different use cases? As another example, let us consider spatial beam prediction. When Set B is not a subset of Set A and when Set B is a subset of Set A. These are quite different use cases with different AI/ML model requirements. Depending on at least the size and relative beam shape relationship of Set A and Set B beams we may need more or less sophisticated AI/ML model structures. So looking from a feasibility perspective, we do not support the proposal.</w:t>
            </w:r>
          </w:p>
        </w:tc>
      </w:tr>
      <w:tr w:rsidR="008B050E" w:rsidRPr="001E6B1B" w14:paraId="63A36F2C" w14:textId="77777777" w:rsidTr="009C0FF4">
        <w:tc>
          <w:tcPr>
            <w:tcW w:w="1843" w:type="dxa"/>
          </w:tcPr>
          <w:p w14:paraId="1410174F" w14:textId="0FC9D56A" w:rsidR="008B050E" w:rsidRPr="001E6B1B" w:rsidRDefault="008B050E" w:rsidP="008B050E">
            <w:pPr>
              <w:rPr>
                <w:rFonts w:asciiTheme="minorHAnsi" w:eastAsiaTheme="minorEastAsia" w:hAnsiTheme="minorHAnsi" w:cstheme="minorHAnsi"/>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485AEF84" w14:textId="4D0CFE2D" w:rsidR="008B050E" w:rsidRPr="001E6B1B" w:rsidRDefault="008B050E" w:rsidP="008B050E">
            <w:pPr>
              <w:rPr>
                <w:rFonts w:asciiTheme="minorHAnsi" w:eastAsiaTheme="minorEastAsia" w:hAnsiTheme="minorHAnsi" w:cstheme="minorHAnsi"/>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 xml:space="preserve">upport </w:t>
            </w:r>
          </w:p>
        </w:tc>
      </w:tr>
      <w:tr w:rsidR="00E32C86" w:rsidRPr="001E6B1B" w14:paraId="4B929C5B" w14:textId="77777777" w:rsidTr="009C0FF4">
        <w:tc>
          <w:tcPr>
            <w:tcW w:w="1843" w:type="dxa"/>
          </w:tcPr>
          <w:p w14:paraId="0FECCB1F" w14:textId="30516EE3" w:rsidR="00E32C86" w:rsidRPr="001E6B1B" w:rsidRDefault="00E32C86" w:rsidP="00E32C86">
            <w:pPr>
              <w:rPr>
                <w:rFonts w:asciiTheme="minorHAnsi" w:eastAsia="Yu Mincho" w:hAnsiTheme="minorHAnsi" w:cstheme="minorHAnsi"/>
                <w:lang w:eastAsia="ja-JP"/>
              </w:rPr>
            </w:pPr>
            <w:r>
              <w:rPr>
                <w:rFonts w:asciiTheme="minorHAnsi" w:eastAsiaTheme="minorEastAsia" w:hAnsiTheme="minorHAnsi" w:cstheme="minorHAnsi"/>
                <w:lang w:eastAsia="zh-CN"/>
              </w:rPr>
              <w:t>Spreadtrum</w:t>
            </w:r>
          </w:p>
        </w:tc>
        <w:tc>
          <w:tcPr>
            <w:tcW w:w="7224" w:type="dxa"/>
          </w:tcPr>
          <w:p w14:paraId="3F17D80D" w14:textId="77777777"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understand that the proposal doesn’t mean model transfer is necessary for one-sided model. If so, suggest to add one </w:t>
            </w:r>
            <w:r>
              <w:rPr>
                <w:rFonts w:asciiTheme="minorHAnsi" w:eastAsiaTheme="minorEastAsia" w:hAnsiTheme="minorHAnsi" w:cstheme="minorHAnsi"/>
                <w:highlight w:val="yellow"/>
                <w:lang w:eastAsia="zh-CN"/>
              </w:rPr>
              <w:t>note</w:t>
            </w:r>
            <w:r>
              <w:rPr>
                <w:rFonts w:asciiTheme="minorHAnsi" w:eastAsiaTheme="minorEastAsia" w:hAnsiTheme="minorHAnsi" w:cstheme="minorHAnsi"/>
                <w:lang w:eastAsia="zh-CN"/>
              </w:rPr>
              <w:t xml:space="preserve"> to clarify this.</w:t>
            </w:r>
          </w:p>
          <w:p w14:paraId="10C83F8B" w14:textId="77777777"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highlight w:val="yellow"/>
                <w:lang w:eastAsia="zh-CN"/>
              </w:rPr>
              <w:t>Note:</w:t>
            </w:r>
            <w:r>
              <w:rPr>
                <w:rFonts w:asciiTheme="minorHAnsi" w:eastAsiaTheme="minorEastAsia" w:hAnsiTheme="minorHAnsi" w:cstheme="minorHAnsi"/>
                <w:lang w:eastAsia="zh-CN"/>
              </w:rPr>
              <w:t xml:space="preserve"> The necessity of model transfer for one-sided model is one separated discussion.</w:t>
            </w:r>
          </w:p>
          <w:p w14:paraId="05579A5C" w14:textId="77777777" w:rsidR="00E32C86" w:rsidRDefault="00E32C86" w:rsidP="00E32C86">
            <w:pPr>
              <w:rPr>
                <w:rFonts w:asciiTheme="minorHAnsi" w:eastAsiaTheme="minorEastAsia" w:hAnsiTheme="minorHAnsi" w:cstheme="minorHAnsi"/>
                <w:lang w:eastAsia="zh-CN"/>
              </w:rPr>
            </w:pPr>
          </w:p>
          <w:p w14:paraId="0A391977" w14:textId="055E14FB" w:rsidR="00E32C86" w:rsidRPr="001E6B1B" w:rsidRDefault="00E32C86" w:rsidP="00E32C86">
            <w:pPr>
              <w:rPr>
                <w:rFonts w:asciiTheme="minorHAnsi" w:hAnsiTheme="minorHAnsi" w:cstheme="minorHAnsi"/>
              </w:rPr>
            </w:pPr>
            <w:r>
              <w:rPr>
                <w:rFonts w:asciiTheme="minorHAnsi" w:eastAsiaTheme="minorEastAsia" w:hAnsiTheme="minorHAnsi" w:cstheme="minorHAnsi"/>
                <w:lang w:eastAsia="zh-CN"/>
              </w:rPr>
              <w:t>Regarding model structure, it may be discussed in AI9.1.3.2 (e.g.., option 3 for inter-vendor training collaboration). We should avoid the parallel work in different agendas.</w:t>
            </w:r>
          </w:p>
        </w:tc>
      </w:tr>
      <w:tr w:rsidR="0094064F" w:rsidRPr="001E6B1B" w14:paraId="1811147D" w14:textId="77777777" w:rsidTr="009C0FF4">
        <w:tc>
          <w:tcPr>
            <w:tcW w:w="1843" w:type="dxa"/>
          </w:tcPr>
          <w:p w14:paraId="52853CC1" w14:textId="1CD61676" w:rsidR="0094064F" w:rsidRPr="001E6B1B" w:rsidRDefault="0094064F" w:rsidP="0094064F">
            <w:pPr>
              <w:rPr>
                <w:rFonts w:asciiTheme="minorHAnsi" w:eastAsia="Yu Mincho" w:hAnsiTheme="minorHAnsi" w:cstheme="minorHAnsi"/>
                <w:lang w:eastAsia="ja-JP"/>
              </w:rPr>
            </w:pPr>
            <w:r>
              <w:rPr>
                <w:rFonts w:asciiTheme="minorHAnsi" w:eastAsiaTheme="minorEastAsia" w:hAnsiTheme="minorHAnsi" w:cstheme="minorHAnsi"/>
              </w:rPr>
              <w:t>Apple</w:t>
            </w:r>
          </w:p>
        </w:tc>
        <w:tc>
          <w:tcPr>
            <w:tcW w:w="7224" w:type="dxa"/>
          </w:tcPr>
          <w:p w14:paraId="5C788EF4" w14:textId="49C24DF7" w:rsidR="0094064F" w:rsidRPr="001E6B1B" w:rsidRDefault="0094064F" w:rsidP="0094064F">
            <w:pPr>
              <w:rPr>
                <w:rFonts w:asciiTheme="minorHAnsi" w:eastAsia="Yu Mincho" w:hAnsiTheme="minorHAnsi" w:cstheme="minorHAnsi"/>
                <w:lang w:eastAsia="ja-JP"/>
              </w:rPr>
            </w:pPr>
            <w:r>
              <w:rPr>
                <w:rFonts w:asciiTheme="minorHAnsi" w:hAnsiTheme="minorHAnsi" w:cstheme="minorHAnsi"/>
              </w:rPr>
              <w:t xml:space="preserve">Low priority. Do not see strong motivation for one sided model. </w:t>
            </w:r>
          </w:p>
        </w:tc>
      </w:tr>
      <w:tr w:rsidR="002900E2" w:rsidRPr="001E6B1B" w14:paraId="30DAFC24" w14:textId="77777777" w:rsidTr="009C0FF4">
        <w:tc>
          <w:tcPr>
            <w:tcW w:w="1843" w:type="dxa"/>
          </w:tcPr>
          <w:p w14:paraId="624BBDD3" w14:textId="666E1F76" w:rsidR="002900E2" w:rsidRPr="001E6B1B" w:rsidRDefault="002900E2" w:rsidP="002900E2">
            <w:pPr>
              <w:rPr>
                <w:rFonts w:asciiTheme="minorHAnsi" w:eastAsia="Yu Mincho" w:hAnsiTheme="minorHAnsi" w:cstheme="minorHAnsi"/>
              </w:rPr>
            </w:pPr>
            <w:r>
              <w:rPr>
                <w:rFonts w:asciiTheme="minorHAnsi" w:eastAsia="바탕" w:hAnsiTheme="minorHAnsi" w:cstheme="minorHAnsi" w:hint="eastAsia"/>
                <w:lang w:eastAsia="ko-KR"/>
              </w:rPr>
              <w:t>LG</w:t>
            </w:r>
          </w:p>
        </w:tc>
        <w:tc>
          <w:tcPr>
            <w:tcW w:w="7224" w:type="dxa"/>
          </w:tcPr>
          <w:p w14:paraId="0EBE2D42" w14:textId="29B9EB2E" w:rsidR="002900E2" w:rsidRPr="001E6B1B" w:rsidRDefault="002900E2" w:rsidP="002900E2">
            <w:pPr>
              <w:rPr>
                <w:rFonts w:asciiTheme="minorHAnsi" w:hAnsiTheme="minorHAnsi" w:cstheme="minorHAnsi"/>
              </w:rPr>
            </w:pPr>
            <w:r>
              <w:rPr>
                <w:rFonts w:asciiTheme="minorHAnsi" w:eastAsia="바탕" w:hAnsiTheme="minorHAnsi" w:cstheme="minorHAnsi"/>
                <w:lang w:eastAsia="ko-KR"/>
              </w:rPr>
              <w:t>Tend to a</w:t>
            </w:r>
            <w:r>
              <w:rPr>
                <w:rFonts w:asciiTheme="minorHAnsi" w:eastAsia="바탕" w:hAnsiTheme="minorHAnsi" w:cstheme="minorHAnsi" w:hint="eastAsia"/>
                <w:lang w:eastAsia="ko-KR"/>
              </w:rPr>
              <w:t>gree with ZTE and Fujitsu</w:t>
            </w:r>
          </w:p>
        </w:tc>
      </w:tr>
      <w:tr w:rsidR="002900E2" w:rsidRPr="001E6B1B" w14:paraId="786B6D7F" w14:textId="77777777" w:rsidTr="009C0FF4">
        <w:tc>
          <w:tcPr>
            <w:tcW w:w="1843" w:type="dxa"/>
          </w:tcPr>
          <w:p w14:paraId="5C07CFA3" w14:textId="2F4A5CB9" w:rsidR="002900E2" w:rsidRPr="001E6B1B" w:rsidRDefault="002900E2" w:rsidP="002900E2">
            <w:pPr>
              <w:rPr>
                <w:rFonts w:asciiTheme="minorHAnsi" w:eastAsia="Yu Mincho" w:hAnsiTheme="minorHAnsi" w:cstheme="minorHAnsi"/>
              </w:rPr>
            </w:pPr>
          </w:p>
        </w:tc>
        <w:tc>
          <w:tcPr>
            <w:tcW w:w="7224" w:type="dxa"/>
          </w:tcPr>
          <w:p w14:paraId="32B582E6" w14:textId="64DDE295" w:rsidR="002900E2" w:rsidRPr="001E6B1B" w:rsidRDefault="002900E2" w:rsidP="002900E2">
            <w:pPr>
              <w:rPr>
                <w:rFonts w:asciiTheme="minorHAnsi" w:hAnsiTheme="minorHAnsi" w:cstheme="minorHAnsi"/>
              </w:rPr>
            </w:pPr>
          </w:p>
        </w:tc>
      </w:tr>
      <w:tr w:rsidR="002900E2" w:rsidRPr="001E6B1B" w14:paraId="317EBB8A" w14:textId="77777777" w:rsidTr="009C0FF4">
        <w:tc>
          <w:tcPr>
            <w:tcW w:w="1843" w:type="dxa"/>
          </w:tcPr>
          <w:p w14:paraId="4C5486F7" w14:textId="2A81BA4F" w:rsidR="002900E2" w:rsidRPr="001E6B1B" w:rsidRDefault="002900E2" w:rsidP="002900E2">
            <w:pPr>
              <w:rPr>
                <w:rFonts w:asciiTheme="minorHAnsi" w:eastAsiaTheme="minorEastAsia" w:hAnsiTheme="minorHAnsi" w:cstheme="minorHAnsi"/>
                <w:lang w:eastAsia="zh-CN"/>
              </w:rPr>
            </w:pPr>
          </w:p>
        </w:tc>
        <w:tc>
          <w:tcPr>
            <w:tcW w:w="7224" w:type="dxa"/>
          </w:tcPr>
          <w:p w14:paraId="61CA85E0" w14:textId="52D402F1" w:rsidR="002900E2" w:rsidRPr="001E6B1B" w:rsidRDefault="002900E2" w:rsidP="002900E2">
            <w:pPr>
              <w:rPr>
                <w:rFonts w:asciiTheme="minorHAnsi" w:eastAsiaTheme="minorEastAsia" w:hAnsiTheme="minorHAnsi" w:cstheme="minorHAnsi"/>
                <w:lang w:eastAsia="zh-CN"/>
              </w:rPr>
            </w:pPr>
          </w:p>
        </w:tc>
      </w:tr>
      <w:tr w:rsidR="002900E2" w:rsidRPr="001E6B1B" w14:paraId="68580ED9" w14:textId="77777777" w:rsidTr="009C0FF4">
        <w:tc>
          <w:tcPr>
            <w:tcW w:w="1843" w:type="dxa"/>
          </w:tcPr>
          <w:p w14:paraId="65ED7CD0" w14:textId="77777777" w:rsidR="002900E2" w:rsidRPr="001E6B1B" w:rsidRDefault="002900E2" w:rsidP="002900E2">
            <w:pPr>
              <w:rPr>
                <w:rFonts w:asciiTheme="minorHAnsi" w:eastAsia="Yu Mincho" w:hAnsiTheme="minorHAnsi" w:cstheme="minorHAnsi"/>
              </w:rPr>
            </w:pPr>
          </w:p>
        </w:tc>
        <w:tc>
          <w:tcPr>
            <w:tcW w:w="7224" w:type="dxa"/>
          </w:tcPr>
          <w:p w14:paraId="62DA360A" w14:textId="77777777" w:rsidR="002900E2" w:rsidRPr="001E6B1B" w:rsidRDefault="002900E2" w:rsidP="002900E2">
            <w:pPr>
              <w:rPr>
                <w:rFonts w:asciiTheme="minorHAnsi" w:hAnsiTheme="minorHAnsi" w:cstheme="minorHAnsi"/>
              </w:rPr>
            </w:pPr>
          </w:p>
        </w:tc>
      </w:tr>
      <w:tr w:rsidR="002900E2" w:rsidRPr="001E6B1B" w14:paraId="42F8583A" w14:textId="77777777" w:rsidTr="009C0FF4">
        <w:tc>
          <w:tcPr>
            <w:tcW w:w="1843" w:type="dxa"/>
          </w:tcPr>
          <w:p w14:paraId="153E8648" w14:textId="77777777" w:rsidR="002900E2" w:rsidRPr="001E6B1B" w:rsidRDefault="002900E2" w:rsidP="002900E2">
            <w:pPr>
              <w:rPr>
                <w:rFonts w:asciiTheme="minorHAnsi" w:eastAsia="Yu Mincho" w:hAnsiTheme="minorHAnsi" w:cstheme="minorHAnsi"/>
              </w:rPr>
            </w:pPr>
          </w:p>
        </w:tc>
        <w:tc>
          <w:tcPr>
            <w:tcW w:w="7224" w:type="dxa"/>
          </w:tcPr>
          <w:p w14:paraId="1AB23DC4" w14:textId="77777777" w:rsidR="002900E2" w:rsidRPr="001E6B1B" w:rsidRDefault="002900E2" w:rsidP="002900E2">
            <w:pPr>
              <w:rPr>
                <w:rFonts w:asciiTheme="minorHAnsi" w:hAnsiTheme="minorHAnsi" w:cstheme="minorHAnsi"/>
              </w:rPr>
            </w:pPr>
          </w:p>
        </w:tc>
      </w:tr>
      <w:tr w:rsidR="002900E2" w:rsidRPr="001E6B1B" w14:paraId="54A3B340" w14:textId="77777777" w:rsidTr="009C0FF4">
        <w:tc>
          <w:tcPr>
            <w:tcW w:w="1843" w:type="dxa"/>
          </w:tcPr>
          <w:p w14:paraId="4C5D829C" w14:textId="77777777" w:rsidR="002900E2" w:rsidRPr="001E6B1B" w:rsidRDefault="002900E2" w:rsidP="002900E2">
            <w:pPr>
              <w:rPr>
                <w:rFonts w:asciiTheme="minorHAnsi" w:eastAsia="Yu Mincho" w:hAnsiTheme="minorHAnsi" w:cstheme="minorHAnsi"/>
              </w:rPr>
            </w:pPr>
          </w:p>
        </w:tc>
        <w:tc>
          <w:tcPr>
            <w:tcW w:w="7224" w:type="dxa"/>
          </w:tcPr>
          <w:p w14:paraId="3A6876D6" w14:textId="77777777" w:rsidR="002900E2" w:rsidRPr="001E6B1B" w:rsidRDefault="002900E2" w:rsidP="002900E2">
            <w:pPr>
              <w:rPr>
                <w:rFonts w:asciiTheme="minorHAnsi" w:hAnsiTheme="minorHAnsi" w:cstheme="minorHAnsi"/>
              </w:rPr>
            </w:pPr>
          </w:p>
        </w:tc>
      </w:tr>
    </w:tbl>
    <w:p w14:paraId="27209157" w14:textId="3F7C33DC" w:rsidR="009B5416" w:rsidRDefault="009B5416" w:rsidP="009B5416">
      <w:pPr>
        <w:rPr>
          <w:rFonts w:asciiTheme="minorHAnsi" w:hAnsiTheme="minorHAnsi" w:cstheme="minorHAnsi"/>
        </w:rPr>
      </w:pPr>
    </w:p>
    <w:p w14:paraId="60C90DF2" w14:textId="45CC871E" w:rsidR="00B4010A" w:rsidRDefault="00B4010A" w:rsidP="00B4010A">
      <w:pPr>
        <w:pStyle w:val="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sidR="007C61BF">
        <w:rPr>
          <w:b/>
          <w:bCs w:val="0"/>
        </w:rPr>
        <w:t>3</w:t>
      </w:r>
    </w:p>
    <w:p w14:paraId="1C28F999" w14:textId="70CA1D43" w:rsidR="00B4010A" w:rsidRPr="005C7959" w:rsidRDefault="007C61BF" w:rsidP="00B4010A">
      <w:pPr>
        <w:pStyle w:val="a2"/>
      </w:pPr>
      <w:r>
        <w:t xml:space="preserve">In order to </w:t>
      </w:r>
      <w:r w:rsidR="00B446C1">
        <w:t>assess</w:t>
      </w:r>
      <w:r>
        <w:t xml:space="preserve"> the feasibility/benefit/</w:t>
      </w:r>
      <w:r w:rsidR="009C764A">
        <w:t>spec impact</w:t>
      </w:r>
      <w:r>
        <w:t xml:space="preserve"> of Case z4, the specification efforts on the open format should also be </w:t>
      </w:r>
      <w:r w:rsidR="00B446C1">
        <w:t>considered</w:t>
      </w:r>
      <w:r>
        <w:t xml:space="preserve">. </w:t>
      </w:r>
      <w:r w:rsidR="00B446C1">
        <w:t>Thus, the following proposal is suggested for discussion:</w:t>
      </w:r>
    </w:p>
    <w:p w14:paraId="66E03B96" w14:textId="4101E4D7" w:rsidR="00B4010A" w:rsidRPr="007C61BF" w:rsidRDefault="00B4010A" w:rsidP="007C61BF">
      <w:pPr>
        <w:rPr>
          <w:rFonts w:asciiTheme="minorHAnsi" w:hAnsiTheme="minorHAnsi" w:cstheme="minorHAnsi"/>
        </w:rPr>
      </w:pPr>
    </w:p>
    <w:p w14:paraId="435ADCF5" w14:textId="77777777" w:rsidR="00B4010A" w:rsidRPr="001E6B1B" w:rsidRDefault="00B4010A" w:rsidP="00B4010A">
      <w:pPr>
        <w:rPr>
          <w:rFonts w:asciiTheme="minorHAnsi" w:hAnsiTheme="minorHAnsi" w:cstheme="minorHAnsi"/>
        </w:rPr>
      </w:pPr>
    </w:p>
    <w:p w14:paraId="0FDB7953" w14:textId="41820045" w:rsidR="00B4010A" w:rsidRPr="005434F2" w:rsidRDefault="00B4010A" w:rsidP="00B4010A">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w:t>
      </w:r>
      <w:r w:rsidR="00B446C1">
        <w:rPr>
          <w:rFonts w:asciiTheme="minorHAnsi" w:hAnsiTheme="minorHAnsi" w:cstheme="minorHAnsi"/>
          <w:b/>
          <w:u w:val="single"/>
        </w:rPr>
        <w:t>3</w:t>
      </w:r>
      <w:r w:rsidRPr="005434F2">
        <w:rPr>
          <w:rFonts w:asciiTheme="minorHAnsi" w:hAnsiTheme="minorHAnsi" w:cstheme="minorHAnsi"/>
          <w:b/>
          <w:u w:val="single"/>
        </w:rPr>
        <w:t xml:space="preserve"> </w:t>
      </w:r>
    </w:p>
    <w:p w14:paraId="71CA2237" w14:textId="3EF0F819" w:rsidR="00B4010A" w:rsidRPr="001E6B1B" w:rsidRDefault="006B191D" w:rsidP="00B4010A">
      <w:pPr>
        <w:rPr>
          <w:rFonts w:asciiTheme="minorHAnsi" w:hAnsiTheme="minorHAnsi" w:cstheme="minorHAnsi"/>
          <w:b/>
        </w:rPr>
      </w:pPr>
      <w:r>
        <w:rPr>
          <w:rFonts w:asciiTheme="minorHAnsi" w:hAnsiTheme="minorHAnsi" w:cstheme="minorHAnsi"/>
          <w:b/>
        </w:rPr>
        <w:t>F</w:t>
      </w:r>
      <w:r w:rsidR="001A5400">
        <w:rPr>
          <w:rFonts w:asciiTheme="minorHAnsi" w:hAnsiTheme="minorHAnsi" w:cstheme="minorHAnsi"/>
          <w:b/>
        </w:rPr>
        <w:t xml:space="preserve">or the open format </w:t>
      </w:r>
      <w:r w:rsidR="00B4010A" w:rsidRPr="00F3141E">
        <w:rPr>
          <w:rFonts w:asciiTheme="minorHAnsi" w:hAnsiTheme="minorHAnsi" w:cstheme="minorHAnsi"/>
          <w:b/>
        </w:rPr>
        <w:t xml:space="preserve">for model delivery/transfer Case </w:t>
      </w:r>
      <w:r w:rsidR="00B4010A">
        <w:rPr>
          <w:rFonts w:asciiTheme="minorHAnsi" w:hAnsiTheme="minorHAnsi" w:cstheme="minorHAnsi"/>
          <w:b/>
        </w:rPr>
        <w:t>z</w:t>
      </w:r>
      <w:r w:rsidR="00B4010A" w:rsidRPr="00F3141E">
        <w:rPr>
          <w:rFonts w:asciiTheme="minorHAnsi" w:hAnsiTheme="minorHAnsi" w:cstheme="minorHAnsi"/>
          <w:b/>
        </w:rPr>
        <w:t xml:space="preserve">4, </w:t>
      </w:r>
      <w:r w:rsidR="00B4010A">
        <w:rPr>
          <w:rFonts w:asciiTheme="minorHAnsi" w:hAnsiTheme="minorHAnsi" w:cstheme="minorHAnsi"/>
          <w:b/>
        </w:rPr>
        <w:t>further study t</w:t>
      </w:r>
      <w:r w:rsidR="00B4010A" w:rsidRPr="00F3141E">
        <w:rPr>
          <w:rFonts w:asciiTheme="minorHAnsi" w:hAnsiTheme="minorHAnsi" w:cstheme="minorHAnsi"/>
          <w:b/>
        </w:rPr>
        <w:t xml:space="preserve">he following </w:t>
      </w:r>
      <w:r w:rsidR="001A5400">
        <w:rPr>
          <w:rFonts w:asciiTheme="minorHAnsi" w:hAnsiTheme="minorHAnsi" w:cstheme="minorHAnsi"/>
          <w:b/>
        </w:rPr>
        <w:t>Options</w:t>
      </w:r>
      <w:r w:rsidR="00B4010A">
        <w:rPr>
          <w:rFonts w:asciiTheme="minorHAnsi" w:hAnsiTheme="minorHAnsi" w:cstheme="minorHAnsi"/>
          <w:b/>
        </w:rPr>
        <w:t xml:space="preserve"> (including the </w:t>
      </w:r>
      <w:r w:rsidR="001A5400">
        <w:rPr>
          <w:rFonts w:asciiTheme="minorHAnsi" w:hAnsiTheme="minorHAnsi" w:cstheme="minorHAnsi"/>
          <w:b/>
        </w:rPr>
        <w:t>feasibility/specification efforts</w:t>
      </w:r>
      <w:r w:rsidR="00B4010A">
        <w:rPr>
          <w:rFonts w:asciiTheme="minorHAnsi" w:hAnsiTheme="minorHAnsi" w:cstheme="minorHAnsi"/>
          <w:b/>
        </w:rPr>
        <w:t>)</w:t>
      </w:r>
    </w:p>
    <w:p w14:paraId="728F999B" w14:textId="04287F63" w:rsidR="00B4010A" w:rsidRPr="0045080E" w:rsidRDefault="001A5400" w:rsidP="00B4010A">
      <w:pPr>
        <w:pStyle w:val="af4"/>
        <w:numPr>
          <w:ilvl w:val="0"/>
          <w:numId w:val="14"/>
        </w:numPr>
        <w:rPr>
          <w:rFonts w:asciiTheme="minorHAnsi" w:hAnsiTheme="minorHAnsi" w:cstheme="minorHAnsi"/>
          <w:b/>
          <w:bCs/>
        </w:rPr>
      </w:pPr>
      <w:r>
        <w:rPr>
          <w:rFonts w:asciiTheme="minorHAnsi" w:hAnsiTheme="minorHAnsi" w:cstheme="minorHAnsi"/>
          <w:b/>
          <w:bCs/>
        </w:rPr>
        <w:t xml:space="preserve">Option 1: Reuse the existing open format(s) that has existed in the AI community (e.g., </w:t>
      </w:r>
      <w:r w:rsidRPr="001A5400">
        <w:rPr>
          <w:rFonts w:asciiTheme="minorHAnsi" w:hAnsiTheme="minorHAnsi" w:cstheme="minorHAnsi"/>
          <w:b/>
          <w:bCs/>
        </w:rPr>
        <w:t>ONNX</w:t>
      </w:r>
      <w:r>
        <w:rPr>
          <w:rFonts w:asciiTheme="minorHAnsi" w:hAnsiTheme="minorHAnsi" w:cstheme="minorHAnsi"/>
          <w:b/>
          <w:bCs/>
        </w:rPr>
        <w:t>)</w:t>
      </w:r>
    </w:p>
    <w:p w14:paraId="713E5883" w14:textId="20AB98A9" w:rsidR="00B4010A" w:rsidRDefault="001A5400" w:rsidP="00B4010A">
      <w:pPr>
        <w:pStyle w:val="af4"/>
        <w:numPr>
          <w:ilvl w:val="1"/>
          <w:numId w:val="14"/>
        </w:numPr>
        <w:rPr>
          <w:rFonts w:asciiTheme="minorHAnsi" w:hAnsiTheme="minorHAnsi" w:cstheme="minorHAnsi"/>
          <w:b/>
          <w:bCs/>
        </w:rPr>
      </w:pPr>
      <w:r>
        <w:rPr>
          <w:rFonts w:asciiTheme="minorHAnsi" w:hAnsiTheme="minorHAnsi" w:cstheme="minorHAnsi"/>
          <w:b/>
          <w:bCs/>
        </w:rPr>
        <w:t>FFS: which open format(s)</w:t>
      </w:r>
    </w:p>
    <w:p w14:paraId="7FD69405" w14:textId="06C938FE" w:rsidR="00B4010A" w:rsidRPr="0045080E" w:rsidRDefault="001A5400" w:rsidP="00B4010A">
      <w:pPr>
        <w:pStyle w:val="af4"/>
        <w:numPr>
          <w:ilvl w:val="0"/>
          <w:numId w:val="14"/>
        </w:numPr>
        <w:rPr>
          <w:rFonts w:asciiTheme="minorHAnsi" w:hAnsiTheme="minorHAnsi" w:cstheme="minorHAnsi"/>
          <w:b/>
          <w:bCs/>
        </w:rPr>
      </w:pPr>
      <w:r>
        <w:rPr>
          <w:rFonts w:asciiTheme="minorHAnsi" w:hAnsiTheme="minorHAnsi" w:cstheme="minorHAnsi"/>
          <w:b/>
          <w:bCs/>
        </w:rPr>
        <w:t>Option 2</w:t>
      </w:r>
      <w:r w:rsidR="00A5214B">
        <w:rPr>
          <w:rFonts w:asciiTheme="minorHAnsi" w:hAnsiTheme="minorHAnsi" w:cstheme="minorHAnsi"/>
          <w:b/>
          <w:bCs/>
        </w:rPr>
        <w:t>: Define a new open format within 3GPP</w:t>
      </w:r>
    </w:p>
    <w:p w14:paraId="73C6CD4F" w14:textId="77777777" w:rsidR="00B4010A" w:rsidRPr="00AB6C95" w:rsidRDefault="00B4010A" w:rsidP="00B4010A">
      <w:pPr>
        <w:rPr>
          <w:rFonts w:asciiTheme="minorHAnsi" w:eastAsiaTheme="minorEastAsia" w:hAnsiTheme="minorHAnsi" w:cstheme="minorHAnsi"/>
          <w:lang w:eastAsia="zh-CN"/>
        </w:rPr>
      </w:pPr>
    </w:p>
    <w:p w14:paraId="2CBF4916" w14:textId="77777777" w:rsidR="00B4010A" w:rsidRPr="001E6B1B" w:rsidRDefault="00B4010A" w:rsidP="00B4010A">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2"/>
        <w:tblW w:w="9067" w:type="dxa"/>
        <w:tblInd w:w="-5" w:type="dxa"/>
        <w:tblLayout w:type="fixed"/>
        <w:tblLook w:val="04A0" w:firstRow="1" w:lastRow="0" w:firstColumn="1" w:lastColumn="0" w:noHBand="0" w:noVBand="1"/>
      </w:tblPr>
      <w:tblGrid>
        <w:gridCol w:w="1843"/>
        <w:gridCol w:w="7217"/>
        <w:gridCol w:w="7"/>
      </w:tblGrid>
      <w:tr w:rsidR="00B4010A" w:rsidRPr="001E6B1B" w14:paraId="2F9AC0A9" w14:textId="77777777" w:rsidTr="009C0FF4">
        <w:tc>
          <w:tcPr>
            <w:tcW w:w="1843" w:type="dxa"/>
          </w:tcPr>
          <w:p w14:paraId="41638E5C" w14:textId="77777777" w:rsidR="00B4010A" w:rsidRPr="001E6B1B" w:rsidRDefault="00B4010A" w:rsidP="009C0FF4">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23593032" w14:textId="77777777" w:rsidR="00B4010A" w:rsidRPr="001E6B1B" w:rsidRDefault="00B4010A" w:rsidP="009C0FF4">
            <w:pPr>
              <w:rPr>
                <w:rFonts w:asciiTheme="minorHAnsi" w:hAnsiTheme="minorHAnsi" w:cstheme="minorHAnsi"/>
              </w:rPr>
            </w:pPr>
            <w:r w:rsidRPr="001E6B1B">
              <w:rPr>
                <w:rFonts w:asciiTheme="minorHAnsi" w:hAnsiTheme="minorHAnsi" w:cstheme="minorHAnsi"/>
              </w:rPr>
              <w:t>Comment</w:t>
            </w:r>
          </w:p>
        </w:tc>
      </w:tr>
      <w:tr w:rsidR="00B4010A" w:rsidRPr="001E6B1B" w14:paraId="521037BF" w14:textId="77777777" w:rsidTr="009C0FF4">
        <w:tc>
          <w:tcPr>
            <w:tcW w:w="1843" w:type="dxa"/>
          </w:tcPr>
          <w:p w14:paraId="5EDDECB5" w14:textId="6B310753" w:rsidR="00B4010A" w:rsidRPr="006B3DE6" w:rsidRDefault="00A5214B" w:rsidP="009C0FF4">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gridSpan w:val="2"/>
          </w:tcPr>
          <w:p w14:paraId="02CEC961" w14:textId="0650A87E" w:rsidR="00B4010A" w:rsidRPr="006B3DE6" w:rsidRDefault="00ED4E78" w:rsidP="009C0FF4">
            <w:pPr>
              <w:jc w:val="left"/>
              <w:rPr>
                <w:rFonts w:asciiTheme="minorHAnsi" w:eastAsia="MS Mincho" w:hAnsiTheme="minorHAnsi" w:cstheme="minorHAnsi"/>
                <w:lang w:eastAsia="ja-JP"/>
              </w:rPr>
            </w:pPr>
            <w:r>
              <w:rPr>
                <w:rFonts w:asciiTheme="minorHAnsi" w:eastAsia="MS Mincho" w:hAnsiTheme="minorHAnsi" w:cstheme="minorHAnsi"/>
                <w:lang w:eastAsia="ja-JP"/>
              </w:rPr>
              <w:t>We may remove/add some option (depending on the inputs/comments)</w:t>
            </w:r>
          </w:p>
        </w:tc>
      </w:tr>
      <w:tr w:rsidR="00B4010A" w:rsidRPr="001E6B1B" w14:paraId="2E774981" w14:textId="77777777" w:rsidTr="009C0FF4">
        <w:tc>
          <w:tcPr>
            <w:tcW w:w="1843" w:type="dxa"/>
          </w:tcPr>
          <w:p w14:paraId="53378C5B" w14:textId="1FC1C094" w:rsidR="00B4010A" w:rsidRPr="001E6B1B" w:rsidRDefault="00477587" w:rsidP="009C0FF4">
            <w:pPr>
              <w:rPr>
                <w:rFonts w:asciiTheme="minorHAnsi" w:eastAsia="Yu Mincho" w:hAnsiTheme="minorHAnsi" w:cstheme="minorHAnsi"/>
                <w:lang w:eastAsia="ja-JP"/>
              </w:rPr>
            </w:pPr>
            <w:r>
              <w:rPr>
                <w:rFonts w:asciiTheme="minorHAnsi" w:eastAsia="Yu Mincho" w:hAnsiTheme="minorHAnsi" w:cstheme="minorHAnsi" w:hint="eastAsia"/>
                <w:lang w:eastAsia="ja-JP"/>
              </w:rPr>
              <w:t>Panasonic</w:t>
            </w:r>
          </w:p>
        </w:tc>
        <w:tc>
          <w:tcPr>
            <w:tcW w:w="7224" w:type="dxa"/>
            <w:gridSpan w:val="2"/>
          </w:tcPr>
          <w:p w14:paraId="1510541B" w14:textId="374DFD88" w:rsidR="00B4010A" w:rsidRPr="008065AA" w:rsidRDefault="00477587"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 Option 1.</w:t>
            </w:r>
          </w:p>
        </w:tc>
      </w:tr>
      <w:tr w:rsidR="007B04C5" w:rsidRPr="001E6B1B" w14:paraId="5DFB94DB" w14:textId="77777777" w:rsidTr="009C0FF4">
        <w:tc>
          <w:tcPr>
            <w:tcW w:w="1843" w:type="dxa"/>
          </w:tcPr>
          <w:p w14:paraId="314BAE75" w14:textId="3ADDDC4A" w:rsidR="007B04C5" w:rsidRPr="001E6B1B" w:rsidRDefault="007B04C5" w:rsidP="007B04C5">
            <w:pPr>
              <w:rPr>
                <w:rFonts w:asciiTheme="minorHAnsi"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gridSpan w:val="2"/>
          </w:tcPr>
          <w:p w14:paraId="6C58C5B7" w14:textId="77777777" w:rsidR="007B04C5" w:rsidRDefault="007B04C5" w:rsidP="007B04C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his proposal is dependent on Proposal 4.1.2, so it can be deferred after 4.1.2 is concluded. </w:t>
            </w:r>
          </w:p>
          <w:p w14:paraId="3F709B1E" w14:textId="24A5FE95" w:rsidR="007B04C5" w:rsidRPr="008C28F0" w:rsidRDefault="007B04C5" w:rsidP="007B04C5">
            <w:pPr>
              <w:rPr>
                <w:rFonts w:asciiTheme="minorHAnsi" w:eastAsiaTheme="minorEastAsia" w:hAnsiTheme="minorHAnsi" w:cstheme="minorHAnsi"/>
                <w:lang w:eastAsia="zh-CN"/>
              </w:rPr>
            </w:pPr>
            <w:r>
              <w:rPr>
                <w:rFonts w:asciiTheme="minorHAnsi" w:eastAsiaTheme="minorEastAsia" w:hAnsiTheme="minorHAnsi" w:cstheme="minorHAnsi"/>
                <w:lang w:eastAsia="zh-CN"/>
              </w:rPr>
              <w:t>If 4.1.2 is agreed, then we do not need to discuss the model representation format – using ASN.1 is sufficient to represent the quantized parameters to be transferred from NW to UE.</w:t>
            </w:r>
          </w:p>
        </w:tc>
      </w:tr>
      <w:tr w:rsidR="00013942" w:rsidRPr="001E6B1B" w14:paraId="24CB3732" w14:textId="77777777" w:rsidTr="009C0FF4">
        <w:tc>
          <w:tcPr>
            <w:tcW w:w="1843" w:type="dxa"/>
          </w:tcPr>
          <w:p w14:paraId="178A6FED" w14:textId="5D9C900E" w:rsidR="00013942" w:rsidRPr="001E6B1B" w:rsidRDefault="00013942" w:rsidP="00013942">
            <w:pPr>
              <w:rPr>
                <w:rFonts w:asciiTheme="minorHAnsi" w:hAnsiTheme="minorHAnsi" w:cstheme="minorHAnsi"/>
              </w:rPr>
            </w:pPr>
            <w:r>
              <w:rPr>
                <w:rFonts w:asciiTheme="minorHAnsi" w:eastAsia="Yu Mincho" w:hAnsiTheme="minorHAnsi" w:cstheme="minorHAnsi"/>
              </w:rPr>
              <w:t>Samsung</w:t>
            </w:r>
          </w:p>
        </w:tc>
        <w:tc>
          <w:tcPr>
            <w:tcW w:w="7224" w:type="dxa"/>
            <w:gridSpan w:val="2"/>
          </w:tcPr>
          <w:p w14:paraId="34F48CD2" w14:textId="5A4F4206" w:rsidR="00013942" w:rsidRPr="001E6B1B" w:rsidRDefault="00013942" w:rsidP="00013942">
            <w:pPr>
              <w:rPr>
                <w:rFonts w:asciiTheme="minorHAnsi" w:eastAsiaTheme="minorEastAsia" w:hAnsiTheme="minorHAnsi" w:cstheme="minorHAnsi"/>
              </w:rPr>
            </w:pPr>
            <w:r>
              <w:rPr>
                <w:rFonts w:asciiTheme="minorHAnsi" w:hAnsiTheme="minorHAnsi" w:cstheme="minorHAnsi"/>
              </w:rPr>
              <w:t xml:space="preserve">Fine but this sounds a second level detail after determining the feasibility and necessity. </w:t>
            </w:r>
          </w:p>
        </w:tc>
      </w:tr>
      <w:tr w:rsidR="00013942" w:rsidRPr="001E6B1B" w14:paraId="6A73D2C7" w14:textId="77777777" w:rsidTr="009C0FF4">
        <w:tc>
          <w:tcPr>
            <w:tcW w:w="1843" w:type="dxa"/>
          </w:tcPr>
          <w:p w14:paraId="23114A04" w14:textId="3C8A68E9"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gridSpan w:val="2"/>
          </w:tcPr>
          <w:p w14:paraId="69512E8D" w14:textId="5FA160E5"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w:t>
            </w:r>
          </w:p>
        </w:tc>
      </w:tr>
      <w:tr w:rsidR="00621088" w:rsidRPr="001E6B1B" w14:paraId="49192C3B" w14:textId="77777777" w:rsidTr="009C0FF4">
        <w:tc>
          <w:tcPr>
            <w:tcW w:w="1843" w:type="dxa"/>
          </w:tcPr>
          <w:p w14:paraId="786A0A49" w14:textId="69D08E8D" w:rsidR="00621088" w:rsidRPr="001E6B1B" w:rsidRDefault="00621088" w:rsidP="00621088">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gridSpan w:val="2"/>
          </w:tcPr>
          <w:p w14:paraId="1719853D" w14:textId="00F9B269" w:rsidR="00621088" w:rsidRPr="001E6B1B" w:rsidRDefault="00621088" w:rsidP="00621088">
            <w:pPr>
              <w:rPr>
                <w:rFonts w:asciiTheme="minorHAnsi" w:hAnsiTheme="minorHAnsi" w:cstheme="minorHAnsi"/>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share similar view as other companies that this proposal is dependent on the previous proposal and can be deferred. </w:t>
            </w:r>
          </w:p>
        </w:tc>
      </w:tr>
      <w:tr w:rsidR="00813355" w:rsidRPr="001E6B1B" w14:paraId="2C126885" w14:textId="77777777" w:rsidTr="009C0FF4">
        <w:tc>
          <w:tcPr>
            <w:tcW w:w="1843" w:type="dxa"/>
          </w:tcPr>
          <w:p w14:paraId="65C2C0AD" w14:textId="5D68019E" w:rsidR="00813355" w:rsidRPr="001E6B1B" w:rsidRDefault="00813355" w:rsidP="00813355">
            <w:pPr>
              <w:rPr>
                <w:rFonts w:asciiTheme="minorHAnsi" w:hAnsiTheme="minorHAnsi" w:cstheme="minorHAnsi"/>
              </w:rPr>
            </w:pPr>
            <w:r>
              <w:rPr>
                <w:rFonts w:asciiTheme="minorHAnsi" w:eastAsia="Yu Mincho" w:hAnsiTheme="minorHAnsi" w:cstheme="minorHAnsi"/>
              </w:rPr>
              <w:t>NEC</w:t>
            </w:r>
          </w:p>
        </w:tc>
        <w:tc>
          <w:tcPr>
            <w:tcW w:w="7224" w:type="dxa"/>
            <w:gridSpan w:val="2"/>
          </w:tcPr>
          <w:p w14:paraId="7B66A69A" w14:textId="674F3982" w:rsidR="00813355" w:rsidRPr="001E6B1B" w:rsidRDefault="00813355" w:rsidP="00813355">
            <w:pPr>
              <w:rPr>
                <w:rFonts w:asciiTheme="minorHAnsi" w:hAnsiTheme="minorHAnsi" w:cstheme="minorHAnsi"/>
              </w:rPr>
            </w:pPr>
            <w:r>
              <w:rPr>
                <w:rFonts w:asciiTheme="minorHAnsi" w:hAnsiTheme="minorHAnsi" w:cstheme="minorHAnsi"/>
              </w:rPr>
              <w:t>It’s always best to start with model formats which are already existing in study to reduce the redundant discussions rather than defining everything from the scratch. So we support Option-1 unless companies have serious concerns on why existing open format(s) cannot work.</w:t>
            </w:r>
          </w:p>
        </w:tc>
      </w:tr>
      <w:tr w:rsidR="00DF28CA" w:rsidRPr="001E6B1B" w14:paraId="54DF7794" w14:textId="77777777" w:rsidTr="009C0FF4">
        <w:tc>
          <w:tcPr>
            <w:tcW w:w="1843" w:type="dxa"/>
          </w:tcPr>
          <w:p w14:paraId="5940727C" w14:textId="70A5FF20" w:rsidR="00DF28CA" w:rsidRPr="001E6B1B" w:rsidRDefault="00DF28CA"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gridSpan w:val="2"/>
          </w:tcPr>
          <w:p w14:paraId="1874D36B" w14:textId="55343C09" w:rsidR="00DF28CA" w:rsidRPr="001E6B1B" w:rsidRDefault="00DF28CA" w:rsidP="00DF28CA">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No objection, just think that s</w:t>
            </w:r>
            <w:r>
              <w:rPr>
                <w:rFonts w:asciiTheme="minorHAnsi" w:eastAsiaTheme="minorEastAsia" w:hAnsiTheme="minorHAnsi" w:cstheme="minorHAnsi"/>
                <w:lang w:eastAsia="zh-CN"/>
              </w:rPr>
              <w:t>i</w:t>
            </w:r>
            <w:r>
              <w:rPr>
                <w:rFonts w:asciiTheme="minorHAnsi" w:eastAsiaTheme="minorEastAsia" w:hAnsiTheme="minorHAnsi" w:cstheme="minorHAnsi" w:hint="eastAsia"/>
                <w:lang w:eastAsia="zh-CN"/>
              </w:rPr>
              <w:t xml:space="preserve">nce it is a </w:t>
            </w:r>
            <w:r>
              <w:rPr>
                <w:rFonts w:asciiTheme="minorHAnsi" w:eastAsiaTheme="minorEastAsia" w:hAnsiTheme="minorHAnsi" w:cstheme="minorHAnsi"/>
                <w:lang w:eastAsia="zh-CN"/>
              </w:rPr>
              <w:t>standardized</w:t>
            </w:r>
            <w:r>
              <w:rPr>
                <w:rFonts w:asciiTheme="minorHAnsi" w:eastAsiaTheme="minorEastAsia" w:hAnsiTheme="minorHAnsi" w:cstheme="minorHAnsi" w:hint="eastAsia"/>
                <w:lang w:eastAsia="zh-CN"/>
              </w:rPr>
              <w:t xml:space="preserve"> model, it is possible that model </w:t>
            </w:r>
            <w:r>
              <w:rPr>
                <w:rFonts w:asciiTheme="minorHAnsi" w:eastAsiaTheme="minorEastAsia" w:hAnsiTheme="minorHAnsi" w:cstheme="minorHAnsi"/>
                <w:lang w:eastAsia="zh-CN"/>
              </w:rPr>
              <w:t>structure</w:t>
            </w:r>
            <w:r>
              <w:rPr>
                <w:rFonts w:asciiTheme="minorHAnsi" w:eastAsiaTheme="minorEastAsia" w:hAnsiTheme="minorHAnsi" w:cstheme="minorHAnsi" w:hint="eastAsia"/>
                <w:lang w:eastAsia="zh-CN"/>
              </w:rPr>
              <w:t xml:space="preserve"> is captured in spec in some way without completed </w:t>
            </w:r>
            <w:r>
              <w:rPr>
                <w:rFonts w:asciiTheme="minorHAnsi" w:eastAsiaTheme="minorEastAsia" w:hAnsiTheme="minorHAnsi" w:cstheme="minorHAnsi"/>
                <w:lang w:eastAsia="zh-CN"/>
              </w:rPr>
              <w:t>language</w:t>
            </w:r>
            <w:r>
              <w:rPr>
                <w:rFonts w:asciiTheme="minorHAnsi" w:eastAsiaTheme="minorEastAsia" w:hAnsiTheme="minorHAnsi" w:cstheme="minorHAnsi" w:hint="eastAsia"/>
                <w:lang w:eastAsia="zh-CN"/>
              </w:rPr>
              <w:t xml:space="preserve"> for flexible model format </w:t>
            </w:r>
            <w:r>
              <w:rPr>
                <w:rFonts w:asciiTheme="minorHAnsi" w:eastAsiaTheme="minorEastAsia" w:hAnsiTheme="minorHAnsi" w:cstheme="minorHAnsi"/>
                <w:lang w:eastAsia="zh-CN"/>
              </w:rPr>
              <w:t>description</w:t>
            </w:r>
            <w:r>
              <w:rPr>
                <w:rFonts w:asciiTheme="minorHAnsi" w:eastAsiaTheme="minorEastAsia" w:hAnsiTheme="minorHAnsi" w:cstheme="minorHAnsi" w:hint="eastAsia"/>
                <w:lang w:eastAsia="zh-CN"/>
              </w:rPr>
              <w:t xml:space="preserve"> (maybe fine if this solution is already included in Option 2)</w:t>
            </w:r>
          </w:p>
        </w:tc>
      </w:tr>
      <w:tr w:rsidR="00FD0D44" w:rsidRPr="001E6B1B" w14:paraId="0CFF4B17" w14:textId="77777777" w:rsidTr="009C0FF4">
        <w:tc>
          <w:tcPr>
            <w:tcW w:w="1843" w:type="dxa"/>
          </w:tcPr>
          <w:p w14:paraId="1BFB3C17" w14:textId="23446E68" w:rsidR="00FD0D44" w:rsidRPr="001E6B1B" w:rsidRDefault="00FD0D44" w:rsidP="00FD0D44">
            <w:pPr>
              <w:rPr>
                <w:rFonts w:asciiTheme="minorHAnsi" w:eastAsiaTheme="minorEastAsia" w:hAnsiTheme="minorHAnsi" w:cstheme="minorHAnsi"/>
              </w:rPr>
            </w:pPr>
            <w:r>
              <w:rPr>
                <w:rFonts w:asciiTheme="minorHAnsi" w:hAnsiTheme="minorHAnsi" w:cstheme="minorHAnsi"/>
              </w:rPr>
              <w:lastRenderedPageBreak/>
              <w:t>QC</w:t>
            </w:r>
          </w:p>
        </w:tc>
        <w:tc>
          <w:tcPr>
            <w:tcW w:w="7224" w:type="dxa"/>
            <w:gridSpan w:val="2"/>
          </w:tcPr>
          <w:p w14:paraId="103CF13C" w14:textId="134C61A7" w:rsidR="00FD0D44" w:rsidRPr="001E6B1B" w:rsidRDefault="00FD0D44" w:rsidP="00FD0D44">
            <w:pPr>
              <w:rPr>
                <w:rFonts w:asciiTheme="minorHAnsi" w:hAnsiTheme="minorHAnsi" w:cstheme="minorHAnsi"/>
              </w:rPr>
            </w:pPr>
            <w:r>
              <w:rPr>
                <w:rFonts w:asciiTheme="minorHAnsi" w:hAnsiTheme="minorHAnsi" w:cstheme="minorHAnsi"/>
              </w:rPr>
              <w:t>Discussion is dependent on Proposals 4.1.1 and 4.1.2.</w:t>
            </w:r>
          </w:p>
        </w:tc>
      </w:tr>
      <w:tr w:rsidR="00E32C86" w14:paraId="4F7BB5A4" w14:textId="77777777" w:rsidTr="009C0FF4">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38F05EFD" w14:textId="19EE7C31" w:rsidR="00E32C86" w:rsidRDefault="00E32C86" w:rsidP="00E32C86">
            <w:pPr>
              <w:rPr>
                <w:rFonts w:asciiTheme="minorHAnsi" w:eastAsiaTheme="minorEastAsia" w:hAnsiTheme="minorHAnsi" w:cstheme="minorHAnsi"/>
              </w:rPr>
            </w:pPr>
            <w:r>
              <w:rPr>
                <w:rFonts w:asciiTheme="minorHAnsi" w:eastAsiaTheme="minorEastAsia" w:hAnsiTheme="minorHAnsi" w:cstheme="minorHAnsi"/>
                <w:lang w:eastAsia="zh-CN"/>
              </w:rPr>
              <w:t>Spreadtrum</w:t>
            </w:r>
          </w:p>
        </w:tc>
        <w:tc>
          <w:tcPr>
            <w:tcW w:w="7217" w:type="dxa"/>
            <w:tcBorders>
              <w:top w:val="single" w:sz="4" w:space="0" w:color="auto"/>
              <w:left w:val="single" w:sz="4" w:space="0" w:color="auto"/>
              <w:bottom w:val="single" w:sz="4" w:space="0" w:color="auto"/>
              <w:right w:val="single" w:sz="4" w:space="0" w:color="auto"/>
            </w:tcBorders>
          </w:tcPr>
          <w:p w14:paraId="7878DB23" w14:textId="6D1F2CC7" w:rsidR="00E32C86" w:rsidRDefault="00E32C86" w:rsidP="00E32C86">
            <w:pPr>
              <w:rPr>
                <w:rFonts w:asciiTheme="minorHAnsi" w:eastAsiaTheme="minorEastAsia" w:hAnsiTheme="minorHAnsi" w:cstheme="minorHAnsi"/>
              </w:rPr>
            </w:pPr>
            <w:r>
              <w:rPr>
                <w:rFonts w:asciiTheme="minorHAnsi" w:eastAsiaTheme="minorEastAsia" w:hAnsiTheme="minorHAnsi" w:cstheme="minorHAnsi"/>
                <w:lang w:eastAsia="zh-CN"/>
              </w:rPr>
              <w:t>Understand the intention, but maybe it is next level discussion. Necessity should be discussed firstly.</w:t>
            </w:r>
          </w:p>
        </w:tc>
      </w:tr>
      <w:tr w:rsidR="002900E2" w:rsidRPr="001E6B1B" w14:paraId="1AD9C163" w14:textId="77777777" w:rsidTr="009C0FF4">
        <w:tc>
          <w:tcPr>
            <w:tcW w:w="1843" w:type="dxa"/>
          </w:tcPr>
          <w:p w14:paraId="57F42C05" w14:textId="08ECBBBB" w:rsidR="002900E2" w:rsidRPr="001E6B1B" w:rsidRDefault="002900E2" w:rsidP="002900E2">
            <w:pPr>
              <w:rPr>
                <w:rFonts w:asciiTheme="minorHAnsi" w:eastAsiaTheme="minorEastAsia" w:hAnsiTheme="minorHAnsi" w:cstheme="minorHAnsi"/>
              </w:rPr>
            </w:pPr>
            <w:bookmarkStart w:id="7" w:name="_GoBack" w:colFirst="0" w:colLast="0"/>
            <w:r>
              <w:rPr>
                <w:rFonts w:asciiTheme="minorHAnsi" w:eastAsia="바탕" w:hAnsiTheme="minorHAnsi" w:cstheme="minorHAnsi" w:hint="eastAsia"/>
                <w:lang w:eastAsia="ko-KR"/>
              </w:rPr>
              <w:t>LG</w:t>
            </w:r>
          </w:p>
        </w:tc>
        <w:tc>
          <w:tcPr>
            <w:tcW w:w="7224" w:type="dxa"/>
            <w:gridSpan w:val="2"/>
          </w:tcPr>
          <w:p w14:paraId="4D4994AE" w14:textId="7CEAADA7" w:rsidR="002900E2" w:rsidRPr="001E6B1B" w:rsidRDefault="002900E2" w:rsidP="002900E2">
            <w:pPr>
              <w:rPr>
                <w:rFonts w:asciiTheme="minorHAnsi" w:eastAsiaTheme="minorEastAsia" w:hAnsiTheme="minorHAnsi" w:cstheme="minorHAnsi"/>
              </w:rPr>
            </w:pPr>
            <w:r>
              <w:rPr>
                <w:rFonts w:asciiTheme="minorHAnsi" w:eastAsia="바탕" w:hAnsiTheme="minorHAnsi" w:cstheme="minorHAnsi" w:hint="eastAsia"/>
                <w:lang w:eastAsia="ko-KR"/>
              </w:rPr>
              <w:t xml:space="preserve">Agree with Huawei and ZTE. </w:t>
            </w:r>
            <w:r>
              <w:rPr>
                <w:rFonts w:asciiTheme="minorHAnsi" w:eastAsia="바탕" w:hAnsiTheme="minorHAnsi" w:cstheme="minorHAnsi"/>
                <w:lang w:eastAsia="ko-KR"/>
              </w:rPr>
              <w:t>Between these two options, option 1 can be a starting point.</w:t>
            </w:r>
          </w:p>
        </w:tc>
      </w:tr>
      <w:bookmarkEnd w:id="7"/>
      <w:tr w:rsidR="002900E2" w:rsidRPr="001E6B1B" w14:paraId="4773250F" w14:textId="77777777" w:rsidTr="009C0FF4">
        <w:tc>
          <w:tcPr>
            <w:tcW w:w="1843" w:type="dxa"/>
          </w:tcPr>
          <w:p w14:paraId="2EDCB534" w14:textId="77777777" w:rsidR="002900E2" w:rsidRPr="001E6B1B" w:rsidRDefault="002900E2" w:rsidP="002900E2">
            <w:pPr>
              <w:rPr>
                <w:rFonts w:asciiTheme="minorHAnsi" w:eastAsiaTheme="minorEastAsia" w:hAnsiTheme="minorHAnsi" w:cstheme="minorHAnsi"/>
              </w:rPr>
            </w:pPr>
          </w:p>
        </w:tc>
        <w:tc>
          <w:tcPr>
            <w:tcW w:w="7224" w:type="dxa"/>
            <w:gridSpan w:val="2"/>
          </w:tcPr>
          <w:p w14:paraId="6420553E" w14:textId="77777777" w:rsidR="002900E2" w:rsidRPr="001E6B1B" w:rsidRDefault="002900E2" w:rsidP="002900E2">
            <w:pPr>
              <w:rPr>
                <w:rFonts w:asciiTheme="minorHAnsi" w:eastAsiaTheme="minorEastAsia" w:hAnsiTheme="minorHAnsi" w:cstheme="minorHAnsi"/>
              </w:rPr>
            </w:pPr>
          </w:p>
        </w:tc>
      </w:tr>
      <w:tr w:rsidR="002900E2" w:rsidRPr="001E6B1B" w14:paraId="525C8430" w14:textId="77777777" w:rsidTr="009C0FF4">
        <w:tc>
          <w:tcPr>
            <w:tcW w:w="1843" w:type="dxa"/>
          </w:tcPr>
          <w:p w14:paraId="27617BC1" w14:textId="77777777" w:rsidR="002900E2" w:rsidRPr="001E6B1B" w:rsidRDefault="002900E2" w:rsidP="002900E2">
            <w:pPr>
              <w:rPr>
                <w:rFonts w:asciiTheme="minorHAnsi" w:eastAsia="Yu Mincho" w:hAnsiTheme="minorHAnsi" w:cstheme="minorHAnsi"/>
                <w:lang w:eastAsia="ja-JP"/>
              </w:rPr>
            </w:pPr>
          </w:p>
        </w:tc>
        <w:tc>
          <w:tcPr>
            <w:tcW w:w="7224" w:type="dxa"/>
            <w:gridSpan w:val="2"/>
          </w:tcPr>
          <w:p w14:paraId="61D563A4" w14:textId="77777777" w:rsidR="002900E2" w:rsidRPr="001E6B1B" w:rsidRDefault="002900E2" w:rsidP="002900E2">
            <w:pPr>
              <w:rPr>
                <w:rFonts w:asciiTheme="minorHAnsi" w:hAnsiTheme="minorHAnsi" w:cstheme="minorHAnsi"/>
              </w:rPr>
            </w:pPr>
          </w:p>
        </w:tc>
      </w:tr>
      <w:tr w:rsidR="002900E2" w:rsidRPr="001E6B1B" w14:paraId="5F049FA9" w14:textId="77777777" w:rsidTr="009C0FF4">
        <w:tc>
          <w:tcPr>
            <w:tcW w:w="1843" w:type="dxa"/>
          </w:tcPr>
          <w:p w14:paraId="4247F7B5" w14:textId="77777777" w:rsidR="002900E2" w:rsidRPr="001E6B1B" w:rsidRDefault="002900E2" w:rsidP="002900E2">
            <w:pPr>
              <w:rPr>
                <w:rFonts w:asciiTheme="minorHAnsi" w:eastAsia="Yu Mincho" w:hAnsiTheme="minorHAnsi" w:cstheme="minorHAnsi"/>
                <w:lang w:eastAsia="ja-JP"/>
              </w:rPr>
            </w:pPr>
          </w:p>
        </w:tc>
        <w:tc>
          <w:tcPr>
            <w:tcW w:w="7224" w:type="dxa"/>
            <w:gridSpan w:val="2"/>
          </w:tcPr>
          <w:p w14:paraId="5DF6C586" w14:textId="77777777" w:rsidR="002900E2" w:rsidRPr="001E6B1B" w:rsidRDefault="002900E2" w:rsidP="002900E2">
            <w:pPr>
              <w:rPr>
                <w:rFonts w:asciiTheme="minorHAnsi" w:eastAsia="Yu Mincho" w:hAnsiTheme="minorHAnsi" w:cstheme="minorHAnsi"/>
                <w:lang w:eastAsia="ja-JP"/>
              </w:rPr>
            </w:pPr>
          </w:p>
        </w:tc>
      </w:tr>
      <w:tr w:rsidR="002900E2" w:rsidRPr="001E6B1B" w14:paraId="12650830" w14:textId="77777777" w:rsidTr="009C0FF4">
        <w:tc>
          <w:tcPr>
            <w:tcW w:w="1843" w:type="dxa"/>
          </w:tcPr>
          <w:p w14:paraId="4F6E0B82" w14:textId="77777777" w:rsidR="002900E2" w:rsidRPr="001E6B1B" w:rsidRDefault="002900E2" w:rsidP="002900E2">
            <w:pPr>
              <w:rPr>
                <w:rFonts w:asciiTheme="minorHAnsi" w:eastAsia="Yu Mincho" w:hAnsiTheme="minorHAnsi" w:cstheme="minorHAnsi"/>
              </w:rPr>
            </w:pPr>
          </w:p>
        </w:tc>
        <w:tc>
          <w:tcPr>
            <w:tcW w:w="7224" w:type="dxa"/>
            <w:gridSpan w:val="2"/>
          </w:tcPr>
          <w:p w14:paraId="4BBC5065" w14:textId="77777777" w:rsidR="002900E2" w:rsidRPr="001E6B1B" w:rsidRDefault="002900E2" w:rsidP="002900E2">
            <w:pPr>
              <w:rPr>
                <w:rFonts w:asciiTheme="minorHAnsi" w:hAnsiTheme="minorHAnsi" w:cstheme="minorHAnsi"/>
              </w:rPr>
            </w:pPr>
          </w:p>
        </w:tc>
      </w:tr>
      <w:tr w:rsidR="002900E2" w:rsidRPr="001E6B1B" w14:paraId="18BE8E80" w14:textId="77777777" w:rsidTr="009C0FF4">
        <w:tc>
          <w:tcPr>
            <w:tcW w:w="1843" w:type="dxa"/>
          </w:tcPr>
          <w:p w14:paraId="48F7D694" w14:textId="77777777" w:rsidR="002900E2" w:rsidRPr="001E6B1B" w:rsidRDefault="002900E2" w:rsidP="002900E2">
            <w:pPr>
              <w:rPr>
                <w:rFonts w:asciiTheme="minorHAnsi" w:eastAsia="Yu Mincho" w:hAnsiTheme="minorHAnsi" w:cstheme="minorHAnsi"/>
              </w:rPr>
            </w:pPr>
          </w:p>
        </w:tc>
        <w:tc>
          <w:tcPr>
            <w:tcW w:w="7224" w:type="dxa"/>
            <w:gridSpan w:val="2"/>
          </w:tcPr>
          <w:p w14:paraId="66EFCDFF" w14:textId="77777777" w:rsidR="002900E2" w:rsidRPr="001E6B1B" w:rsidRDefault="002900E2" w:rsidP="002900E2">
            <w:pPr>
              <w:rPr>
                <w:rFonts w:asciiTheme="minorHAnsi" w:hAnsiTheme="minorHAnsi" w:cstheme="minorHAnsi"/>
              </w:rPr>
            </w:pPr>
          </w:p>
        </w:tc>
      </w:tr>
      <w:tr w:rsidR="002900E2" w:rsidRPr="001E6B1B" w14:paraId="11D43892" w14:textId="77777777" w:rsidTr="009C0FF4">
        <w:tc>
          <w:tcPr>
            <w:tcW w:w="1843" w:type="dxa"/>
          </w:tcPr>
          <w:p w14:paraId="616D7653" w14:textId="77777777" w:rsidR="002900E2" w:rsidRPr="001E6B1B" w:rsidRDefault="002900E2" w:rsidP="002900E2">
            <w:pPr>
              <w:rPr>
                <w:rFonts w:asciiTheme="minorHAnsi" w:eastAsiaTheme="minorEastAsia" w:hAnsiTheme="minorHAnsi" w:cstheme="minorHAnsi"/>
                <w:lang w:eastAsia="zh-CN"/>
              </w:rPr>
            </w:pPr>
          </w:p>
        </w:tc>
        <w:tc>
          <w:tcPr>
            <w:tcW w:w="7224" w:type="dxa"/>
            <w:gridSpan w:val="2"/>
          </w:tcPr>
          <w:p w14:paraId="3F614656" w14:textId="77777777" w:rsidR="002900E2" w:rsidRPr="001E6B1B" w:rsidRDefault="002900E2" w:rsidP="002900E2">
            <w:pPr>
              <w:rPr>
                <w:rFonts w:asciiTheme="minorHAnsi" w:eastAsiaTheme="minorEastAsia" w:hAnsiTheme="minorHAnsi" w:cstheme="minorHAnsi"/>
                <w:lang w:eastAsia="zh-CN"/>
              </w:rPr>
            </w:pPr>
          </w:p>
        </w:tc>
      </w:tr>
      <w:tr w:rsidR="002900E2" w:rsidRPr="001E6B1B" w14:paraId="40F1DF82" w14:textId="77777777" w:rsidTr="009C0FF4">
        <w:tc>
          <w:tcPr>
            <w:tcW w:w="1843" w:type="dxa"/>
          </w:tcPr>
          <w:p w14:paraId="158AFF06" w14:textId="77777777" w:rsidR="002900E2" w:rsidRPr="001E6B1B" w:rsidRDefault="002900E2" w:rsidP="002900E2">
            <w:pPr>
              <w:rPr>
                <w:rFonts w:asciiTheme="minorHAnsi" w:eastAsia="Yu Mincho" w:hAnsiTheme="minorHAnsi" w:cstheme="minorHAnsi"/>
              </w:rPr>
            </w:pPr>
          </w:p>
        </w:tc>
        <w:tc>
          <w:tcPr>
            <w:tcW w:w="7224" w:type="dxa"/>
            <w:gridSpan w:val="2"/>
          </w:tcPr>
          <w:p w14:paraId="106655AF" w14:textId="77777777" w:rsidR="002900E2" w:rsidRPr="001E6B1B" w:rsidRDefault="002900E2" w:rsidP="002900E2">
            <w:pPr>
              <w:rPr>
                <w:rFonts w:asciiTheme="minorHAnsi" w:hAnsiTheme="minorHAnsi" w:cstheme="minorHAnsi"/>
              </w:rPr>
            </w:pPr>
          </w:p>
        </w:tc>
      </w:tr>
      <w:tr w:rsidR="002900E2" w:rsidRPr="001E6B1B" w14:paraId="750C6919" w14:textId="77777777" w:rsidTr="009C0FF4">
        <w:tc>
          <w:tcPr>
            <w:tcW w:w="1843" w:type="dxa"/>
          </w:tcPr>
          <w:p w14:paraId="1A185C44" w14:textId="77777777" w:rsidR="002900E2" w:rsidRPr="001E6B1B" w:rsidRDefault="002900E2" w:rsidP="002900E2">
            <w:pPr>
              <w:rPr>
                <w:rFonts w:asciiTheme="minorHAnsi" w:eastAsia="Yu Mincho" w:hAnsiTheme="minorHAnsi" w:cstheme="minorHAnsi"/>
              </w:rPr>
            </w:pPr>
          </w:p>
        </w:tc>
        <w:tc>
          <w:tcPr>
            <w:tcW w:w="7224" w:type="dxa"/>
            <w:gridSpan w:val="2"/>
          </w:tcPr>
          <w:p w14:paraId="33984E9B" w14:textId="77777777" w:rsidR="002900E2" w:rsidRPr="001E6B1B" w:rsidRDefault="002900E2" w:rsidP="002900E2">
            <w:pPr>
              <w:rPr>
                <w:rFonts w:asciiTheme="minorHAnsi" w:hAnsiTheme="minorHAnsi" w:cstheme="minorHAnsi"/>
              </w:rPr>
            </w:pPr>
          </w:p>
        </w:tc>
      </w:tr>
      <w:tr w:rsidR="002900E2" w:rsidRPr="001E6B1B" w14:paraId="697E9B94" w14:textId="77777777" w:rsidTr="009C0FF4">
        <w:tc>
          <w:tcPr>
            <w:tcW w:w="1843" w:type="dxa"/>
          </w:tcPr>
          <w:p w14:paraId="7828C749" w14:textId="77777777" w:rsidR="002900E2" w:rsidRPr="001E6B1B" w:rsidRDefault="002900E2" w:rsidP="002900E2">
            <w:pPr>
              <w:rPr>
                <w:rFonts w:asciiTheme="minorHAnsi" w:eastAsia="Yu Mincho" w:hAnsiTheme="minorHAnsi" w:cstheme="minorHAnsi"/>
              </w:rPr>
            </w:pPr>
          </w:p>
        </w:tc>
        <w:tc>
          <w:tcPr>
            <w:tcW w:w="7224" w:type="dxa"/>
            <w:gridSpan w:val="2"/>
          </w:tcPr>
          <w:p w14:paraId="4F72283D" w14:textId="77777777" w:rsidR="002900E2" w:rsidRPr="001E6B1B" w:rsidRDefault="002900E2" w:rsidP="002900E2">
            <w:pPr>
              <w:rPr>
                <w:rFonts w:asciiTheme="minorHAnsi" w:hAnsiTheme="minorHAnsi" w:cstheme="minorHAnsi"/>
              </w:rPr>
            </w:pPr>
          </w:p>
        </w:tc>
      </w:tr>
    </w:tbl>
    <w:p w14:paraId="108AFA50" w14:textId="3EB17DAB" w:rsidR="009B5416" w:rsidRDefault="009B5416">
      <w:pPr>
        <w:rPr>
          <w:rFonts w:asciiTheme="minorHAnsi" w:hAnsiTheme="minorHAnsi" w:cstheme="minorHAnsi"/>
        </w:rPr>
      </w:pPr>
    </w:p>
    <w:p w14:paraId="3A2EE236" w14:textId="77777777" w:rsidR="009B5416" w:rsidRDefault="009B5416">
      <w:pPr>
        <w:rPr>
          <w:rFonts w:asciiTheme="minorHAnsi" w:hAnsiTheme="minorHAnsi" w:cstheme="minorHAnsi"/>
        </w:rPr>
      </w:pPr>
    </w:p>
    <w:p w14:paraId="0C8CE194" w14:textId="3846783A" w:rsidR="004E0BAE" w:rsidRDefault="004E0BAE" w:rsidP="004E0BAE">
      <w:pPr>
        <w:pStyle w:val="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sidR="00B4010A">
        <w:rPr>
          <w:b/>
          <w:bCs w:val="0"/>
        </w:rPr>
        <w:t>4</w:t>
      </w:r>
    </w:p>
    <w:p w14:paraId="476F1BDE" w14:textId="0F68E720" w:rsidR="004E0BAE" w:rsidRDefault="00190918" w:rsidP="00190918">
      <w:pPr>
        <w:pStyle w:val="af4"/>
        <w:numPr>
          <w:ilvl w:val="0"/>
          <w:numId w:val="14"/>
        </w:numPr>
        <w:rPr>
          <w:rFonts w:asciiTheme="minorHAnsi" w:hAnsiTheme="minorHAnsi" w:cstheme="minorHAnsi"/>
        </w:rPr>
      </w:pPr>
      <w:r>
        <w:rPr>
          <w:rFonts w:asciiTheme="minorHAnsi" w:hAnsiTheme="minorHAnsi" w:cstheme="minorHAnsi"/>
        </w:rPr>
        <w:t xml:space="preserve">In the last meeting, </w:t>
      </w:r>
      <w:r w:rsidR="00910A57">
        <w:rPr>
          <w:rFonts w:asciiTheme="minorHAnsi" w:hAnsiTheme="minorHAnsi" w:cstheme="minorHAnsi"/>
        </w:rPr>
        <w:t>most</w:t>
      </w:r>
      <w:r>
        <w:rPr>
          <w:rFonts w:asciiTheme="minorHAnsi" w:hAnsiTheme="minorHAnsi" w:cstheme="minorHAnsi"/>
        </w:rPr>
        <w:t xml:space="preserve"> companies expect one agreed to deprioritize Case z2 for both two-sided and one-side model</w:t>
      </w:r>
    </w:p>
    <w:p w14:paraId="1345C43C" w14:textId="06CFD3CD" w:rsidR="00190918" w:rsidRDefault="00190918" w:rsidP="00190918">
      <w:pPr>
        <w:pStyle w:val="af4"/>
        <w:numPr>
          <w:ilvl w:val="0"/>
          <w:numId w:val="14"/>
        </w:numPr>
        <w:rPr>
          <w:rFonts w:asciiTheme="minorHAnsi" w:hAnsiTheme="minorHAnsi" w:cstheme="minorHAnsi"/>
        </w:rPr>
      </w:pPr>
      <w:r>
        <w:rPr>
          <w:rFonts w:asciiTheme="minorHAnsi" w:hAnsiTheme="minorHAnsi" w:cstheme="minorHAnsi"/>
        </w:rPr>
        <w:t>In the submitted tdocs, most companies continue proposing to deprioritize Case z2 for two-sided model</w:t>
      </w:r>
    </w:p>
    <w:p w14:paraId="6DFD0AEE" w14:textId="54973094" w:rsidR="00C85909" w:rsidRPr="00190918" w:rsidRDefault="00C85909" w:rsidP="00190918">
      <w:pPr>
        <w:pStyle w:val="af4"/>
        <w:numPr>
          <w:ilvl w:val="0"/>
          <w:numId w:val="14"/>
        </w:numPr>
        <w:rPr>
          <w:rFonts w:asciiTheme="minorHAnsi" w:hAnsiTheme="minorHAnsi" w:cstheme="minorHAnsi"/>
        </w:rPr>
      </w:pPr>
      <w:r>
        <w:rPr>
          <w:rFonts w:asciiTheme="minorHAnsi" w:hAnsiTheme="minorHAnsi" w:cstheme="minorHAnsi"/>
        </w:rPr>
        <w:t xml:space="preserve">@QC: would you like to elaborate which option(s) (e.g., 3a? 5a?) is related to Case z2 and how it is related to Case z2? </w:t>
      </w:r>
    </w:p>
    <w:p w14:paraId="6A269516" w14:textId="77777777" w:rsidR="00190918" w:rsidRDefault="00190918">
      <w:pPr>
        <w:rPr>
          <w:rFonts w:asciiTheme="minorHAnsi" w:hAnsiTheme="minorHAnsi" w:cstheme="minorHAnsi"/>
        </w:rPr>
      </w:pPr>
    </w:p>
    <w:p w14:paraId="306B71E6" w14:textId="6148C360" w:rsidR="00710AD6" w:rsidRPr="00173618" w:rsidRDefault="00710AD6" w:rsidP="00710AD6">
      <w:pPr>
        <w:rPr>
          <w:rFonts w:asciiTheme="minorHAnsi" w:hAnsiTheme="minorHAnsi" w:cstheme="minorHAnsi"/>
          <w:b/>
          <w:color w:val="A6A6A6" w:themeColor="background1" w:themeShade="A6"/>
          <w:u w:val="single"/>
        </w:rPr>
      </w:pPr>
      <w:r w:rsidRPr="00173618">
        <w:rPr>
          <w:rFonts w:asciiTheme="minorHAnsi" w:hAnsiTheme="minorHAnsi" w:cstheme="minorHAnsi"/>
          <w:b/>
          <w:color w:val="A6A6A6" w:themeColor="background1" w:themeShade="A6"/>
          <w:u w:val="single"/>
        </w:rPr>
        <w:t>Proposal 4.1.</w:t>
      </w:r>
      <w:r w:rsidR="00B4010A">
        <w:rPr>
          <w:rFonts w:asciiTheme="minorHAnsi" w:hAnsiTheme="minorHAnsi" w:cstheme="minorHAnsi"/>
          <w:b/>
          <w:color w:val="A6A6A6" w:themeColor="background1" w:themeShade="A6"/>
          <w:u w:val="single"/>
        </w:rPr>
        <w:t>4</w:t>
      </w:r>
    </w:p>
    <w:p w14:paraId="6DDFF70D" w14:textId="04E8D5A8" w:rsidR="005C075F" w:rsidRPr="00173618" w:rsidRDefault="005C075F" w:rsidP="005C075F">
      <w:pPr>
        <w:rPr>
          <w:rFonts w:asciiTheme="minorHAnsi" w:hAnsiTheme="minorHAnsi" w:cstheme="minorHAnsi"/>
          <w:b/>
          <w:color w:val="A6A6A6" w:themeColor="background1" w:themeShade="A6"/>
        </w:rPr>
      </w:pPr>
      <w:r w:rsidRPr="00173618">
        <w:rPr>
          <w:rFonts w:asciiTheme="minorHAnsi" w:hAnsiTheme="minorHAnsi" w:cstheme="minorHAnsi"/>
          <w:b/>
          <w:color w:val="A6A6A6" w:themeColor="background1" w:themeShade="A6"/>
        </w:rPr>
        <w:t>From RAN1 perspective, the model transfer/delivery Case z2 is deprioritized for</w:t>
      </w:r>
      <w:r w:rsidR="004E0BAE" w:rsidRPr="00173618">
        <w:rPr>
          <w:rFonts w:asciiTheme="minorHAnsi" w:hAnsiTheme="minorHAnsi" w:cstheme="minorHAnsi"/>
          <w:b/>
          <w:color w:val="A6A6A6" w:themeColor="background1" w:themeShade="A6"/>
        </w:rPr>
        <w:t xml:space="preserve"> two-sided model in</w:t>
      </w:r>
      <w:r w:rsidRPr="00173618">
        <w:rPr>
          <w:rFonts w:asciiTheme="minorHAnsi" w:hAnsiTheme="minorHAnsi" w:cstheme="minorHAnsi"/>
          <w:b/>
          <w:color w:val="A6A6A6" w:themeColor="background1" w:themeShade="A6"/>
        </w:rPr>
        <w:t xml:space="preserve"> Rel-19 due to the following reasons:</w:t>
      </w:r>
    </w:p>
    <w:p w14:paraId="4415A3A9" w14:textId="77777777" w:rsidR="005C075F" w:rsidRPr="00173618" w:rsidRDefault="005C075F" w:rsidP="005C075F">
      <w:pPr>
        <w:pStyle w:val="af4"/>
        <w:numPr>
          <w:ilvl w:val="0"/>
          <w:numId w:val="14"/>
        </w:numPr>
        <w:rPr>
          <w:rFonts w:asciiTheme="minorHAnsi" w:hAnsiTheme="minorHAnsi" w:cstheme="minorHAnsi"/>
          <w:b/>
          <w:bCs/>
          <w:color w:val="A6A6A6" w:themeColor="background1" w:themeShade="A6"/>
        </w:rPr>
      </w:pPr>
      <w:r w:rsidRPr="00173618">
        <w:rPr>
          <w:rFonts w:asciiTheme="minorHAnsi" w:hAnsiTheme="minorHAnsi" w:cstheme="minorHAnsi"/>
          <w:b/>
          <w:bCs/>
          <w:color w:val="A6A6A6" w:themeColor="background1" w:themeShade="A6"/>
        </w:rPr>
        <w:t>Risk of proprietary design disclosure</w:t>
      </w:r>
    </w:p>
    <w:p w14:paraId="0D3460A4" w14:textId="77777777" w:rsidR="005C075F" w:rsidRPr="00173618" w:rsidRDefault="005C075F" w:rsidP="005C075F">
      <w:pPr>
        <w:pStyle w:val="af4"/>
        <w:numPr>
          <w:ilvl w:val="0"/>
          <w:numId w:val="14"/>
        </w:numPr>
        <w:rPr>
          <w:rFonts w:asciiTheme="minorHAnsi" w:hAnsiTheme="minorHAnsi" w:cstheme="minorHAnsi"/>
          <w:b/>
          <w:bCs/>
          <w:color w:val="A6A6A6" w:themeColor="background1" w:themeShade="A6"/>
        </w:rPr>
      </w:pPr>
      <w:r w:rsidRPr="00173618">
        <w:rPr>
          <w:rFonts w:asciiTheme="minorHAnsi" w:hAnsiTheme="minorHAnsi" w:cstheme="minorHAnsi"/>
          <w:b/>
          <w:bCs/>
          <w:color w:val="A6A6A6" w:themeColor="background1" w:themeShade="A6"/>
        </w:rPr>
        <w:t xml:space="preserve">Burden of offline cross-vendor collaboration </w:t>
      </w:r>
    </w:p>
    <w:p w14:paraId="4D186025" w14:textId="77777777" w:rsidR="006B191D" w:rsidRDefault="006B191D">
      <w:pPr>
        <w:rPr>
          <w:rFonts w:asciiTheme="minorHAnsi" w:hAnsiTheme="minorHAnsi" w:cstheme="minorHAnsi"/>
        </w:rPr>
      </w:pPr>
    </w:p>
    <w:p w14:paraId="42297CE9" w14:textId="77777777" w:rsidR="004E0BAE" w:rsidRPr="00AB6C95" w:rsidRDefault="004E0BAE" w:rsidP="004E0BAE">
      <w:pPr>
        <w:rPr>
          <w:rFonts w:asciiTheme="minorHAnsi" w:eastAsiaTheme="minorEastAsia" w:hAnsiTheme="minorHAnsi" w:cstheme="minorHAnsi"/>
          <w:lang w:eastAsia="zh-CN"/>
        </w:rPr>
      </w:pPr>
    </w:p>
    <w:p w14:paraId="4CA9CDEF" w14:textId="77777777" w:rsidR="004E0BAE" w:rsidRPr="001E6B1B" w:rsidRDefault="004E0BAE" w:rsidP="004E0BA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2"/>
        <w:tblW w:w="9067" w:type="dxa"/>
        <w:tblInd w:w="-5" w:type="dxa"/>
        <w:tblLayout w:type="fixed"/>
        <w:tblLook w:val="04A0" w:firstRow="1" w:lastRow="0" w:firstColumn="1" w:lastColumn="0" w:noHBand="0" w:noVBand="1"/>
      </w:tblPr>
      <w:tblGrid>
        <w:gridCol w:w="1843"/>
        <w:gridCol w:w="7217"/>
        <w:gridCol w:w="7"/>
      </w:tblGrid>
      <w:tr w:rsidR="004E0BAE" w:rsidRPr="001E6B1B" w14:paraId="36708721" w14:textId="77777777" w:rsidTr="009C0FF4">
        <w:tc>
          <w:tcPr>
            <w:tcW w:w="1843" w:type="dxa"/>
          </w:tcPr>
          <w:p w14:paraId="294E3B1E" w14:textId="77777777" w:rsidR="004E0BAE" w:rsidRPr="001E6B1B" w:rsidRDefault="004E0BAE" w:rsidP="009C0FF4">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393EB9F4" w14:textId="77777777" w:rsidR="004E0BAE" w:rsidRPr="001E6B1B" w:rsidRDefault="004E0BAE" w:rsidP="009C0FF4">
            <w:pPr>
              <w:rPr>
                <w:rFonts w:asciiTheme="minorHAnsi" w:hAnsiTheme="minorHAnsi" w:cstheme="minorHAnsi"/>
              </w:rPr>
            </w:pPr>
            <w:r w:rsidRPr="001E6B1B">
              <w:rPr>
                <w:rFonts w:asciiTheme="minorHAnsi" w:hAnsiTheme="minorHAnsi" w:cstheme="minorHAnsi"/>
              </w:rPr>
              <w:t>Comment</w:t>
            </w:r>
          </w:p>
        </w:tc>
      </w:tr>
      <w:tr w:rsidR="004E0BAE" w:rsidRPr="001E6B1B" w14:paraId="69779F1A" w14:textId="77777777" w:rsidTr="009C0FF4">
        <w:tc>
          <w:tcPr>
            <w:tcW w:w="1843" w:type="dxa"/>
          </w:tcPr>
          <w:p w14:paraId="15FCCD64" w14:textId="638439BF" w:rsidR="004E0BAE" w:rsidRPr="006B3DE6" w:rsidRDefault="00173618" w:rsidP="009C0FF4">
            <w:pPr>
              <w:rPr>
                <w:rFonts w:asciiTheme="minorHAnsi" w:eastAsia="MS Mincho" w:hAnsiTheme="minorHAnsi" w:cstheme="minorHAnsi"/>
                <w:lang w:eastAsia="ja-JP"/>
              </w:rPr>
            </w:pPr>
            <w:r>
              <w:rPr>
                <w:rFonts w:asciiTheme="minorHAnsi" w:eastAsia="MS Mincho" w:hAnsiTheme="minorHAnsi" w:cstheme="minorHAnsi"/>
                <w:lang w:eastAsia="ja-JP"/>
              </w:rPr>
              <w:t>Moderator</w:t>
            </w:r>
          </w:p>
        </w:tc>
        <w:tc>
          <w:tcPr>
            <w:tcW w:w="7224" w:type="dxa"/>
            <w:gridSpan w:val="2"/>
          </w:tcPr>
          <w:p w14:paraId="578243BD" w14:textId="17F117B6" w:rsidR="004E0BAE" w:rsidRDefault="00C85909" w:rsidP="00173618">
            <w:pPr>
              <w:rPr>
                <w:rFonts w:asciiTheme="minorHAnsi" w:hAnsiTheme="minorHAnsi" w:cstheme="minorHAnsi"/>
              </w:rPr>
            </w:pPr>
            <w:r w:rsidRPr="00173618">
              <w:rPr>
                <w:rFonts w:asciiTheme="minorHAnsi" w:hAnsiTheme="minorHAnsi" w:cstheme="minorHAnsi"/>
              </w:rPr>
              <w:t>@QC:</w:t>
            </w:r>
            <w:r w:rsidR="00173618">
              <w:rPr>
                <w:rFonts w:asciiTheme="minorHAnsi" w:hAnsiTheme="minorHAnsi" w:cstheme="minorHAnsi"/>
              </w:rPr>
              <w:t xml:space="preserve"> </w:t>
            </w:r>
            <w:r w:rsidRPr="00173618">
              <w:rPr>
                <w:rFonts w:asciiTheme="minorHAnsi" w:hAnsiTheme="minorHAnsi" w:cstheme="minorHAnsi"/>
              </w:rPr>
              <w:t xml:space="preserve"> </w:t>
            </w:r>
            <w:r w:rsidR="00173618">
              <w:rPr>
                <w:rFonts w:asciiTheme="minorHAnsi" w:hAnsiTheme="minorHAnsi" w:cstheme="minorHAnsi"/>
              </w:rPr>
              <w:t>W</w:t>
            </w:r>
            <w:r w:rsidRPr="00173618">
              <w:rPr>
                <w:rFonts w:asciiTheme="minorHAnsi" w:hAnsiTheme="minorHAnsi" w:cstheme="minorHAnsi"/>
              </w:rPr>
              <w:t>ould you like to elaborate which option(s) (e.g., 3a</w:t>
            </w:r>
            <w:r w:rsidR="003138D1">
              <w:rPr>
                <w:rFonts w:asciiTheme="minorHAnsi" w:hAnsiTheme="minorHAnsi" w:cstheme="minorHAnsi"/>
              </w:rPr>
              <w:t>-1</w:t>
            </w:r>
            <w:r w:rsidRPr="00173618">
              <w:rPr>
                <w:rFonts w:asciiTheme="minorHAnsi" w:hAnsiTheme="minorHAnsi" w:cstheme="minorHAnsi"/>
              </w:rPr>
              <w:t>?</w:t>
            </w:r>
            <w:r w:rsidR="003138D1">
              <w:rPr>
                <w:rFonts w:asciiTheme="minorHAnsi" w:hAnsiTheme="minorHAnsi" w:cstheme="minorHAnsi"/>
              </w:rPr>
              <w:t xml:space="preserve"> 3a-2? 3a-3?</w:t>
            </w:r>
            <w:r w:rsidRPr="00173618">
              <w:rPr>
                <w:rFonts w:asciiTheme="minorHAnsi" w:hAnsiTheme="minorHAnsi" w:cstheme="minorHAnsi"/>
              </w:rPr>
              <w:t xml:space="preserve"> </w:t>
            </w:r>
            <w:r w:rsidR="00511891">
              <w:rPr>
                <w:rFonts w:asciiTheme="minorHAnsi" w:hAnsiTheme="minorHAnsi" w:cstheme="minorHAnsi"/>
              </w:rPr>
              <w:t>3b?</w:t>
            </w:r>
            <w:r w:rsidRPr="00173618">
              <w:rPr>
                <w:rFonts w:asciiTheme="minorHAnsi" w:hAnsiTheme="minorHAnsi" w:cstheme="minorHAnsi"/>
              </w:rPr>
              <w:t>5a</w:t>
            </w:r>
            <w:r w:rsidR="003138D1">
              <w:rPr>
                <w:rFonts w:asciiTheme="minorHAnsi" w:hAnsiTheme="minorHAnsi" w:cstheme="minorHAnsi"/>
              </w:rPr>
              <w:t>-1</w:t>
            </w:r>
            <w:r w:rsidRPr="00173618">
              <w:rPr>
                <w:rFonts w:asciiTheme="minorHAnsi" w:hAnsiTheme="minorHAnsi" w:cstheme="minorHAnsi"/>
              </w:rPr>
              <w:t>?</w:t>
            </w:r>
            <w:r w:rsidR="003138D1">
              <w:rPr>
                <w:rFonts w:asciiTheme="minorHAnsi" w:hAnsiTheme="minorHAnsi" w:cstheme="minorHAnsi"/>
              </w:rPr>
              <w:t xml:space="preserve"> 5a-2? 5a-3?</w:t>
            </w:r>
            <w:r w:rsidRPr="00173618">
              <w:rPr>
                <w:rFonts w:asciiTheme="minorHAnsi" w:hAnsiTheme="minorHAnsi" w:cstheme="minorHAnsi"/>
              </w:rPr>
              <w:t xml:space="preserve">) is related to Case z2 and how it is related to Case z2? </w:t>
            </w:r>
          </w:p>
          <w:p w14:paraId="0A4BC88B" w14:textId="5BB5DCA3" w:rsidR="00FC7616" w:rsidRDefault="00FC7616" w:rsidP="00173618">
            <w:pPr>
              <w:rPr>
                <w:rFonts w:asciiTheme="minorHAnsi" w:hAnsiTheme="minorHAnsi" w:cstheme="minorHAnsi"/>
              </w:rPr>
            </w:pPr>
            <w:r>
              <w:rPr>
                <w:rFonts w:asciiTheme="minorHAnsi" w:hAnsiTheme="minorHAnsi" w:cstheme="minorHAnsi"/>
              </w:rPr>
              <w:lastRenderedPageBreak/>
              <w:t>Not sure whether</w:t>
            </w:r>
            <w:r w:rsidR="00D34915">
              <w:rPr>
                <w:rFonts w:asciiTheme="minorHAnsi" w:hAnsiTheme="minorHAnsi" w:cstheme="minorHAnsi"/>
              </w:rPr>
              <w:t xml:space="preserve"> </w:t>
            </w:r>
            <w:r w:rsidR="00263B8E">
              <w:rPr>
                <w:rFonts w:asciiTheme="minorHAnsi" w:hAnsiTheme="minorHAnsi" w:cstheme="minorHAnsi"/>
              </w:rPr>
              <w:t xml:space="preserve">the </w:t>
            </w:r>
            <w:r>
              <w:rPr>
                <w:rFonts w:asciiTheme="minorHAnsi" w:hAnsiTheme="minorHAnsi" w:cstheme="minorHAnsi"/>
              </w:rPr>
              <w:t xml:space="preserve">following </w:t>
            </w:r>
            <w:r w:rsidR="00263B8E">
              <w:rPr>
                <w:rFonts w:asciiTheme="minorHAnsi" w:hAnsiTheme="minorHAnsi" w:cstheme="minorHAnsi"/>
              </w:rPr>
              <w:t>O</w:t>
            </w:r>
            <w:r>
              <w:rPr>
                <w:rFonts w:asciiTheme="minorHAnsi" w:hAnsiTheme="minorHAnsi" w:cstheme="minorHAnsi"/>
              </w:rPr>
              <w:t>ption</w:t>
            </w:r>
            <w:r w:rsidR="00263B8E">
              <w:rPr>
                <w:rFonts w:asciiTheme="minorHAnsi" w:hAnsiTheme="minorHAnsi" w:cstheme="minorHAnsi"/>
              </w:rPr>
              <w:t xml:space="preserve"> X1</w:t>
            </w:r>
            <w:r>
              <w:rPr>
                <w:rFonts w:asciiTheme="minorHAnsi" w:hAnsiTheme="minorHAnsi" w:cstheme="minorHAnsi"/>
              </w:rPr>
              <w:t xml:space="preserve"> for Case z2 for two-sided model </w:t>
            </w:r>
            <w:r w:rsidR="00263B8E">
              <w:rPr>
                <w:rFonts w:asciiTheme="minorHAnsi" w:hAnsiTheme="minorHAnsi" w:cstheme="minorHAnsi"/>
              </w:rPr>
              <w:t>is</w:t>
            </w:r>
            <w:r>
              <w:rPr>
                <w:rFonts w:asciiTheme="minorHAnsi" w:hAnsiTheme="minorHAnsi" w:cstheme="minorHAnsi"/>
              </w:rPr>
              <w:t xml:space="preserve"> considered from QC side:</w:t>
            </w:r>
          </w:p>
          <w:p w14:paraId="2B64825A" w14:textId="6D578D95" w:rsidR="00FC7616" w:rsidRPr="00511891" w:rsidRDefault="00FC7616" w:rsidP="00FC7616">
            <w:pPr>
              <w:pStyle w:val="af4"/>
              <w:numPr>
                <w:ilvl w:val="0"/>
                <w:numId w:val="14"/>
              </w:numPr>
              <w:rPr>
                <w:rFonts w:asciiTheme="minorHAnsi" w:hAnsiTheme="minorHAnsi" w:cstheme="minorHAnsi"/>
              </w:rPr>
            </w:pPr>
            <w:r w:rsidRPr="00511891">
              <w:rPr>
                <w:rFonts w:asciiTheme="minorHAnsi" w:hAnsiTheme="minorHAnsi" w:cstheme="minorHAnsi"/>
              </w:rPr>
              <w:t xml:space="preserve">Option </w:t>
            </w:r>
            <w:r w:rsidR="00263B8E" w:rsidRPr="00511891">
              <w:rPr>
                <w:rFonts w:asciiTheme="minorHAnsi" w:hAnsiTheme="minorHAnsi" w:cstheme="minorHAnsi"/>
              </w:rPr>
              <w:t>X</w:t>
            </w:r>
            <w:r w:rsidRPr="00511891">
              <w:rPr>
                <w:rFonts w:asciiTheme="minorHAnsi" w:hAnsiTheme="minorHAnsi" w:cstheme="minorHAnsi"/>
              </w:rPr>
              <w:t xml:space="preserve">1: model transfer in proprietary format with a known model structure at UE </w:t>
            </w:r>
            <w:r w:rsidR="00263B8E" w:rsidRPr="00511891">
              <w:rPr>
                <w:rFonts w:asciiTheme="minorHAnsi" w:hAnsiTheme="minorHAnsi" w:cstheme="minorHAnsi"/>
              </w:rPr>
              <w:t xml:space="preserve"> </w:t>
            </w:r>
          </w:p>
          <w:p w14:paraId="49E972CA" w14:textId="6E37CA44" w:rsidR="00FC7616" w:rsidRPr="00511891" w:rsidRDefault="00FC7616" w:rsidP="00FC7616">
            <w:pPr>
              <w:pStyle w:val="af4"/>
              <w:numPr>
                <w:ilvl w:val="0"/>
                <w:numId w:val="14"/>
              </w:numPr>
              <w:rPr>
                <w:rFonts w:asciiTheme="minorHAnsi" w:hAnsiTheme="minorHAnsi" w:cstheme="minorHAnsi"/>
              </w:rPr>
            </w:pPr>
            <w:r w:rsidRPr="00511891">
              <w:rPr>
                <w:rFonts w:asciiTheme="minorHAnsi" w:hAnsiTheme="minorHAnsi" w:cstheme="minorHAnsi"/>
              </w:rPr>
              <w:t xml:space="preserve">Option </w:t>
            </w:r>
            <w:r w:rsidR="00263B8E" w:rsidRPr="00511891">
              <w:rPr>
                <w:rFonts w:asciiTheme="minorHAnsi" w:hAnsiTheme="minorHAnsi" w:cstheme="minorHAnsi"/>
              </w:rPr>
              <w:t>X</w:t>
            </w:r>
            <w:r w:rsidRPr="00511891">
              <w:rPr>
                <w:rFonts w:asciiTheme="minorHAnsi" w:hAnsiTheme="minorHAnsi" w:cstheme="minorHAnsi"/>
              </w:rPr>
              <w:t xml:space="preserve">2: model transfer in proprietary format with an unknown model structure at UE </w:t>
            </w:r>
            <w:r w:rsidR="00263B8E" w:rsidRPr="00511891">
              <w:rPr>
                <w:rFonts w:asciiTheme="minorHAnsi" w:hAnsiTheme="minorHAnsi" w:cstheme="minorHAnsi"/>
              </w:rPr>
              <w:t xml:space="preserve"> </w:t>
            </w:r>
          </w:p>
          <w:p w14:paraId="32B17CB0" w14:textId="3645C5BE" w:rsidR="00FC7616" w:rsidRPr="00511891" w:rsidRDefault="00511891" w:rsidP="00173618">
            <w:pPr>
              <w:rPr>
                <w:rFonts w:asciiTheme="minorHAnsi" w:hAnsiTheme="minorHAnsi" w:cstheme="minorHAnsi"/>
              </w:rPr>
            </w:pPr>
            <w:r w:rsidRPr="00511891">
              <w:rPr>
                <w:rFonts w:asciiTheme="minorHAnsi" w:hAnsiTheme="minorHAnsi" w:cstheme="minorHAnsi"/>
              </w:rPr>
              <w:t>In moderator’s understanding, Option 1/2/4/5 of CSI compression seem NOT related to Option X1) and Option 1/2/3/4/5 of CSI compression seem NOT related to Option X1</w:t>
            </w:r>
            <w:r>
              <w:rPr>
                <w:rFonts w:asciiTheme="minorHAnsi" w:hAnsiTheme="minorHAnsi" w:cstheme="minorHAnsi"/>
              </w:rPr>
              <w:t xml:space="preserve">. Thus, the only possible link is between Option X1 and Case 3a/3b. Is that the correct understanding? </w:t>
            </w:r>
          </w:p>
          <w:p w14:paraId="0A278495" w14:textId="77777777" w:rsidR="00511891" w:rsidRDefault="00511891" w:rsidP="00173618">
            <w:pPr>
              <w:rPr>
                <w:rFonts w:asciiTheme="minorHAnsi" w:hAnsiTheme="minorHAnsi" w:cstheme="minorHAnsi"/>
              </w:rPr>
            </w:pPr>
          </w:p>
          <w:p w14:paraId="1E6024FC" w14:textId="3F6449DE" w:rsidR="00173618" w:rsidRPr="006B3DE6" w:rsidRDefault="00173618" w:rsidP="00173618">
            <w:pPr>
              <w:rPr>
                <w:rFonts w:asciiTheme="minorHAnsi" w:eastAsia="MS Mincho" w:hAnsiTheme="minorHAnsi" w:cstheme="minorHAnsi"/>
                <w:lang w:eastAsia="ja-JP"/>
              </w:rPr>
            </w:pPr>
            <w:r>
              <w:rPr>
                <w:rFonts w:asciiTheme="minorHAnsi" w:hAnsiTheme="minorHAnsi" w:cstheme="minorHAnsi"/>
              </w:rPr>
              <w:t xml:space="preserve">@all companies: we will not discuss </w:t>
            </w:r>
            <w:r w:rsidR="00D07425">
              <w:rPr>
                <w:rFonts w:asciiTheme="minorHAnsi" w:hAnsiTheme="minorHAnsi" w:cstheme="minorHAnsi"/>
              </w:rPr>
              <w:t>this proposal</w:t>
            </w:r>
            <w:r>
              <w:rPr>
                <w:rFonts w:asciiTheme="minorHAnsi" w:hAnsiTheme="minorHAnsi" w:cstheme="minorHAnsi"/>
              </w:rPr>
              <w:t xml:space="preserve"> until QC makes some clarification so that the group can decide whether we need to wait for progress of CSI compression or not.</w:t>
            </w:r>
          </w:p>
        </w:tc>
      </w:tr>
      <w:tr w:rsidR="004E0BAE" w:rsidRPr="001E6B1B" w14:paraId="1BF59910" w14:textId="77777777" w:rsidTr="009C0FF4">
        <w:tc>
          <w:tcPr>
            <w:tcW w:w="1843" w:type="dxa"/>
          </w:tcPr>
          <w:p w14:paraId="2D1F9432" w14:textId="6FE4CEB4" w:rsidR="004E0BAE" w:rsidRPr="001E6B1B" w:rsidRDefault="00150564" w:rsidP="009C0FF4">
            <w:pPr>
              <w:rPr>
                <w:rFonts w:asciiTheme="minorHAnsi" w:eastAsia="Yu Mincho" w:hAnsiTheme="minorHAnsi" w:cstheme="minorHAnsi"/>
              </w:rPr>
            </w:pPr>
            <w:r>
              <w:rPr>
                <w:rFonts w:asciiTheme="minorHAnsi" w:eastAsia="Yu Mincho" w:hAnsiTheme="minorHAnsi" w:cstheme="minorHAnsi"/>
              </w:rPr>
              <w:lastRenderedPageBreak/>
              <w:t>QC</w:t>
            </w:r>
          </w:p>
        </w:tc>
        <w:tc>
          <w:tcPr>
            <w:tcW w:w="7224" w:type="dxa"/>
            <w:gridSpan w:val="2"/>
          </w:tcPr>
          <w:p w14:paraId="2F84FD49" w14:textId="36AB9C58" w:rsidR="004E0BAE" w:rsidRPr="001E6B1B" w:rsidRDefault="00D21B48" w:rsidP="009C0FF4">
            <w:pPr>
              <w:rPr>
                <w:rFonts w:asciiTheme="minorHAnsi" w:hAnsiTheme="minorHAnsi" w:cstheme="minorHAnsi"/>
              </w:rPr>
            </w:pPr>
            <w:r>
              <w:rPr>
                <w:rFonts w:asciiTheme="minorHAnsi" w:hAnsiTheme="minorHAnsi" w:cstheme="minorHAnsi"/>
              </w:rPr>
              <w:t>Case z2 c</w:t>
            </w:r>
            <w:r w:rsidR="00D541D5">
              <w:rPr>
                <w:rFonts w:asciiTheme="minorHAnsi" w:hAnsiTheme="minorHAnsi" w:cstheme="minorHAnsi"/>
              </w:rPr>
              <w:t>ould be useful</w:t>
            </w:r>
            <w:r w:rsidR="00DF021F">
              <w:rPr>
                <w:rFonts w:asciiTheme="minorHAnsi" w:hAnsiTheme="minorHAnsi" w:cstheme="minorHAnsi"/>
              </w:rPr>
              <w:t xml:space="preserve"> </w:t>
            </w:r>
            <w:r w:rsidR="00D541D5">
              <w:rPr>
                <w:rFonts w:asciiTheme="minorHAnsi" w:hAnsiTheme="minorHAnsi" w:cstheme="minorHAnsi"/>
              </w:rPr>
              <w:t>for</w:t>
            </w:r>
            <w:r w:rsidR="00DF021F">
              <w:rPr>
                <w:rFonts w:asciiTheme="minorHAnsi" w:hAnsiTheme="minorHAnsi" w:cstheme="minorHAnsi"/>
              </w:rPr>
              <w:t xml:space="preserve"> Option 5</w:t>
            </w:r>
            <w:r w:rsidR="00D541D5">
              <w:rPr>
                <w:rFonts w:asciiTheme="minorHAnsi" w:hAnsiTheme="minorHAnsi" w:cstheme="minorHAnsi"/>
              </w:rPr>
              <w:t xml:space="preserve"> as well as proprietary collaboration.</w:t>
            </w:r>
            <w:r w:rsidR="003A0B71">
              <w:rPr>
                <w:rFonts w:asciiTheme="minorHAnsi" w:hAnsiTheme="minorHAnsi" w:cstheme="minorHAnsi"/>
              </w:rPr>
              <w:t xml:space="preserve"> Rather than discussing de-prioritization now, our suggestion is to wait for concrete outcome from </w:t>
            </w:r>
            <w:r w:rsidR="000670A3">
              <w:rPr>
                <w:rFonts w:asciiTheme="minorHAnsi" w:hAnsiTheme="minorHAnsi" w:cstheme="minorHAnsi"/>
              </w:rPr>
              <w:t>9.1.3.2.</w:t>
            </w:r>
          </w:p>
        </w:tc>
      </w:tr>
      <w:tr w:rsidR="004E0BAE" w:rsidRPr="001E6B1B" w14:paraId="754BA539" w14:textId="77777777" w:rsidTr="009C0FF4">
        <w:tc>
          <w:tcPr>
            <w:tcW w:w="1843" w:type="dxa"/>
          </w:tcPr>
          <w:p w14:paraId="37FDAF7D" w14:textId="77777777" w:rsidR="004E0BAE" w:rsidRPr="001E6B1B" w:rsidRDefault="004E0BAE" w:rsidP="009C0FF4">
            <w:pPr>
              <w:rPr>
                <w:rFonts w:asciiTheme="minorHAnsi" w:hAnsiTheme="minorHAnsi" w:cstheme="minorHAnsi"/>
              </w:rPr>
            </w:pPr>
          </w:p>
        </w:tc>
        <w:tc>
          <w:tcPr>
            <w:tcW w:w="7224" w:type="dxa"/>
            <w:gridSpan w:val="2"/>
          </w:tcPr>
          <w:p w14:paraId="1A421C7D" w14:textId="77777777" w:rsidR="004E0BAE" w:rsidRPr="008C28F0" w:rsidRDefault="004E0BAE" w:rsidP="009C0FF4">
            <w:pPr>
              <w:rPr>
                <w:rFonts w:asciiTheme="minorHAnsi" w:eastAsiaTheme="minorEastAsia" w:hAnsiTheme="minorHAnsi" w:cstheme="minorHAnsi"/>
                <w:lang w:eastAsia="zh-CN"/>
              </w:rPr>
            </w:pPr>
          </w:p>
        </w:tc>
      </w:tr>
      <w:tr w:rsidR="004E0BAE" w:rsidRPr="001E6B1B" w14:paraId="45E4D617" w14:textId="77777777" w:rsidTr="009C0FF4">
        <w:tc>
          <w:tcPr>
            <w:tcW w:w="1843" w:type="dxa"/>
          </w:tcPr>
          <w:p w14:paraId="720E7649" w14:textId="77777777" w:rsidR="004E0BAE" w:rsidRPr="001E6B1B" w:rsidRDefault="004E0BAE" w:rsidP="009C0FF4">
            <w:pPr>
              <w:rPr>
                <w:rFonts w:asciiTheme="minorHAnsi" w:hAnsiTheme="minorHAnsi" w:cstheme="minorHAnsi"/>
              </w:rPr>
            </w:pPr>
          </w:p>
        </w:tc>
        <w:tc>
          <w:tcPr>
            <w:tcW w:w="7224" w:type="dxa"/>
            <w:gridSpan w:val="2"/>
          </w:tcPr>
          <w:p w14:paraId="2FDCD504" w14:textId="77777777" w:rsidR="004E0BAE" w:rsidRPr="001E6B1B" w:rsidRDefault="004E0BAE" w:rsidP="009C0FF4">
            <w:pPr>
              <w:rPr>
                <w:rFonts w:asciiTheme="minorHAnsi" w:eastAsiaTheme="minorEastAsia" w:hAnsiTheme="minorHAnsi" w:cstheme="minorHAnsi"/>
              </w:rPr>
            </w:pPr>
          </w:p>
        </w:tc>
      </w:tr>
      <w:tr w:rsidR="004E0BAE" w:rsidRPr="001E6B1B" w14:paraId="46787E02" w14:textId="77777777" w:rsidTr="009C0FF4">
        <w:tc>
          <w:tcPr>
            <w:tcW w:w="1843" w:type="dxa"/>
          </w:tcPr>
          <w:p w14:paraId="76F60FD0" w14:textId="77777777" w:rsidR="004E0BAE" w:rsidRPr="001E6B1B" w:rsidRDefault="004E0BAE" w:rsidP="009C0FF4">
            <w:pPr>
              <w:rPr>
                <w:rFonts w:asciiTheme="minorHAnsi" w:eastAsiaTheme="minorEastAsia" w:hAnsiTheme="minorHAnsi" w:cstheme="minorHAnsi"/>
                <w:lang w:eastAsia="zh-CN"/>
              </w:rPr>
            </w:pPr>
          </w:p>
        </w:tc>
        <w:tc>
          <w:tcPr>
            <w:tcW w:w="7224" w:type="dxa"/>
            <w:gridSpan w:val="2"/>
          </w:tcPr>
          <w:p w14:paraId="58C98823" w14:textId="77777777" w:rsidR="004E0BAE" w:rsidRPr="001E6B1B" w:rsidRDefault="004E0BAE" w:rsidP="009C0FF4">
            <w:pPr>
              <w:rPr>
                <w:rFonts w:asciiTheme="minorHAnsi" w:eastAsiaTheme="minorEastAsia" w:hAnsiTheme="minorHAnsi" w:cstheme="minorHAnsi"/>
                <w:lang w:eastAsia="zh-CN"/>
              </w:rPr>
            </w:pPr>
          </w:p>
        </w:tc>
      </w:tr>
      <w:tr w:rsidR="004E0BAE" w:rsidRPr="001E6B1B" w14:paraId="07DE077C" w14:textId="77777777" w:rsidTr="009C0FF4">
        <w:tc>
          <w:tcPr>
            <w:tcW w:w="1843" w:type="dxa"/>
          </w:tcPr>
          <w:p w14:paraId="1786DDA8" w14:textId="77777777" w:rsidR="004E0BAE" w:rsidRPr="001E6B1B" w:rsidRDefault="004E0BAE" w:rsidP="009C0FF4">
            <w:pPr>
              <w:rPr>
                <w:rFonts w:asciiTheme="minorHAnsi" w:hAnsiTheme="minorHAnsi" w:cstheme="minorHAnsi"/>
              </w:rPr>
            </w:pPr>
          </w:p>
        </w:tc>
        <w:tc>
          <w:tcPr>
            <w:tcW w:w="7224" w:type="dxa"/>
            <w:gridSpan w:val="2"/>
          </w:tcPr>
          <w:p w14:paraId="2BF24216" w14:textId="77777777" w:rsidR="004E0BAE" w:rsidRPr="001E6B1B" w:rsidRDefault="004E0BAE" w:rsidP="009C0FF4">
            <w:pPr>
              <w:rPr>
                <w:rFonts w:asciiTheme="minorHAnsi" w:hAnsiTheme="minorHAnsi" w:cstheme="minorHAnsi"/>
              </w:rPr>
            </w:pPr>
          </w:p>
        </w:tc>
      </w:tr>
      <w:tr w:rsidR="004E0BAE" w:rsidRPr="001E6B1B" w14:paraId="0F0F70DD" w14:textId="77777777" w:rsidTr="009C0FF4">
        <w:tc>
          <w:tcPr>
            <w:tcW w:w="1843" w:type="dxa"/>
          </w:tcPr>
          <w:p w14:paraId="6BD1CA14" w14:textId="77777777" w:rsidR="004E0BAE" w:rsidRPr="001E6B1B" w:rsidRDefault="004E0BAE" w:rsidP="009C0FF4">
            <w:pPr>
              <w:rPr>
                <w:rFonts w:asciiTheme="minorHAnsi" w:hAnsiTheme="minorHAnsi" w:cstheme="minorHAnsi"/>
              </w:rPr>
            </w:pPr>
          </w:p>
        </w:tc>
        <w:tc>
          <w:tcPr>
            <w:tcW w:w="7224" w:type="dxa"/>
            <w:gridSpan w:val="2"/>
          </w:tcPr>
          <w:p w14:paraId="6A425DA5" w14:textId="77777777" w:rsidR="004E0BAE" w:rsidRPr="001E6B1B" w:rsidRDefault="004E0BAE" w:rsidP="009C0FF4">
            <w:pPr>
              <w:rPr>
                <w:rFonts w:asciiTheme="minorHAnsi" w:hAnsiTheme="minorHAnsi" w:cstheme="minorHAnsi"/>
              </w:rPr>
            </w:pPr>
          </w:p>
        </w:tc>
      </w:tr>
      <w:tr w:rsidR="004E0BAE" w:rsidRPr="001E6B1B" w14:paraId="6EB241D8" w14:textId="77777777" w:rsidTr="009C0FF4">
        <w:tc>
          <w:tcPr>
            <w:tcW w:w="1843" w:type="dxa"/>
          </w:tcPr>
          <w:p w14:paraId="5E6993AB" w14:textId="77777777" w:rsidR="004E0BAE" w:rsidRPr="001E6B1B" w:rsidRDefault="004E0BAE" w:rsidP="009C0FF4">
            <w:pPr>
              <w:rPr>
                <w:rFonts w:asciiTheme="minorHAnsi" w:eastAsiaTheme="minorEastAsia" w:hAnsiTheme="minorHAnsi" w:cstheme="minorHAnsi"/>
                <w:lang w:eastAsia="zh-CN"/>
              </w:rPr>
            </w:pPr>
          </w:p>
        </w:tc>
        <w:tc>
          <w:tcPr>
            <w:tcW w:w="7224" w:type="dxa"/>
            <w:gridSpan w:val="2"/>
          </w:tcPr>
          <w:p w14:paraId="1352E89B" w14:textId="77777777" w:rsidR="004E0BAE" w:rsidRPr="001E6B1B" w:rsidRDefault="004E0BAE" w:rsidP="009C0FF4">
            <w:pPr>
              <w:rPr>
                <w:rFonts w:asciiTheme="minorHAnsi" w:eastAsiaTheme="minorEastAsia" w:hAnsiTheme="minorHAnsi" w:cstheme="minorHAnsi"/>
                <w:lang w:eastAsia="zh-CN"/>
              </w:rPr>
            </w:pPr>
          </w:p>
        </w:tc>
      </w:tr>
      <w:tr w:rsidR="004E0BAE" w:rsidRPr="001E6B1B" w14:paraId="0D59A10C" w14:textId="77777777" w:rsidTr="009C0FF4">
        <w:tc>
          <w:tcPr>
            <w:tcW w:w="1843" w:type="dxa"/>
          </w:tcPr>
          <w:p w14:paraId="4794FCDF" w14:textId="77777777" w:rsidR="004E0BAE" w:rsidRPr="001E6B1B" w:rsidRDefault="004E0BAE" w:rsidP="009C0FF4">
            <w:pPr>
              <w:rPr>
                <w:rFonts w:asciiTheme="minorHAnsi" w:eastAsiaTheme="minorEastAsia" w:hAnsiTheme="minorHAnsi" w:cstheme="minorHAnsi"/>
              </w:rPr>
            </w:pPr>
          </w:p>
        </w:tc>
        <w:tc>
          <w:tcPr>
            <w:tcW w:w="7224" w:type="dxa"/>
            <w:gridSpan w:val="2"/>
          </w:tcPr>
          <w:p w14:paraId="39B5C52A" w14:textId="77777777" w:rsidR="004E0BAE" w:rsidRPr="001E6B1B" w:rsidRDefault="004E0BAE" w:rsidP="009C0FF4">
            <w:pPr>
              <w:rPr>
                <w:rFonts w:asciiTheme="minorHAnsi" w:hAnsiTheme="minorHAnsi" w:cstheme="minorHAnsi"/>
              </w:rPr>
            </w:pPr>
          </w:p>
        </w:tc>
      </w:tr>
      <w:tr w:rsidR="004E0BAE" w14:paraId="5308491C" w14:textId="77777777" w:rsidTr="009C0FF4">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4283F318" w14:textId="77777777" w:rsidR="004E0BAE" w:rsidRDefault="004E0BAE" w:rsidP="009C0FF4">
            <w:pPr>
              <w:rPr>
                <w:rFonts w:asciiTheme="minorHAnsi" w:eastAsiaTheme="minorEastAsia" w:hAnsiTheme="minorHAnsi" w:cstheme="minorHAnsi"/>
              </w:rPr>
            </w:pPr>
          </w:p>
        </w:tc>
        <w:tc>
          <w:tcPr>
            <w:tcW w:w="7217" w:type="dxa"/>
            <w:tcBorders>
              <w:top w:val="single" w:sz="4" w:space="0" w:color="auto"/>
              <w:left w:val="single" w:sz="4" w:space="0" w:color="auto"/>
              <w:bottom w:val="single" w:sz="4" w:space="0" w:color="auto"/>
              <w:right w:val="single" w:sz="4" w:space="0" w:color="auto"/>
            </w:tcBorders>
          </w:tcPr>
          <w:p w14:paraId="5B11C03A" w14:textId="77777777" w:rsidR="004E0BAE" w:rsidRDefault="004E0BAE" w:rsidP="009C0FF4">
            <w:pPr>
              <w:rPr>
                <w:rFonts w:asciiTheme="minorHAnsi" w:eastAsiaTheme="minorEastAsia" w:hAnsiTheme="minorHAnsi" w:cstheme="minorHAnsi"/>
              </w:rPr>
            </w:pPr>
          </w:p>
        </w:tc>
      </w:tr>
      <w:tr w:rsidR="004E0BAE" w:rsidRPr="001E6B1B" w14:paraId="4AC0355C" w14:textId="77777777" w:rsidTr="009C0FF4">
        <w:tc>
          <w:tcPr>
            <w:tcW w:w="1843" w:type="dxa"/>
          </w:tcPr>
          <w:p w14:paraId="7FE9A16B" w14:textId="77777777" w:rsidR="004E0BAE" w:rsidRPr="001E6B1B" w:rsidRDefault="004E0BAE" w:rsidP="009C0FF4">
            <w:pPr>
              <w:rPr>
                <w:rFonts w:asciiTheme="minorHAnsi" w:eastAsiaTheme="minorEastAsia" w:hAnsiTheme="minorHAnsi" w:cstheme="minorHAnsi"/>
              </w:rPr>
            </w:pPr>
          </w:p>
        </w:tc>
        <w:tc>
          <w:tcPr>
            <w:tcW w:w="7224" w:type="dxa"/>
            <w:gridSpan w:val="2"/>
          </w:tcPr>
          <w:p w14:paraId="40E27571" w14:textId="77777777" w:rsidR="004E0BAE" w:rsidRPr="001E6B1B" w:rsidRDefault="004E0BAE" w:rsidP="009C0FF4">
            <w:pPr>
              <w:rPr>
                <w:rFonts w:asciiTheme="minorHAnsi" w:eastAsiaTheme="minorEastAsia" w:hAnsiTheme="minorHAnsi" w:cstheme="minorHAnsi"/>
              </w:rPr>
            </w:pPr>
          </w:p>
        </w:tc>
      </w:tr>
      <w:tr w:rsidR="004E0BAE" w:rsidRPr="001E6B1B" w14:paraId="14E6F580" w14:textId="77777777" w:rsidTr="009C0FF4">
        <w:tc>
          <w:tcPr>
            <w:tcW w:w="1843" w:type="dxa"/>
          </w:tcPr>
          <w:p w14:paraId="4ACBE4EF" w14:textId="77777777" w:rsidR="004E0BAE" w:rsidRPr="001E6B1B" w:rsidRDefault="004E0BAE" w:rsidP="009C0FF4">
            <w:pPr>
              <w:rPr>
                <w:rFonts w:asciiTheme="minorHAnsi" w:eastAsiaTheme="minorEastAsia" w:hAnsiTheme="minorHAnsi" w:cstheme="minorHAnsi"/>
              </w:rPr>
            </w:pPr>
          </w:p>
        </w:tc>
        <w:tc>
          <w:tcPr>
            <w:tcW w:w="7224" w:type="dxa"/>
            <w:gridSpan w:val="2"/>
          </w:tcPr>
          <w:p w14:paraId="0B1A8EDA" w14:textId="77777777" w:rsidR="004E0BAE" w:rsidRPr="001E6B1B" w:rsidRDefault="004E0BAE" w:rsidP="009C0FF4">
            <w:pPr>
              <w:rPr>
                <w:rFonts w:asciiTheme="minorHAnsi" w:eastAsiaTheme="minorEastAsia" w:hAnsiTheme="minorHAnsi" w:cstheme="minorHAnsi"/>
              </w:rPr>
            </w:pPr>
          </w:p>
        </w:tc>
      </w:tr>
      <w:tr w:rsidR="004E0BAE" w:rsidRPr="001E6B1B" w14:paraId="0BE1D532" w14:textId="77777777" w:rsidTr="009C0FF4">
        <w:tc>
          <w:tcPr>
            <w:tcW w:w="1843" w:type="dxa"/>
          </w:tcPr>
          <w:p w14:paraId="7B64DABB" w14:textId="77777777" w:rsidR="004E0BAE" w:rsidRPr="001E6B1B" w:rsidRDefault="004E0BAE" w:rsidP="009C0FF4">
            <w:pPr>
              <w:rPr>
                <w:rFonts w:asciiTheme="minorHAnsi" w:eastAsia="Yu Mincho" w:hAnsiTheme="minorHAnsi" w:cstheme="minorHAnsi"/>
                <w:lang w:eastAsia="ja-JP"/>
              </w:rPr>
            </w:pPr>
          </w:p>
        </w:tc>
        <w:tc>
          <w:tcPr>
            <w:tcW w:w="7224" w:type="dxa"/>
            <w:gridSpan w:val="2"/>
          </w:tcPr>
          <w:p w14:paraId="672830B7" w14:textId="77777777" w:rsidR="004E0BAE" w:rsidRPr="001E6B1B" w:rsidRDefault="004E0BAE" w:rsidP="009C0FF4">
            <w:pPr>
              <w:rPr>
                <w:rFonts w:asciiTheme="minorHAnsi" w:hAnsiTheme="minorHAnsi" w:cstheme="minorHAnsi"/>
              </w:rPr>
            </w:pPr>
          </w:p>
        </w:tc>
      </w:tr>
    </w:tbl>
    <w:p w14:paraId="1ED9C73C" w14:textId="77777777" w:rsidR="004E0BAE" w:rsidRDefault="004E0BAE" w:rsidP="004E0BAE">
      <w:pPr>
        <w:rPr>
          <w:rFonts w:asciiTheme="minorHAnsi" w:hAnsiTheme="minorHAnsi" w:cstheme="minorHAnsi"/>
        </w:rPr>
      </w:pPr>
    </w:p>
    <w:p w14:paraId="1D4A303E" w14:textId="77777777" w:rsidR="004E0BAE" w:rsidRDefault="004E0BAE">
      <w:pPr>
        <w:rPr>
          <w:rFonts w:asciiTheme="minorHAnsi" w:hAnsiTheme="minorHAnsi" w:cstheme="minorHAnsi"/>
        </w:rPr>
      </w:pPr>
    </w:p>
    <w:p w14:paraId="2E041680" w14:textId="77777777" w:rsidR="005C075F" w:rsidRDefault="005C075F">
      <w:pPr>
        <w:rPr>
          <w:rFonts w:asciiTheme="minorHAnsi" w:hAnsiTheme="minorHAnsi" w:cstheme="minorHAnsi"/>
        </w:rPr>
      </w:pPr>
    </w:p>
    <w:p w14:paraId="0263599D" w14:textId="15B5D6E4" w:rsidR="004E7CA6" w:rsidRPr="001E6B1B" w:rsidRDefault="00DA3A5B" w:rsidP="00AE3FCC">
      <w:pPr>
        <w:pStyle w:val="1"/>
      </w:pPr>
      <w:r w:rsidRPr="001E6B1B">
        <w:t>Others</w:t>
      </w:r>
    </w:p>
    <w:p w14:paraId="7C01AD3C" w14:textId="12737F23" w:rsidR="00232CF3" w:rsidRPr="001E6B1B" w:rsidRDefault="00232CF3" w:rsidP="006F240F">
      <w:pPr>
        <w:pStyle w:val="4"/>
        <w:rPr>
          <w:rFonts w:asciiTheme="minorHAnsi" w:hAnsiTheme="minorHAnsi" w:cstheme="minorHAnsi"/>
        </w:rPr>
      </w:pPr>
      <w:r w:rsidRPr="001E6B1B">
        <w:rPr>
          <w:rFonts w:asciiTheme="minorHAnsi" w:hAnsiTheme="minorHAnsi" w:cstheme="minorHAnsi"/>
          <w:b/>
          <w:bCs w:val="0"/>
          <w:u w:val="single"/>
        </w:rPr>
        <w:t>Companies’ view</w:t>
      </w:r>
    </w:p>
    <w:p w14:paraId="796471B3" w14:textId="17FE5D31" w:rsidR="004E7CA6"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4"/>
        <w:tblW w:w="9062" w:type="dxa"/>
        <w:tblLook w:val="04A0" w:firstRow="1" w:lastRow="0" w:firstColumn="1" w:lastColumn="0" w:noHBand="0" w:noVBand="1"/>
      </w:tblPr>
      <w:tblGrid>
        <w:gridCol w:w="1505"/>
        <w:gridCol w:w="7557"/>
      </w:tblGrid>
      <w:tr w:rsidR="002410C5" w:rsidRPr="001E6B1B" w14:paraId="1672379A" w14:textId="77777777" w:rsidTr="00764566">
        <w:tc>
          <w:tcPr>
            <w:tcW w:w="1505" w:type="dxa"/>
            <w:vAlign w:val="center"/>
          </w:tcPr>
          <w:p w14:paraId="665C717D" w14:textId="70DDA3A6" w:rsidR="002410C5" w:rsidRPr="001E6B1B" w:rsidRDefault="00F26FF4" w:rsidP="009C0FF4">
            <w:pPr>
              <w:spacing w:line="240" w:lineRule="auto"/>
              <w:jc w:val="center"/>
              <w:rPr>
                <w:rFonts w:asciiTheme="minorHAnsi" w:hAnsiTheme="minorHAnsi" w:cstheme="minorHAnsi"/>
              </w:rPr>
            </w:pPr>
            <w:r>
              <w:rPr>
                <w:rFonts w:asciiTheme="minorHAnsi" w:hAnsiTheme="minorHAnsi" w:cstheme="minorHAnsi"/>
              </w:rPr>
              <w:t>CATT[10]</w:t>
            </w:r>
          </w:p>
        </w:tc>
        <w:tc>
          <w:tcPr>
            <w:tcW w:w="7557" w:type="dxa"/>
            <w:vAlign w:val="center"/>
          </w:tcPr>
          <w:p w14:paraId="2798C6CB" w14:textId="77777777" w:rsidR="002410C5" w:rsidRDefault="00F26FF4" w:rsidP="009C0FF4">
            <w:pPr>
              <w:spacing w:before="120"/>
              <w:rPr>
                <w:rFonts w:asciiTheme="minorHAnsi" w:eastAsiaTheme="minorEastAsia" w:hAnsiTheme="minorHAnsi" w:cstheme="minorHAnsi"/>
                <w:bCs/>
                <w:i/>
                <w:lang w:eastAsia="zh-CN"/>
              </w:rPr>
            </w:pPr>
            <w:r w:rsidRPr="00F26FF4">
              <w:rPr>
                <w:rFonts w:asciiTheme="minorHAnsi" w:eastAsiaTheme="minorEastAsia" w:hAnsiTheme="minorHAnsi" w:cstheme="minorHAnsi"/>
                <w:bCs/>
                <w:i/>
                <w:lang w:eastAsia="zh-CN"/>
              </w:rPr>
              <w:t>Observation 10: For functionality-based LCM, whether and how to assess/monitor the performance of an inactive model at UE-side is up to UE implementation.</w:t>
            </w:r>
          </w:p>
          <w:p w14:paraId="3EEC789A"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lastRenderedPageBreak/>
              <w:t>Proposal 12: For model-ID-based LCM (if supported), it is beneficial to assess/monitor the performance of a specific inactive model at UE-side.</w:t>
            </w:r>
          </w:p>
          <w:p w14:paraId="10DB7827"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13: For functionality-based LCM, it is beneficial to assess/monitor the performance of a specific inactive functionality at UE-side.</w:t>
            </w:r>
          </w:p>
          <w:p w14:paraId="4E9D193A"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14: Further study the additional conditions of the following cases:</w:t>
            </w:r>
          </w:p>
          <w:p w14:paraId="7BDDB496"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additional condition for UE-sided model from NW perspective, if NW controls the model in model-ID-based LCM is supported.</w:t>
            </w:r>
          </w:p>
          <w:p w14:paraId="0365DBA0"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additional condition for NW-sided models from NW perspective.</w:t>
            </w:r>
          </w:p>
          <w:p w14:paraId="037ABB5B" w14:textId="75A749C9" w:rsidR="00601A47" w:rsidRPr="001E6B1B"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and NW-side additional condition, if two-side model use case (i.e. CSI compression) is supported.</w:t>
            </w:r>
          </w:p>
        </w:tc>
      </w:tr>
      <w:tr w:rsidR="002410C5" w:rsidRPr="001E6B1B" w14:paraId="6334598F" w14:textId="77777777" w:rsidTr="00764566">
        <w:tc>
          <w:tcPr>
            <w:tcW w:w="1505" w:type="dxa"/>
            <w:vAlign w:val="center"/>
          </w:tcPr>
          <w:p w14:paraId="36CBC27F" w14:textId="2329F29B" w:rsidR="002410C5" w:rsidRPr="001E6B1B" w:rsidRDefault="00986DF6" w:rsidP="009C0FF4">
            <w:pPr>
              <w:spacing w:line="240" w:lineRule="auto"/>
              <w:jc w:val="center"/>
              <w:rPr>
                <w:rFonts w:asciiTheme="minorHAnsi" w:hAnsiTheme="minorHAnsi" w:cstheme="minorHAnsi"/>
              </w:rPr>
            </w:pPr>
            <w:r w:rsidRPr="00B972B6">
              <w:rPr>
                <w:rFonts w:asciiTheme="minorHAnsi" w:hAnsiTheme="minorHAnsi" w:cstheme="minorHAnsi"/>
              </w:rPr>
              <w:lastRenderedPageBreak/>
              <w:t>NVIDIA[13]</w:t>
            </w:r>
          </w:p>
        </w:tc>
        <w:tc>
          <w:tcPr>
            <w:tcW w:w="7557" w:type="dxa"/>
            <w:vAlign w:val="center"/>
          </w:tcPr>
          <w:p w14:paraId="41F15AC7" w14:textId="24D1E7C4" w:rsidR="002410C5" w:rsidRPr="001E6B1B" w:rsidRDefault="00553349" w:rsidP="009C0FF4">
            <w:pPr>
              <w:rPr>
                <w:rFonts w:asciiTheme="minorHAnsi" w:hAnsiTheme="minorHAnsi" w:cstheme="minorHAnsi"/>
                <w:i/>
                <w:iCs/>
                <w:color w:val="000000" w:themeColor="text1"/>
                <w:lang w:eastAsia="zh-CN"/>
              </w:rPr>
            </w:pPr>
            <w:r w:rsidRPr="00553349">
              <w:rPr>
                <w:rFonts w:asciiTheme="minorHAnsi" w:hAnsiTheme="minorHAnsi" w:cstheme="minorHAnsi"/>
                <w:i/>
                <w:iCs/>
                <w:color w:val="000000" w:themeColor="text1"/>
                <w:lang w:eastAsia="zh-CN"/>
              </w:rPr>
              <w:t>Observation 1: Deterministic, physics-based modelling for wireless propagation, especially ray tracing, are essential for studying, evaluating, and developing AI/ML models in 5G-Advanced toward 6G.</w:t>
            </w:r>
          </w:p>
        </w:tc>
      </w:tr>
      <w:tr w:rsidR="002410C5" w:rsidRPr="001E6B1B" w14:paraId="149485E6" w14:textId="77777777" w:rsidTr="00764566">
        <w:tc>
          <w:tcPr>
            <w:tcW w:w="1505" w:type="dxa"/>
            <w:vAlign w:val="center"/>
          </w:tcPr>
          <w:p w14:paraId="6A5CB7E9" w14:textId="30E27BC6" w:rsidR="002410C5" w:rsidRPr="001E6B1B" w:rsidRDefault="007B52BB" w:rsidP="009C0FF4">
            <w:pPr>
              <w:spacing w:line="240" w:lineRule="auto"/>
              <w:jc w:val="center"/>
              <w:rPr>
                <w:rFonts w:asciiTheme="minorHAnsi" w:hAnsiTheme="minorHAnsi" w:cstheme="minorHAnsi"/>
              </w:rPr>
            </w:pPr>
            <w:r w:rsidRPr="007B52BB">
              <w:rPr>
                <w:rFonts w:asciiTheme="minorHAnsi" w:hAnsiTheme="minorHAnsi" w:cstheme="minorHAnsi"/>
              </w:rPr>
              <w:t>LGE[14]</w:t>
            </w:r>
          </w:p>
        </w:tc>
        <w:tc>
          <w:tcPr>
            <w:tcW w:w="7557" w:type="dxa"/>
            <w:vAlign w:val="center"/>
          </w:tcPr>
          <w:p w14:paraId="72855943" w14:textId="77777777" w:rsidR="00864A83" w:rsidRPr="00864A83" w:rsidRDefault="00864A83" w:rsidP="00864A83">
            <w:pPr>
              <w:spacing w:before="0" w:line="240" w:lineRule="auto"/>
              <w:jc w:val="left"/>
              <w:rPr>
                <w:rFonts w:asciiTheme="minorHAnsi" w:eastAsia="SimSun" w:hAnsiTheme="minorHAnsi" w:cstheme="minorHAnsi"/>
                <w:i/>
              </w:rPr>
            </w:pPr>
            <w:r w:rsidRPr="00864A83">
              <w:rPr>
                <w:rFonts w:asciiTheme="minorHAnsi" w:eastAsia="SimSun" w:hAnsiTheme="minorHAnsi" w:cstheme="minorHAnsi"/>
                <w:i/>
              </w:rPr>
              <w:t>Observiation#1. Studies on model identification and delivery/transfer were led by RAN1 in Rel-18 but decided to switch to RAN2 in Rel-19 due to discussion inefficiency caused by lack of expertise.</w:t>
            </w:r>
          </w:p>
          <w:p w14:paraId="00BE568E" w14:textId="77777777" w:rsidR="00864A83" w:rsidRPr="00864A83" w:rsidRDefault="00864A83" w:rsidP="00864A83">
            <w:pPr>
              <w:spacing w:before="0" w:line="240" w:lineRule="auto"/>
              <w:jc w:val="left"/>
              <w:rPr>
                <w:rFonts w:asciiTheme="minorHAnsi" w:eastAsia="SimSun" w:hAnsiTheme="minorHAnsi" w:cstheme="minorHAnsi"/>
                <w:i/>
              </w:rPr>
            </w:pPr>
            <w:r w:rsidRPr="00864A83">
              <w:rPr>
                <w:rFonts w:asciiTheme="minorHAnsi" w:eastAsia="SimSun" w:hAnsiTheme="minorHAnsi" w:cstheme="minorHAnsi"/>
                <w:i/>
              </w:rPr>
              <w:t xml:space="preserve">Observiation#2. The second objective is corresponding to a remaining work in RAN2 in Rel-18. </w:t>
            </w:r>
          </w:p>
          <w:p w14:paraId="468D6D01" w14:textId="77777777" w:rsidR="00864A83" w:rsidRPr="00864A83" w:rsidRDefault="00864A83" w:rsidP="00864A83">
            <w:pPr>
              <w:spacing w:before="0" w:line="240" w:lineRule="auto"/>
              <w:jc w:val="left"/>
              <w:rPr>
                <w:rFonts w:asciiTheme="minorHAnsi" w:eastAsia="SimSun" w:hAnsiTheme="minorHAnsi" w:cstheme="minorHAnsi"/>
                <w:i/>
              </w:rPr>
            </w:pPr>
            <w:r w:rsidRPr="00864A83">
              <w:rPr>
                <w:rFonts w:asciiTheme="minorHAnsi" w:eastAsia="SimSun" w:hAnsiTheme="minorHAnsi" w:cstheme="minorHAnsi"/>
                <w:i/>
              </w:rPr>
              <w:t xml:space="preserve">Proposal#1. Work split between RAN1 and RAN2 should be clearly defined on this agenda.    </w:t>
            </w:r>
          </w:p>
          <w:p w14:paraId="0208543E" w14:textId="3A9B8E60" w:rsidR="002410C5" w:rsidRPr="001E6B1B" w:rsidRDefault="00864A83" w:rsidP="00864A83">
            <w:pPr>
              <w:spacing w:before="0" w:line="240" w:lineRule="auto"/>
              <w:jc w:val="left"/>
              <w:rPr>
                <w:rFonts w:asciiTheme="minorHAnsi" w:eastAsia="SimSun" w:hAnsiTheme="minorHAnsi" w:cstheme="minorHAnsi"/>
                <w:i/>
              </w:rPr>
            </w:pPr>
            <w:r w:rsidRPr="00864A83">
              <w:rPr>
                <w:rFonts w:asciiTheme="minorHAnsi" w:eastAsia="SimSun" w:hAnsiTheme="minorHAnsi" w:cstheme="minorHAnsi"/>
                <w:i/>
              </w:rPr>
              <w:t>Proposal#2. RAN1 should not work on further elaboration on types/categories on model identification and model delivery/transfer.</w:t>
            </w:r>
          </w:p>
        </w:tc>
      </w:tr>
      <w:tr w:rsidR="002410C5" w:rsidRPr="001E6B1B" w14:paraId="17968872" w14:textId="77777777" w:rsidTr="00764566">
        <w:tc>
          <w:tcPr>
            <w:tcW w:w="1505" w:type="dxa"/>
            <w:vAlign w:val="center"/>
          </w:tcPr>
          <w:p w14:paraId="20E184F4" w14:textId="3CB11284" w:rsidR="002410C5" w:rsidRPr="001E6B1B" w:rsidRDefault="00401A89" w:rsidP="009C0FF4">
            <w:pPr>
              <w:spacing w:line="240" w:lineRule="auto"/>
              <w:jc w:val="center"/>
              <w:rPr>
                <w:rFonts w:asciiTheme="minorHAnsi" w:hAnsiTheme="minorHAnsi" w:cstheme="minorHAnsi"/>
              </w:rPr>
            </w:pPr>
            <w:r w:rsidRPr="00401A89">
              <w:rPr>
                <w:rFonts w:asciiTheme="minorHAnsi" w:hAnsiTheme="minorHAnsi" w:cstheme="minorHAnsi"/>
              </w:rPr>
              <w:t>NEC[17]</w:t>
            </w:r>
          </w:p>
        </w:tc>
        <w:tc>
          <w:tcPr>
            <w:tcW w:w="7557" w:type="dxa"/>
            <w:vAlign w:val="center"/>
          </w:tcPr>
          <w:p w14:paraId="5642C400" w14:textId="156C54E8" w:rsidR="00471993" w:rsidRDefault="00471993" w:rsidP="00DC32A5">
            <w:pPr>
              <w:spacing w:before="0" w:line="240" w:lineRule="auto"/>
              <w:jc w:val="left"/>
              <w:rPr>
                <w:rFonts w:asciiTheme="minorHAnsi" w:eastAsia="SimSun" w:hAnsiTheme="minorHAnsi" w:cstheme="minorHAnsi"/>
                <w:i/>
              </w:rPr>
            </w:pPr>
            <w:r w:rsidRPr="00471993">
              <w:rPr>
                <w:rFonts w:asciiTheme="minorHAnsi" w:eastAsia="SimSun" w:hAnsiTheme="minorHAnsi" w:cstheme="minorHAnsi"/>
                <w:i/>
              </w:rPr>
              <w:t>Observation 4:</w:t>
            </w:r>
            <w:r w:rsidRPr="00471993">
              <w:rPr>
                <w:rFonts w:asciiTheme="minorHAnsi" w:eastAsia="SimSun" w:hAnsiTheme="minorHAnsi" w:cstheme="minorHAnsi"/>
                <w:i/>
              </w:rPr>
              <w:tab/>
              <w:t>Concurrent inference operation of two models/functionalities at a UE (where one model/functionality is inactive but being monitored and other model/functionality is activated at UE) allows testing of newly deployed AI/ML model/functionality (using inactive model operation) and at the same time continuing the radio operation using older well-established AI/ML model/functionality.</w:t>
            </w:r>
          </w:p>
          <w:p w14:paraId="78021767" w14:textId="124C7529" w:rsidR="0090289F" w:rsidRDefault="0090289F" w:rsidP="00DC32A5">
            <w:pPr>
              <w:spacing w:before="0" w:line="240" w:lineRule="auto"/>
              <w:jc w:val="left"/>
              <w:rPr>
                <w:rFonts w:asciiTheme="minorHAnsi" w:eastAsia="SimSun" w:hAnsiTheme="minorHAnsi" w:cstheme="minorHAnsi"/>
                <w:i/>
              </w:rPr>
            </w:pPr>
            <w:r w:rsidRPr="0090289F">
              <w:rPr>
                <w:rFonts w:asciiTheme="minorHAnsi" w:eastAsia="SimSun" w:hAnsiTheme="minorHAnsi" w:cstheme="minorHAnsi"/>
                <w:i/>
              </w:rPr>
              <w:t>Observation 6:</w:t>
            </w:r>
            <w:r w:rsidRPr="0090289F">
              <w:rPr>
                <w:rFonts w:asciiTheme="minorHAnsi" w:eastAsia="SimSun" w:hAnsiTheme="minorHAnsi" w:cstheme="minorHAnsi"/>
                <w:i/>
              </w:rPr>
              <w:tab/>
              <w:t>It is important to discuss how UE can indicate its internal restrictions to activate or run an AI/ML model/functionality to the network for optimal AI/ML operation.</w:t>
            </w:r>
          </w:p>
          <w:p w14:paraId="5117DB7B" w14:textId="53252D57" w:rsidR="00471993" w:rsidRDefault="00576ABD" w:rsidP="00DC32A5">
            <w:pPr>
              <w:spacing w:before="0" w:line="240" w:lineRule="auto"/>
              <w:jc w:val="left"/>
              <w:rPr>
                <w:rFonts w:asciiTheme="minorHAnsi" w:eastAsia="SimSun" w:hAnsiTheme="minorHAnsi" w:cstheme="minorHAnsi"/>
                <w:i/>
              </w:rPr>
            </w:pPr>
            <w:r w:rsidRPr="00576ABD">
              <w:rPr>
                <w:rFonts w:asciiTheme="minorHAnsi" w:eastAsia="SimSun" w:hAnsiTheme="minorHAnsi" w:cstheme="minorHAnsi"/>
                <w:i/>
              </w:rPr>
              <w:t>Observation 7:</w:t>
            </w:r>
            <w:r w:rsidRPr="00576ABD">
              <w:rPr>
                <w:rFonts w:asciiTheme="minorHAnsi" w:eastAsia="SimSun" w:hAnsiTheme="minorHAnsi" w:cstheme="minorHAnsi"/>
                <w:i/>
              </w:rPr>
              <w:tab/>
              <w:t>Reporting of UE’s internal conditions such as memory size, battery level and other detailed hardware limitations to gNB for AI/ML operation may lead to UE’s proprietary information disclosure and may be hard for network to determine AI/ML applicability for a UE based on the provided information.</w:t>
            </w:r>
          </w:p>
          <w:p w14:paraId="6EC001F7" w14:textId="09888AD5" w:rsidR="00DC32A5" w:rsidRPr="00DC32A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7:</w:t>
            </w:r>
            <w:r w:rsidRPr="00DC32A5">
              <w:rPr>
                <w:rFonts w:asciiTheme="minorHAnsi" w:eastAsia="SimSun" w:hAnsiTheme="minorHAnsi" w:cstheme="minorHAnsi"/>
                <w:i/>
              </w:rPr>
              <w:tab/>
              <w:t>Information of model monitoring methods can be provided to NW or UE. If model failure occurs, the cause of model failure may also be reported.</w:t>
            </w:r>
          </w:p>
          <w:p w14:paraId="57186654" w14:textId="77777777" w:rsidR="00DC32A5" w:rsidRPr="00DC32A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8:</w:t>
            </w:r>
            <w:r w:rsidRPr="00DC32A5">
              <w:rPr>
                <w:rFonts w:asciiTheme="minorHAnsi" w:eastAsia="SimSun" w:hAnsiTheme="minorHAnsi" w:cstheme="minorHAnsi"/>
                <w:i/>
              </w:rPr>
              <w:tab/>
              <w:t>Specify monitoring of inactive model/functionality for the purpose of activation/selection/switching of UE-side models/UE-part of two-sided models /functionalities for Rel-19 AI/ML.</w:t>
            </w:r>
          </w:p>
          <w:p w14:paraId="5E1A7942" w14:textId="77777777" w:rsidR="00DC32A5" w:rsidRPr="00DC32A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9:</w:t>
            </w:r>
            <w:r w:rsidRPr="00DC32A5">
              <w:rPr>
                <w:rFonts w:asciiTheme="minorHAnsi" w:eastAsia="SimSun" w:hAnsiTheme="minorHAnsi" w:cstheme="minorHAnsi"/>
                <w:i/>
              </w:rPr>
              <w:tab/>
              <w:t>Discuss whether a UE can perform inference of two models/functionalities concurrently where one model/functionality is inactive but being monitored and other model/functionality is activated at UE.</w:t>
            </w:r>
          </w:p>
          <w:p w14:paraId="38AAC386" w14:textId="77777777" w:rsidR="00DC32A5" w:rsidRPr="00DC32A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10:</w:t>
            </w:r>
            <w:r w:rsidRPr="00DC32A5">
              <w:rPr>
                <w:rFonts w:asciiTheme="minorHAnsi" w:eastAsia="SimSun" w:hAnsiTheme="minorHAnsi" w:cstheme="minorHAnsi"/>
                <w:i/>
              </w:rPr>
              <w:tab/>
              <w:t>Support adaptive model/functionality selection, activation, deactivation, switching, and fallback based on additional conditions.</w:t>
            </w:r>
          </w:p>
          <w:p w14:paraId="106C79D4" w14:textId="77777777" w:rsidR="002410C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11:</w:t>
            </w:r>
            <w:r w:rsidRPr="00DC32A5">
              <w:rPr>
                <w:rFonts w:asciiTheme="minorHAnsi" w:eastAsia="SimSun" w:hAnsiTheme="minorHAnsi" w:cstheme="minorHAnsi"/>
                <w:i/>
              </w:rPr>
              <w:tab/>
              <w:t>Support event triggered AI/ML functionality/model activation/deactivation/switching.</w:t>
            </w:r>
          </w:p>
          <w:p w14:paraId="06B63832" w14:textId="228FC5DE" w:rsidR="0094091E" w:rsidRPr="001E6B1B" w:rsidRDefault="0094091E" w:rsidP="00DC32A5">
            <w:pPr>
              <w:spacing w:before="0" w:line="240" w:lineRule="auto"/>
              <w:jc w:val="left"/>
              <w:rPr>
                <w:rFonts w:asciiTheme="minorHAnsi" w:eastAsia="SimSun" w:hAnsiTheme="minorHAnsi" w:cstheme="minorHAnsi"/>
                <w:i/>
              </w:rPr>
            </w:pPr>
            <w:r w:rsidRPr="0094091E">
              <w:rPr>
                <w:rFonts w:asciiTheme="minorHAnsi" w:eastAsia="SimSun" w:hAnsiTheme="minorHAnsi" w:cstheme="minorHAnsi"/>
                <w:i/>
              </w:rPr>
              <w:lastRenderedPageBreak/>
              <w:t>Proposal 14:</w:t>
            </w:r>
            <w:r w:rsidRPr="0094091E">
              <w:rPr>
                <w:rFonts w:asciiTheme="minorHAnsi" w:eastAsia="SimSun" w:hAnsiTheme="minorHAnsi" w:cstheme="minorHAnsi"/>
                <w:i/>
              </w:rPr>
              <w:tab/>
              <w:t>Specify UE indication to network about its inability to run a configured/activated AI/ML model/functionality due to UE’s internal condition along with a relevant cause value for the failure.</w:t>
            </w:r>
          </w:p>
        </w:tc>
      </w:tr>
      <w:tr w:rsidR="002410C5" w:rsidRPr="001E6B1B" w14:paraId="550D088F" w14:textId="77777777" w:rsidTr="00764566">
        <w:tc>
          <w:tcPr>
            <w:tcW w:w="1505" w:type="dxa"/>
            <w:vAlign w:val="center"/>
          </w:tcPr>
          <w:p w14:paraId="04FD2C53" w14:textId="754149E7" w:rsidR="002410C5" w:rsidRPr="001E6B1B" w:rsidRDefault="004035E5" w:rsidP="009C0FF4">
            <w:pPr>
              <w:spacing w:line="240" w:lineRule="auto"/>
              <w:jc w:val="center"/>
              <w:rPr>
                <w:rFonts w:asciiTheme="minorHAnsi" w:hAnsiTheme="minorHAnsi" w:cstheme="minorHAnsi"/>
              </w:rPr>
            </w:pPr>
            <w:r w:rsidRPr="004035E5">
              <w:rPr>
                <w:rFonts w:asciiTheme="minorHAnsi" w:hAnsiTheme="minorHAnsi" w:cstheme="minorHAnsi"/>
              </w:rPr>
              <w:lastRenderedPageBreak/>
              <w:t>AT&amp;T[25]</w:t>
            </w:r>
          </w:p>
        </w:tc>
        <w:tc>
          <w:tcPr>
            <w:tcW w:w="7557" w:type="dxa"/>
            <w:vAlign w:val="center"/>
          </w:tcPr>
          <w:p w14:paraId="137CE701"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i/>
              </w:rPr>
              <w:t>Proposal 1: Study the following aspects that are necessary for the common framework for the different AI/ML use case.</w:t>
            </w:r>
          </w:p>
          <w:p w14:paraId="39B6DC38"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Model identification</w:t>
            </w:r>
          </w:p>
          <w:p w14:paraId="372B156E"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Model delivery/transfer</w:t>
            </w:r>
          </w:p>
          <w:p w14:paraId="0AE1E293"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 xml:space="preserve">Signaling for Model ID based LCM </w:t>
            </w:r>
          </w:p>
          <w:p w14:paraId="16BDCB11"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Performance monitoring</w:t>
            </w:r>
          </w:p>
          <w:p w14:paraId="0A23FE5B"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Data collection</w:t>
            </w:r>
          </w:p>
          <w:p w14:paraId="3EDC44E0" w14:textId="77777777" w:rsidR="002410C5"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Reporting of additional conditions</w:t>
            </w:r>
          </w:p>
          <w:p w14:paraId="5A5EF83D"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Proposal 15: For UE sided models and two-sided models, for models that are not transparent to the network, UE-autonomous mechanisms should not be considered for selection, activation, deactivation, switching, and fallback and the final decision should be made by the network:</w:t>
            </w:r>
          </w:p>
          <w:p w14:paraId="08661747"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hint="eastAsia"/>
                <w:i/>
              </w:rPr>
              <w:t>•</w:t>
            </w:r>
            <w:r w:rsidRPr="00D30D49">
              <w:rPr>
                <w:rFonts w:asciiTheme="minorHAnsi" w:eastAsia="SimSun" w:hAnsiTheme="minorHAnsi" w:cstheme="minorHAnsi"/>
                <w:i/>
              </w:rPr>
              <w:tab/>
              <w:t xml:space="preserve">Decision by the network </w:t>
            </w:r>
          </w:p>
          <w:p w14:paraId="4F97AD79"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Network-initiated</w:t>
            </w:r>
          </w:p>
          <w:p w14:paraId="08E6DB05"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UE-initiated, requested to the network.</w:t>
            </w:r>
          </w:p>
          <w:p w14:paraId="1B6CFD0D"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hint="eastAsia"/>
                <w:i/>
              </w:rPr>
              <w:t>•</w:t>
            </w:r>
            <w:r w:rsidRPr="00D30D49">
              <w:rPr>
                <w:rFonts w:asciiTheme="minorHAnsi" w:eastAsia="SimSun" w:hAnsiTheme="minorHAnsi" w:cstheme="minorHAnsi"/>
                <w:i/>
              </w:rPr>
              <w:tab/>
              <w:t>Decision by the UE</w:t>
            </w:r>
          </w:p>
          <w:p w14:paraId="3F3491F9"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Event-triggered as configured by the network or predefined by spec, UE’s decision is reported to network.</w:t>
            </w:r>
          </w:p>
          <w:p w14:paraId="0A0BF0E0"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Proposal 16: Confirm the necessity of assessment/monitoring of inactive models / functionalities, with the following assumptions as the starting point:</w:t>
            </w:r>
          </w:p>
          <w:p w14:paraId="0724771A"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hint="eastAsia"/>
                <w:i/>
              </w:rPr>
              <w:t>•</w:t>
            </w:r>
            <w:r w:rsidRPr="00D30D49">
              <w:rPr>
                <w:rFonts w:asciiTheme="minorHAnsi" w:eastAsia="SimSun" w:hAnsiTheme="minorHAnsi" w:cstheme="minorHAnsi"/>
                <w:i/>
              </w:rPr>
              <w:tab/>
              <w:t>One way to monitor inactive models/functionalities is by activating them and reusing mechanisms defined for monitoring of active models/functionalities.</w:t>
            </w:r>
          </w:p>
          <w:p w14:paraId="1CF9DCFD"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FFS: feasibility of activating multiple models/functionalities.</w:t>
            </w:r>
          </w:p>
          <w:p w14:paraId="389FA6C2"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hint="eastAsia"/>
                <w:i/>
              </w:rPr>
              <w:t>•</w:t>
            </w:r>
            <w:r w:rsidRPr="00D30D49">
              <w:rPr>
                <w:rFonts w:asciiTheme="minorHAnsi" w:eastAsia="SimSun" w:hAnsiTheme="minorHAnsi" w:cstheme="minorHAnsi"/>
                <w:i/>
              </w:rPr>
              <w:tab/>
              <w:t>The following aspects may be considered for further study or in WI to assess the applicability and expected performance of an inactive model/functionality:</w:t>
            </w:r>
          </w:p>
          <w:p w14:paraId="5FCD39F0"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Configuring an AI/ML model(s) for monitoring without activation (e.g., monitoring-only mode without reporting predicted beams in BM Case 1 and 2)</w:t>
            </w:r>
          </w:p>
          <w:p w14:paraId="5F34A7BE"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Dataset delivery / RS configuration from the network to the UE for assessment/monitoring of the applicability and expected performance of the model/functionality.</w:t>
            </w:r>
          </w:p>
          <w:p w14:paraId="02141206"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The procedure and signaling for NW-side assessment/monitoring and UE-side assessment/monitoring.</w:t>
            </w:r>
          </w:p>
          <w:p w14:paraId="5704162B"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NW may provide performance criteria/preference for UE’s model selection.</w:t>
            </w:r>
          </w:p>
          <w:p w14:paraId="52D34CFC"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Other aspects are not precluded for further study or specification.</w:t>
            </w:r>
          </w:p>
          <w:p w14:paraId="7F9A1463" w14:textId="3A5F41AE" w:rsidR="00D30D49" w:rsidRPr="001E6B1B" w:rsidRDefault="00D30D49" w:rsidP="001A1542">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Target performance may be aligned during model identification, in addition to any RAN4 tests.</w:t>
            </w:r>
          </w:p>
        </w:tc>
      </w:tr>
      <w:tr w:rsidR="002410C5" w:rsidRPr="001E6B1B" w14:paraId="4A43B6F0" w14:textId="77777777" w:rsidTr="00764566">
        <w:tc>
          <w:tcPr>
            <w:tcW w:w="1505" w:type="dxa"/>
            <w:vAlign w:val="center"/>
          </w:tcPr>
          <w:p w14:paraId="700E33AF" w14:textId="17F63D98" w:rsidR="002410C5" w:rsidRPr="001E6B1B" w:rsidRDefault="002F4D65" w:rsidP="009C0FF4">
            <w:pPr>
              <w:spacing w:line="240" w:lineRule="auto"/>
              <w:jc w:val="center"/>
              <w:rPr>
                <w:rFonts w:asciiTheme="minorHAnsi" w:hAnsiTheme="minorHAnsi" w:cstheme="minorHAnsi"/>
              </w:rPr>
            </w:pPr>
            <w:r w:rsidRPr="00FD1810">
              <w:rPr>
                <w:rFonts w:asciiTheme="minorHAnsi" w:hAnsiTheme="minorHAnsi" w:cstheme="minorHAnsi"/>
              </w:rPr>
              <w:t>Continental Automotive[28]</w:t>
            </w:r>
          </w:p>
        </w:tc>
        <w:tc>
          <w:tcPr>
            <w:tcW w:w="7557" w:type="dxa"/>
            <w:vAlign w:val="center"/>
          </w:tcPr>
          <w:p w14:paraId="2F9F84AB" w14:textId="77777777" w:rsidR="002410C5" w:rsidRDefault="00B25403" w:rsidP="009C0FF4">
            <w:pPr>
              <w:spacing w:before="0" w:line="240" w:lineRule="auto"/>
              <w:jc w:val="left"/>
              <w:rPr>
                <w:rFonts w:asciiTheme="minorHAnsi" w:eastAsia="SimSun" w:hAnsiTheme="minorHAnsi" w:cstheme="minorHAnsi"/>
                <w:i/>
              </w:rPr>
            </w:pPr>
            <w:r w:rsidRPr="00B25403">
              <w:rPr>
                <w:rFonts w:asciiTheme="minorHAnsi" w:eastAsia="SimSun" w:hAnsiTheme="minorHAnsi" w:cstheme="minorHAnsi"/>
                <w:i/>
              </w:rPr>
              <w:t>Proposal 6: Selection of candidate inactive models need to be further studied in terms of improving model switching performance and minimizing any potential impact (e.g., signalling overhead).</w:t>
            </w:r>
          </w:p>
          <w:p w14:paraId="14DA5D07" w14:textId="77777777" w:rsidR="00AA05F7" w:rsidRPr="00AA05F7" w:rsidRDefault="00AA05F7" w:rsidP="00AA05F7">
            <w:pPr>
              <w:spacing w:before="0" w:line="240" w:lineRule="auto"/>
              <w:jc w:val="left"/>
              <w:rPr>
                <w:rFonts w:asciiTheme="minorHAnsi" w:eastAsia="SimSun" w:hAnsiTheme="minorHAnsi" w:cstheme="minorHAnsi"/>
                <w:i/>
              </w:rPr>
            </w:pPr>
            <w:r w:rsidRPr="00AA05F7">
              <w:rPr>
                <w:rFonts w:asciiTheme="minorHAnsi" w:eastAsia="SimSun" w:hAnsiTheme="minorHAnsi" w:cstheme="minorHAnsi"/>
                <w:i/>
              </w:rPr>
              <w:t>Proposal 7: Study of online training is suggested.</w:t>
            </w:r>
          </w:p>
          <w:p w14:paraId="6BE1A354" w14:textId="182FA306" w:rsidR="00B25403" w:rsidRPr="001E6B1B" w:rsidRDefault="00AA05F7" w:rsidP="00AA05F7">
            <w:pPr>
              <w:spacing w:before="0" w:line="240" w:lineRule="auto"/>
              <w:jc w:val="left"/>
              <w:rPr>
                <w:rFonts w:asciiTheme="minorHAnsi" w:eastAsia="SimSun" w:hAnsiTheme="minorHAnsi" w:cstheme="minorHAnsi"/>
                <w:i/>
              </w:rPr>
            </w:pPr>
            <w:r w:rsidRPr="00AA05F7">
              <w:rPr>
                <w:rFonts w:asciiTheme="minorHAnsi" w:eastAsia="SimSun" w:hAnsiTheme="minorHAnsi" w:cstheme="minorHAnsi"/>
                <w:i/>
              </w:rPr>
              <w:t>Proposal 8: Study of UE ML capability related to training collaboration aspect is suggested.</w:t>
            </w:r>
          </w:p>
        </w:tc>
      </w:tr>
      <w:tr w:rsidR="002410C5" w:rsidRPr="001E6B1B" w14:paraId="74872C71" w14:textId="77777777" w:rsidTr="00764566">
        <w:tc>
          <w:tcPr>
            <w:tcW w:w="1505" w:type="dxa"/>
            <w:vAlign w:val="center"/>
          </w:tcPr>
          <w:p w14:paraId="22CE04E8" w14:textId="77777777" w:rsidR="002410C5" w:rsidRPr="001E6B1B" w:rsidRDefault="002410C5" w:rsidP="009C0FF4">
            <w:pPr>
              <w:spacing w:line="240" w:lineRule="auto"/>
              <w:jc w:val="center"/>
              <w:rPr>
                <w:rFonts w:asciiTheme="minorHAnsi" w:hAnsiTheme="minorHAnsi" w:cstheme="minorHAnsi"/>
              </w:rPr>
            </w:pPr>
          </w:p>
        </w:tc>
        <w:tc>
          <w:tcPr>
            <w:tcW w:w="7557" w:type="dxa"/>
            <w:vAlign w:val="center"/>
          </w:tcPr>
          <w:p w14:paraId="549F0B73" w14:textId="77777777" w:rsidR="002410C5" w:rsidRPr="001E6B1B" w:rsidRDefault="002410C5" w:rsidP="009C0FF4">
            <w:pPr>
              <w:spacing w:before="0" w:line="240" w:lineRule="auto"/>
              <w:jc w:val="left"/>
              <w:rPr>
                <w:rFonts w:asciiTheme="minorHAnsi" w:eastAsia="SimSun" w:hAnsiTheme="minorHAnsi" w:cstheme="minorHAnsi"/>
                <w:i/>
              </w:rPr>
            </w:pPr>
          </w:p>
        </w:tc>
      </w:tr>
    </w:tbl>
    <w:p w14:paraId="1449D062" w14:textId="087A8E86" w:rsidR="002410C5" w:rsidRDefault="002410C5">
      <w:pPr>
        <w:spacing w:before="0" w:line="240" w:lineRule="auto"/>
        <w:jc w:val="left"/>
        <w:rPr>
          <w:rFonts w:asciiTheme="minorHAnsi" w:hAnsiTheme="minorHAnsi" w:cstheme="minorHAnsi"/>
        </w:rPr>
      </w:pPr>
    </w:p>
    <w:p w14:paraId="60BA4E58" w14:textId="77777777" w:rsidR="002410C5" w:rsidRDefault="002410C5">
      <w:pPr>
        <w:spacing w:before="0" w:line="240" w:lineRule="auto"/>
        <w:jc w:val="left"/>
        <w:rPr>
          <w:rFonts w:asciiTheme="minorHAnsi" w:hAnsiTheme="minorHAnsi" w:cstheme="minorHAnsi"/>
        </w:rPr>
      </w:pPr>
    </w:p>
    <w:p w14:paraId="13DB0F2F" w14:textId="77777777" w:rsidR="004E7CA6" w:rsidRPr="001E6B1B" w:rsidRDefault="00DA3A5B">
      <w:pPr>
        <w:pStyle w:val="a2"/>
        <w:rPr>
          <w:rFonts w:asciiTheme="minorHAnsi" w:hAnsiTheme="minorHAnsi" w:cstheme="minorHAnsi"/>
        </w:rPr>
      </w:pPr>
      <w:r w:rsidRPr="001E6B1B">
        <w:rPr>
          <w:rFonts w:asciiTheme="minorHAnsi" w:hAnsiTheme="minorHAnsi" w:cstheme="minorHAnsi"/>
          <w:b/>
          <w:u w:val="single"/>
        </w:rPr>
        <w:t>Moderator’s assessment:</w:t>
      </w:r>
      <w:r w:rsidRPr="001E6B1B">
        <w:rPr>
          <w:rFonts w:asciiTheme="minorHAnsi" w:hAnsiTheme="minorHAnsi" w:cstheme="minorHAnsi"/>
        </w:rPr>
        <w:t xml:space="preserve"> No proposal or issue recommended for discussion</w:t>
      </w:r>
    </w:p>
    <w:p w14:paraId="55E24AE0" w14:textId="77777777" w:rsidR="004E7CA6" w:rsidRPr="001E6B1B" w:rsidRDefault="004E7CA6">
      <w:pPr>
        <w:pStyle w:val="a2"/>
        <w:rPr>
          <w:rFonts w:asciiTheme="minorHAnsi" w:hAnsiTheme="minorHAnsi" w:cstheme="minorHAnsi"/>
        </w:rPr>
      </w:pPr>
    </w:p>
    <w:p w14:paraId="655F542E" w14:textId="77777777" w:rsidR="004E7CA6" w:rsidRPr="001E6B1B" w:rsidRDefault="00DA3A5B">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2"/>
        <w:tblW w:w="9062" w:type="dxa"/>
        <w:tblLayout w:type="fixed"/>
        <w:tblLook w:val="04A0" w:firstRow="1" w:lastRow="0" w:firstColumn="1" w:lastColumn="0" w:noHBand="0" w:noVBand="1"/>
      </w:tblPr>
      <w:tblGrid>
        <w:gridCol w:w="1838"/>
        <w:gridCol w:w="7224"/>
      </w:tblGrid>
      <w:tr w:rsidR="004E7CA6" w:rsidRPr="001E6B1B" w14:paraId="306AD888" w14:textId="77777777">
        <w:tc>
          <w:tcPr>
            <w:tcW w:w="1838" w:type="dxa"/>
          </w:tcPr>
          <w:p w14:paraId="152D5CA1" w14:textId="77777777" w:rsidR="004E7CA6" w:rsidRPr="001E6B1B" w:rsidRDefault="00DA3A5B">
            <w:pPr>
              <w:rPr>
                <w:rFonts w:asciiTheme="minorHAnsi" w:hAnsiTheme="minorHAnsi" w:cstheme="minorHAnsi"/>
              </w:rPr>
            </w:pPr>
            <w:r w:rsidRPr="001E6B1B">
              <w:rPr>
                <w:rFonts w:asciiTheme="minorHAnsi" w:hAnsiTheme="minorHAnsi" w:cstheme="minorHAnsi"/>
              </w:rPr>
              <w:t>Company</w:t>
            </w:r>
          </w:p>
        </w:tc>
        <w:tc>
          <w:tcPr>
            <w:tcW w:w="7224" w:type="dxa"/>
          </w:tcPr>
          <w:p w14:paraId="08473FE5" w14:textId="77777777" w:rsidR="004E7CA6" w:rsidRPr="001E6B1B" w:rsidRDefault="00DA3A5B">
            <w:pPr>
              <w:rPr>
                <w:rFonts w:asciiTheme="minorHAnsi" w:hAnsiTheme="minorHAnsi" w:cstheme="minorHAnsi"/>
              </w:rPr>
            </w:pPr>
            <w:r w:rsidRPr="001E6B1B">
              <w:rPr>
                <w:rFonts w:asciiTheme="minorHAnsi" w:hAnsiTheme="minorHAnsi" w:cstheme="minorHAnsi"/>
              </w:rPr>
              <w:t>Comment</w:t>
            </w:r>
          </w:p>
        </w:tc>
      </w:tr>
      <w:tr w:rsidR="004E7CA6" w:rsidRPr="001E6B1B" w14:paraId="28FB10FC" w14:textId="77777777">
        <w:tc>
          <w:tcPr>
            <w:tcW w:w="1838" w:type="dxa"/>
          </w:tcPr>
          <w:p w14:paraId="0E01B6EC" w14:textId="071A9DA4" w:rsidR="004E7CA6" w:rsidRPr="001E6B1B" w:rsidRDefault="004E7CA6">
            <w:pPr>
              <w:rPr>
                <w:rFonts w:asciiTheme="minorHAnsi" w:hAnsiTheme="minorHAnsi" w:cstheme="minorHAnsi"/>
              </w:rPr>
            </w:pPr>
          </w:p>
        </w:tc>
        <w:tc>
          <w:tcPr>
            <w:tcW w:w="7224" w:type="dxa"/>
          </w:tcPr>
          <w:p w14:paraId="72D32338" w14:textId="2012AA43" w:rsidR="004E7CA6" w:rsidRPr="001E6B1B" w:rsidRDefault="004E7CA6">
            <w:pPr>
              <w:rPr>
                <w:rFonts w:asciiTheme="minorHAnsi" w:hAnsiTheme="minorHAnsi" w:cstheme="minorHAnsi"/>
              </w:rPr>
            </w:pPr>
          </w:p>
        </w:tc>
      </w:tr>
      <w:tr w:rsidR="004E7CA6" w:rsidRPr="001E6B1B" w14:paraId="2082CC87" w14:textId="77777777">
        <w:tc>
          <w:tcPr>
            <w:tcW w:w="1838" w:type="dxa"/>
          </w:tcPr>
          <w:p w14:paraId="42C74DEB" w14:textId="77777777" w:rsidR="004E7CA6" w:rsidRPr="001E6B1B" w:rsidRDefault="004E7CA6">
            <w:pPr>
              <w:rPr>
                <w:rFonts w:asciiTheme="minorHAnsi" w:eastAsia="Yu Mincho" w:hAnsiTheme="minorHAnsi" w:cstheme="minorHAnsi"/>
              </w:rPr>
            </w:pPr>
          </w:p>
        </w:tc>
        <w:tc>
          <w:tcPr>
            <w:tcW w:w="7224" w:type="dxa"/>
          </w:tcPr>
          <w:p w14:paraId="7304F6F3" w14:textId="77777777" w:rsidR="004E7CA6" w:rsidRPr="001E6B1B" w:rsidRDefault="004E7CA6">
            <w:pPr>
              <w:rPr>
                <w:rFonts w:asciiTheme="minorHAnsi" w:hAnsiTheme="minorHAnsi" w:cstheme="minorHAnsi"/>
              </w:rPr>
            </w:pPr>
          </w:p>
        </w:tc>
      </w:tr>
      <w:tr w:rsidR="004E7CA6" w:rsidRPr="001E6B1B" w14:paraId="471B92D8" w14:textId="77777777">
        <w:tc>
          <w:tcPr>
            <w:tcW w:w="1838" w:type="dxa"/>
          </w:tcPr>
          <w:p w14:paraId="54ED2172" w14:textId="77777777" w:rsidR="004E7CA6" w:rsidRPr="001E6B1B" w:rsidRDefault="004E7CA6">
            <w:pPr>
              <w:rPr>
                <w:rFonts w:asciiTheme="minorHAnsi" w:hAnsiTheme="minorHAnsi" w:cstheme="minorHAnsi"/>
              </w:rPr>
            </w:pPr>
          </w:p>
        </w:tc>
        <w:tc>
          <w:tcPr>
            <w:tcW w:w="7224" w:type="dxa"/>
          </w:tcPr>
          <w:p w14:paraId="2828FA6B" w14:textId="77777777" w:rsidR="004E7CA6" w:rsidRPr="001E6B1B" w:rsidRDefault="004E7CA6">
            <w:pPr>
              <w:rPr>
                <w:rFonts w:asciiTheme="minorHAnsi" w:eastAsiaTheme="minorEastAsia" w:hAnsiTheme="minorHAnsi" w:cstheme="minorHAnsi"/>
              </w:rPr>
            </w:pPr>
          </w:p>
        </w:tc>
      </w:tr>
      <w:tr w:rsidR="004E7CA6" w:rsidRPr="001E6B1B" w14:paraId="062A5782" w14:textId="77777777">
        <w:tc>
          <w:tcPr>
            <w:tcW w:w="1838" w:type="dxa"/>
          </w:tcPr>
          <w:p w14:paraId="07DD3640" w14:textId="77777777" w:rsidR="004E7CA6" w:rsidRPr="001E6B1B" w:rsidRDefault="004E7CA6">
            <w:pPr>
              <w:rPr>
                <w:rFonts w:asciiTheme="minorHAnsi" w:hAnsiTheme="minorHAnsi" w:cstheme="minorHAnsi"/>
              </w:rPr>
            </w:pPr>
          </w:p>
        </w:tc>
        <w:tc>
          <w:tcPr>
            <w:tcW w:w="7224" w:type="dxa"/>
          </w:tcPr>
          <w:p w14:paraId="4C76D731" w14:textId="77777777" w:rsidR="004E7CA6" w:rsidRPr="001E6B1B" w:rsidRDefault="004E7CA6">
            <w:pPr>
              <w:rPr>
                <w:rFonts w:asciiTheme="minorHAnsi" w:eastAsiaTheme="minorEastAsia" w:hAnsiTheme="minorHAnsi" w:cstheme="minorHAnsi"/>
              </w:rPr>
            </w:pPr>
          </w:p>
        </w:tc>
      </w:tr>
      <w:tr w:rsidR="004E7CA6" w:rsidRPr="001E6B1B" w14:paraId="3A464834" w14:textId="77777777">
        <w:tc>
          <w:tcPr>
            <w:tcW w:w="1838" w:type="dxa"/>
          </w:tcPr>
          <w:p w14:paraId="216BCE80" w14:textId="77777777" w:rsidR="004E7CA6" w:rsidRPr="001E6B1B" w:rsidRDefault="004E7CA6">
            <w:pPr>
              <w:rPr>
                <w:rFonts w:asciiTheme="minorHAnsi" w:eastAsiaTheme="minorEastAsia" w:hAnsiTheme="minorHAnsi" w:cstheme="minorHAnsi"/>
              </w:rPr>
            </w:pPr>
          </w:p>
        </w:tc>
        <w:tc>
          <w:tcPr>
            <w:tcW w:w="7224" w:type="dxa"/>
          </w:tcPr>
          <w:p w14:paraId="3FDDC7C9" w14:textId="77777777" w:rsidR="004E7CA6" w:rsidRPr="001E6B1B" w:rsidRDefault="004E7CA6">
            <w:pPr>
              <w:rPr>
                <w:rFonts w:asciiTheme="minorHAnsi" w:eastAsiaTheme="minorEastAsia" w:hAnsiTheme="minorHAnsi" w:cstheme="minorHAnsi"/>
              </w:rPr>
            </w:pPr>
          </w:p>
        </w:tc>
      </w:tr>
      <w:tr w:rsidR="004E7CA6" w:rsidRPr="001E6B1B" w14:paraId="5C2E9AA8" w14:textId="77777777">
        <w:tc>
          <w:tcPr>
            <w:tcW w:w="1838" w:type="dxa"/>
          </w:tcPr>
          <w:p w14:paraId="354CD918" w14:textId="77777777" w:rsidR="004E7CA6" w:rsidRPr="001E6B1B" w:rsidRDefault="004E7CA6">
            <w:pPr>
              <w:rPr>
                <w:rFonts w:asciiTheme="minorHAnsi" w:hAnsiTheme="minorHAnsi" w:cstheme="minorHAnsi"/>
              </w:rPr>
            </w:pPr>
          </w:p>
        </w:tc>
        <w:tc>
          <w:tcPr>
            <w:tcW w:w="7224" w:type="dxa"/>
          </w:tcPr>
          <w:p w14:paraId="60313E44" w14:textId="77777777" w:rsidR="004E7CA6" w:rsidRPr="001E6B1B" w:rsidRDefault="004E7CA6">
            <w:pPr>
              <w:rPr>
                <w:rFonts w:asciiTheme="minorHAnsi" w:hAnsiTheme="minorHAnsi" w:cstheme="minorHAnsi"/>
              </w:rPr>
            </w:pPr>
          </w:p>
        </w:tc>
      </w:tr>
    </w:tbl>
    <w:p w14:paraId="5E4E1438" w14:textId="00817966" w:rsidR="00720019" w:rsidRPr="001E6B1B" w:rsidRDefault="00720019">
      <w:pPr>
        <w:spacing w:before="0" w:after="0" w:line="240" w:lineRule="auto"/>
        <w:jc w:val="left"/>
        <w:rPr>
          <w:rFonts w:asciiTheme="minorHAnsi" w:eastAsia="MS Mincho" w:hAnsiTheme="minorHAnsi" w:cstheme="minorHAnsi"/>
          <w:bCs/>
          <w:kern w:val="32"/>
          <w:sz w:val="28"/>
          <w:szCs w:val="32"/>
        </w:rPr>
      </w:pPr>
    </w:p>
    <w:p w14:paraId="021ADE34" w14:textId="77777777" w:rsidR="004415D6" w:rsidRPr="001E6B1B" w:rsidRDefault="004415D6">
      <w:pPr>
        <w:spacing w:before="0" w:after="0" w:line="240" w:lineRule="auto"/>
        <w:jc w:val="left"/>
        <w:rPr>
          <w:rFonts w:asciiTheme="minorHAnsi" w:eastAsia="MS Mincho" w:hAnsiTheme="minorHAnsi" w:cstheme="minorHAnsi"/>
          <w:bCs/>
          <w:kern w:val="32"/>
          <w:sz w:val="28"/>
          <w:szCs w:val="32"/>
        </w:rPr>
      </w:pPr>
    </w:p>
    <w:p w14:paraId="6E04AFE2" w14:textId="2FB56E1D" w:rsidR="004E7CA6" w:rsidRPr="001E6B1B" w:rsidRDefault="00DA3A5B" w:rsidP="00AE3FCC">
      <w:pPr>
        <w:pStyle w:val="1"/>
      </w:pPr>
      <w:r w:rsidRPr="001E6B1B">
        <w:t>Summary of discussion</w:t>
      </w:r>
    </w:p>
    <w:p w14:paraId="44DC6BAF" w14:textId="71230596" w:rsidR="004E7CA6" w:rsidRDefault="00FE6735" w:rsidP="00AE3FCC">
      <w:pPr>
        <w:pStyle w:val="2"/>
      </w:pPr>
      <w:r w:rsidRPr="001E6B1B">
        <w:t xml:space="preserve">Proposals for </w:t>
      </w:r>
      <w:r w:rsidR="00980584">
        <w:t>Monday’s online session</w:t>
      </w:r>
    </w:p>
    <w:p w14:paraId="6B4D21F4" w14:textId="77777777" w:rsidR="00373B72" w:rsidRDefault="00373B72" w:rsidP="00980584">
      <w:pPr>
        <w:rPr>
          <w:rFonts w:asciiTheme="minorHAnsi" w:hAnsiTheme="minorHAnsi" w:cstheme="minorHAnsi"/>
          <w:b/>
          <w:u w:val="single"/>
        </w:rPr>
      </w:pPr>
    </w:p>
    <w:p w14:paraId="7AEEE2EA" w14:textId="77777777" w:rsidR="004E7CA6" w:rsidRPr="001E6B1B" w:rsidRDefault="004E7CA6">
      <w:pPr>
        <w:pStyle w:val="a2"/>
        <w:rPr>
          <w:rFonts w:asciiTheme="minorHAnsi" w:hAnsiTheme="minorHAnsi" w:cstheme="minorHAnsi"/>
        </w:rPr>
      </w:pPr>
    </w:p>
    <w:p w14:paraId="398418B4" w14:textId="77777777" w:rsidR="004E7CA6" w:rsidRPr="001E6B1B" w:rsidRDefault="00DA3A5B" w:rsidP="00AE3FCC">
      <w:pPr>
        <w:pStyle w:val="1"/>
        <w:rPr>
          <w:lang w:eastAsia="zh-CN"/>
        </w:rPr>
      </w:pPr>
      <w:r w:rsidRPr="001E6B1B">
        <w:rPr>
          <w:lang w:eastAsia="zh-CN"/>
        </w:rPr>
        <w:t>Appendix A: Agreements</w:t>
      </w:r>
    </w:p>
    <w:p w14:paraId="1BB4883C" w14:textId="77777777" w:rsidR="004E7CA6" w:rsidRPr="001E6B1B" w:rsidRDefault="00DA3A5B" w:rsidP="00AE3FCC">
      <w:pPr>
        <w:pStyle w:val="2"/>
        <w:rPr>
          <w:lang w:eastAsia="zh-CN"/>
        </w:rPr>
      </w:pPr>
      <w:r w:rsidRPr="001E6B1B">
        <w:rPr>
          <w:lang w:eastAsia="zh-CN"/>
        </w:rPr>
        <w:t>RAN1#116</w:t>
      </w:r>
    </w:p>
    <w:p w14:paraId="62BC500B" w14:textId="77777777" w:rsidR="0093356A" w:rsidRPr="001E6B1B" w:rsidRDefault="0093356A" w:rsidP="0093356A">
      <w:pPr>
        <w:spacing w:before="0" w:after="0" w:line="240" w:lineRule="auto"/>
        <w:jc w:val="left"/>
        <w:rPr>
          <w:rFonts w:asciiTheme="minorHAnsi" w:eastAsia="바탕" w:hAnsiTheme="minorHAnsi" w:cstheme="minorHAnsi"/>
          <w:i/>
          <w:lang w:val="en-GB" w:eastAsia="x-none"/>
        </w:rPr>
      </w:pPr>
    </w:p>
    <w:p w14:paraId="6D57929B" w14:textId="77777777" w:rsidR="0093356A" w:rsidRPr="001E6B1B" w:rsidRDefault="0093356A" w:rsidP="0093356A">
      <w:pPr>
        <w:spacing w:before="0" w:after="0" w:line="240" w:lineRule="auto"/>
        <w:jc w:val="left"/>
        <w:rPr>
          <w:rFonts w:asciiTheme="minorHAnsi" w:eastAsia="DengXian" w:hAnsiTheme="minorHAnsi" w:cstheme="minorHAnsi"/>
          <w:highlight w:val="green"/>
          <w:lang w:val="en-GB" w:eastAsia="zh-CN"/>
        </w:rPr>
      </w:pPr>
      <w:r w:rsidRPr="001E6B1B">
        <w:rPr>
          <w:rFonts w:asciiTheme="minorHAnsi" w:eastAsia="DengXian" w:hAnsiTheme="minorHAnsi" w:cstheme="minorHAnsi"/>
          <w:highlight w:val="green"/>
          <w:lang w:val="en-GB" w:eastAsia="zh-CN"/>
        </w:rPr>
        <w:t>Agreement</w:t>
      </w:r>
    </w:p>
    <w:p w14:paraId="53A031A1" w14:textId="77777777" w:rsidR="0093356A" w:rsidRPr="001E6B1B" w:rsidRDefault="0093356A" w:rsidP="00456FBF">
      <w:pPr>
        <w:numPr>
          <w:ilvl w:val="0"/>
          <w:numId w:val="19"/>
        </w:numPr>
        <w:spacing w:before="0" w:after="0" w:line="240" w:lineRule="auto"/>
        <w:jc w:val="left"/>
        <w:rPr>
          <w:rFonts w:asciiTheme="minorHAnsi" w:eastAsia="바탕" w:hAnsiTheme="minorHAnsi" w:cstheme="minorHAnsi"/>
          <w:lang w:val="en-GB"/>
        </w:rPr>
      </w:pPr>
      <w:r w:rsidRPr="001E6B1B">
        <w:rPr>
          <w:rFonts w:asciiTheme="minorHAnsi" w:eastAsia="바탕" w:hAnsiTheme="minorHAnsi" w:cstheme="minorHAnsi"/>
          <w:lang w:val="en-GB"/>
        </w:rPr>
        <w:t>To facilitate the discussion, RAN1 studies the model identification type A with more details related to use cases.</w:t>
      </w:r>
    </w:p>
    <w:p w14:paraId="439CC7ED" w14:textId="77777777" w:rsidR="0093356A" w:rsidRPr="001E6B1B" w:rsidRDefault="0093356A" w:rsidP="00456FBF">
      <w:pPr>
        <w:numPr>
          <w:ilvl w:val="0"/>
          <w:numId w:val="19"/>
        </w:numPr>
        <w:spacing w:before="0" w:after="0" w:line="240" w:lineRule="auto"/>
        <w:jc w:val="left"/>
        <w:rPr>
          <w:rFonts w:asciiTheme="minorHAnsi" w:eastAsia="바탕" w:hAnsiTheme="minorHAnsi" w:cstheme="minorHAnsi"/>
          <w:lang w:val="en-GB"/>
        </w:rPr>
      </w:pPr>
      <w:r w:rsidRPr="001E6B1B">
        <w:rPr>
          <w:rFonts w:asciiTheme="minorHAnsi" w:eastAsia="바탕" w:hAnsiTheme="minorHAnsi" w:cstheme="minorHAnsi"/>
          <w:lang w:val="en-GB"/>
        </w:rPr>
        <w:t xml:space="preserve">To facilitate the discussion, RAN1 studies the following options as starting point for model identification type B with more details related to all use cases </w:t>
      </w:r>
    </w:p>
    <w:p w14:paraId="70AEB226" w14:textId="77777777" w:rsidR="0093356A" w:rsidRPr="001E6B1B" w:rsidRDefault="0093356A" w:rsidP="00456FBF">
      <w:pPr>
        <w:numPr>
          <w:ilvl w:val="0"/>
          <w:numId w:val="14"/>
        </w:numPr>
        <w:spacing w:before="0" w:after="0" w:line="240" w:lineRule="auto"/>
        <w:contextualSpacing/>
        <w:jc w:val="left"/>
        <w:rPr>
          <w:rFonts w:asciiTheme="minorHAnsi" w:eastAsia="바탕" w:hAnsiTheme="minorHAnsi" w:cstheme="minorHAnsi"/>
          <w:lang w:val="en-GB" w:eastAsia="x-none"/>
        </w:rPr>
      </w:pPr>
      <w:r w:rsidRPr="001E6B1B">
        <w:rPr>
          <w:rFonts w:asciiTheme="minorHAnsi" w:eastAsia="바탕" w:hAnsiTheme="minorHAnsi" w:cstheme="minorHAnsi"/>
          <w:lang w:val="en-GB" w:eastAsia="x-none"/>
        </w:rPr>
        <w:t>MI-Option 1: Model identification with data collection related configuration(s) and/or indication(s)</w:t>
      </w:r>
    </w:p>
    <w:p w14:paraId="78F560F3" w14:textId="77777777" w:rsidR="0093356A" w:rsidRPr="001E6B1B" w:rsidRDefault="0093356A" w:rsidP="00456FBF">
      <w:pPr>
        <w:numPr>
          <w:ilvl w:val="0"/>
          <w:numId w:val="14"/>
        </w:numPr>
        <w:spacing w:before="0" w:after="0" w:line="240" w:lineRule="auto"/>
        <w:contextualSpacing/>
        <w:jc w:val="left"/>
        <w:rPr>
          <w:rFonts w:asciiTheme="minorHAnsi" w:eastAsia="바탕" w:hAnsiTheme="minorHAnsi" w:cstheme="minorHAnsi"/>
          <w:lang w:val="en-GB" w:eastAsia="x-none"/>
        </w:rPr>
      </w:pPr>
      <w:r w:rsidRPr="001E6B1B">
        <w:rPr>
          <w:rFonts w:asciiTheme="minorHAnsi" w:eastAsia="바탕" w:hAnsiTheme="minorHAnsi" w:cstheme="minorHAnsi"/>
          <w:lang w:val="en-GB" w:eastAsia="x-none"/>
        </w:rPr>
        <w:t>MI-Option 2: Model identification with dataset transfer</w:t>
      </w:r>
    </w:p>
    <w:p w14:paraId="789541EF" w14:textId="77777777" w:rsidR="0093356A" w:rsidRPr="001E6B1B" w:rsidRDefault="0093356A" w:rsidP="00456FBF">
      <w:pPr>
        <w:numPr>
          <w:ilvl w:val="0"/>
          <w:numId w:val="14"/>
        </w:numPr>
        <w:spacing w:before="0" w:after="0" w:line="240" w:lineRule="auto"/>
        <w:contextualSpacing/>
        <w:jc w:val="left"/>
        <w:rPr>
          <w:rFonts w:asciiTheme="minorHAnsi" w:eastAsia="바탕" w:hAnsiTheme="minorHAnsi" w:cstheme="minorHAnsi"/>
          <w:lang w:val="en-GB" w:eastAsia="x-none"/>
        </w:rPr>
      </w:pPr>
      <w:r w:rsidRPr="001E6B1B">
        <w:rPr>
          <w:rFonts w:asciiTheme="minorHAnsi" w:eastAsia="바탕" w:hAnsiTheme="minorHAnsi" w:cstheme="minorHAnsi"/>
          <w:lang w:val="en-GB" w:eastAsia="x-none"/>
        </w:rPr>
        <w:t>MI-Option 3: Model identification in model transfer from NW to UE</w:t>
      </w:r>
    </w:p>
    <w:p w14:paraId="110F712D" w14:textId="77777777" w:rsidR="0093356A" w:rsidRPr="001E6B1B" w:rsidRDefault="0093356A" w:rsidP="00456FBF">
      <w:pPr>
        <w:numPr>
          <w:ilvl w:val="0"/>
          <w:numId w:val="14"/>
        </w:numPr>
        <w:spacing w:before="0" w:after="0" w:line="240" w:lineRule="auto"/>
        <w:contextualSpacing/>
        <w:jc w:val="left"/>
        <w:rPr>
          <w:rFonts w:asciiTheme="minorHAnsi" w:eastAsia="바탕" w:hAnsiTheme="minorHAnsi" w:cstheme="minorHAnsi"/>
          <w:lang w:val="en-GB" w:eastAsia="x-none"/>
        </w:rPr>
      </w:pPr>
      <w:r w:rsidRPr="001E6B1B">
        <w:rPr>
          <w:rFonts w:asciiTheme="minorHAnsi" w:eastAsia="바탕" w:hAnsiTheme="minorHAnsi" w:cstheme="minorHAnsi"/>
          <w:lang w:val="en-GB" w:eastAsia="x-none"/>
        </w:rPr>
        <w:t>FFS: The boundary of the options</w:t>
      </w:r>
    </w:p>
    <w:p w14:paraId="18758EDC" w14:textId="77777777" w:rsidR="0093356A" w:rsidRPr="001E6B1B" w:rsidRDefault="0093356A" w:rsidP="00456FBF">
      <w:pPr>
        <w:numPr>
          <w:ilvl w:val="0"/>
          <w:numId w:val="14"/>
        </w:numPr>
        <w:spacing w:before="0" w:after="0" w:line="240" w:lineRule="auto"/>
        <w:contextualSpacing/>
        <w:jc w:val="left"/>
        <w:rPr>
          <w:rFonts w:asciiTheme="minorHAnsi" w:eastAsia="바탕" w:hAnsiTheme="minorHAnsi" w:cstheme="minorHAnsi"/>
          <w:lang w:val="en-GB" w:eastAsia="x-none"/>
        </w:rPr>
      </w:pPr>
      <w:r w:rsidRPr="001E6B1B">
        <w:rPr>
          <w:rFonts w:asciiTheme="minorHAnsi" w:eastAsia="바탕" w:hAnsiTheme="minorHAnsi" w:cstheme="minorHAnsi"/>
          <w:lang w:val="en-GB" w:eastAsia="x-none"/>
        </w:rPr>
        <w:t>Note: the names (MI-Opton1, MI-Option 2, MI-Option 3) are used only for discussion purpose</w:t>
      </w:r>
    </w:p>
    <w:p w14:paraId="70F65AA5" w14:textId="77777777" w:rsidR="0093356A" w:rsidRPr="001E6B1B" w:rsidRDefault="0093356A" w:rsidP="00456FBF">
      <w:pPr>
        <w:numPr>
          <w:ilvl w:val="0"/>
          <w:numId w:val="14"/>
        </w:numPr>
        <w:spacing w:before="0" w:after="0" w:line="240" w:lineRule="auto"/>
        <w:contextualSpacing/>
        <w:jc w:val="left"/>
        <w:rPr>
          <w:rFonts w:asciiTheme="minorHAnsi" w:eastAsia="바탕" w:hAnsiTheme="minorHAnsi" w:cstheme="minorHAnsi"/>
          <w:lang w:val="en-GB" w:eastAsia="x-none"/>
        </w:rPr>
      </w:pPr>
      <w:r w:rsidRPr="001E6B1B">
        <w:rPr>
          <w:rFonts w:asciiTheme="minorHAnsi" w:eastAsia="바탕" w:hAnsiTheme="minorHAnsi" w:cstheme="minorHAnsi"/>
          <w:lang w:val="en-GB" w:eastAsia="x-none"/>
        </w:rPr>
        <w:t>Note: other options are not precluded</w:t>
      </w:r>
    </w:p>
    <w:p w14:paraId="2AE86E30" w14:textId="77777777" w:rsidR="003669C9" w:rsidRPr="001E6B1B" w:rsidRDefault="003669C9" w:rsidP="0093356A">
      <w:pPr>
        <w:spacing w:before="0" w:after="0" w:line="240" w:lineRule="auto"/>
        <w:jc w:val="left"/>
        <w:rPr>
          <w:rFonts w:asciiTheme="minorHAnsi" w:eastAsia="바탕" w:hAnsiTheme="minorHAnsi" w:cstheme="minorHAnsi"/>
          <w:lang w:val="en-GB"/>
        </w:rPr>
      </w:pPr>
    </w:p>
    <w:p w14:paraId="36006C25" w14:textId="0929FD55" w:rsidR="0093356A" w:rsidRPr="001E6B1B" w:rsidRDefault="0093356A" w:rsidP="0093356A">
      <w:pPr>
        <w:spacing w:before="0" w:after="0" w:line="240" w:lineRule="auto"/>
        <w:jc w:val="left"/>
        <w:rPr>
          <w:rFonts w:asciiTheme="minorHAnsi" w:eastAsia="바탕" w:hAnsiTheme="minorHAnsi" w:cstheme="minorHAnsi"/>
          <w:b/>
          <w:bCs/>
          <w:lang w:val="en-GB"/>
        </w:rPr>
      </w:pPr>
      <w:r w:rsidRPr="001E6B1B">
        <w:rPr>
          <w:rFonts w:asciiTheme="minorHAnsi" w:eastAsia="바탕" w:hAnsiTheme="minorHAnsi" w:cstheme="minorHAnsi"/>
          <w:b/>
          <w:bCs/>
          <w:lang w:val="en-GB"/>
        </w:rPr>
        <w:t>Observation</w:t>
      </w:r>
    </w:p>
    <w:p w14:paraId="49419930" w14:textId="77777777" w:rsidR="0093356A" w:rsidRPr="001E6B1B" w:rsidRDefault="0093356A" w:rsidP="0093356A">
      <w:pPr>
        <w:spacing w:before="0" w:after="0" w:line="240" w:lineRule="auto"/>
        <w:jc w:val="left"/>
        <w:rPr>
          <w:rFonts w:asciiTheme="minorHAnsi" w:eastAsia="바탕" w:hAnsiTheme="minorHAnsi" w:cstheme="minorHAnsi"/>
          <w:lang w:val="en-GB"/>
        </w:rPr>
      </w:pPr>
      <w:r w:rsidRPr="001E6B1B">
        <w:rPr>
          <w:rFonts w:asciiTheme="minorHAnsi" w:eastAsia="바탕" w:hAnsiTheme="minorHAnsi" w:cstheme="minorHAnsi"/>
          <w:lang w:val="en-GB"/>
        </w:rPr>
        <w:t>The other options are proposed for model identification type B by companies during the discussion:</w:t>
      </w:r>
    </w:p>
    <w:p w14:paraId="749EA6CB" w14:textId="77777777" w:rsidR="0093356A" w:rsidRPr="001E6B1B" w:rsidRDefault="0093356A" w:rsidP="00456FBF">
      <w:pPr>
        <w:numPr>
          <w:ilvl w:val="0"/>
          <w:numId w:val="17"/>
        </w:numPr>
        <w:spacing w:before="0" w:after="0" w:line="240" w:lineRule="auto"/>
        <w:contextualSpacing/>
        <w:jc w:val="left"/>
        <w:rPr>
          <w:rFonts w:asciiTheme="minorHAnsi" w:eastAsia="바탕" w:hAnsiTheme="minorHAnsi" w:cstheme="minorHAnsi"/>
          <w:lang w:val="en-GB" w:eastAsia="x-none"/>
        </w:rPr>
      </w:pPr>
      <w:r w:rsidRPr="001E6B1B">
        <w:rPr>
          <w:rFonts w:asciiTheme="minorHAnsi" w:eastAsia="바탕" w:hAnsiTheme="minorHAnsi" w:cstheme="minorHAnsi"/>
          <w:lang w:val="en-GB" w:eastAsia="x-none"/>
        </w:rPr>
        <w:t>MI-Option 4. Model identification via standardization of reference models. (for CSI compression)</w:t>
      </w:r>
    </w:p>
    <w:p w14:paraId="0571AA38" w14:textId="77777777" w:rsidR="0093356A" w:rsidRPr="001E6B1B" w:rsidRDefault="0093356A" w:rsidP="00456FBF">
      <w:pPr>
        <w:numPr>
          <w:ilvl w:val="0"/>
          <w:numId w:val="17"/>
        </w:numPr>
        <w:spacing w:before="0" w:after="0" w:line="240" w:lineRule="auto"/>
        <w:contextualSpacing/>
        <w:jc w:val="left"/>
        <w:rPr>
          <w:rFonts w:asciiTheme="minorHAnsi" w:eastAsia="바탕" w:hAnsiTheme="minorHAnsi" w:cstheme="minorHAnsi"/>
          <w:lang w:val="en-GB" w:eastAsia="x-none"/>
        </w:rPr>
      </w:pPr>
      <w:r w:rsidRPr="001E6B1B">
        <w:rPr>
          <w:rFonts w:asciiTheme="minorHAnsi" w:eastAsia="바탕" w:hAnsiTheme="minorHAnsi" w:cstheme="minorHAnsi"/>
          <w:lang w:val="en-GB" w:eastAsia="x-none"/>
        </w:rPr>
        <w:t>MI-Option 5. Model identification via model monitoring</w:t>
      </w:r>
    </w:p>
    <w:p w14:paraId="4296E1ED" w14:textId="77777777" w:rsidR="003669C9" w:rsidRPr="001E6B1B" w:rsidRDefault="003669C9" w:rsidP="0093356A">
      <w:pPr>
        <w:spacing w:before="0" w:after="0" w:line="240" w:lineRule="auto"/>
        <w:jc w:val="left"/>
        <w:rPr>
          <w:rFonts w:asciiTheme="minorHAnsi" w:eastAsia="DengXian" w:hAnsiTheme="minorHAnsi" w:cstheme="minorHAnsi"/>
          <w:iCs/>
          <w:highlight w:val="green"/>
          <w:lang w:val="en-GB" w:eastAsia="zh-CN"/>
        </w:rPr>
      </w:pPr>
    </w:p>
    <w:p w14:paraId="749BCC2E" w14:textId="31D7E5C7" w:rsidR="0093356A" w:rsidRPr="001E6B1B" w:rsidRDefault="0093356A" w:rsidP="0093356A">
      <w:pPr>
        <w:spacing w:before="0" w:after="0" w:line="240" w:lineRule="auto"/>
        <w:jc w:val="left"/>
        <w:rPr>
          <w:rFonts w:asciiTheme="minorHAnsi" w:eastAsia="DengXian" w:hAnsiTheme="minorHAnsi" w:cstheme="minorHAnsi"/>
          <w:iCs/>
          <w:highlight w:val="green"/>
          <w:lang w:val="en-GB" w:eastAsia="zh-CN"/>
        </w:rPr>
      </w:pPr>
      <w:r w:rsidRPr="001E6B1B">
        <w:rPr>
          <w:rFonts w:asciiTheme="minorHAnsi" w:eastAsia="DengXian" w:hAnsiTheme="minorHAnsi" w:cstheme="minorHAnsi"/>
          <w:iCs/>
          <w:highlight w:val="green"/>
          <w:lang w:val="en-GB" w:eastAsia="zh-CN"/>
        </w:rPr>
        <w:t>Agreement</w:t>
      </w:r>
    </w:p>
    <w:p w14:paraId="17F4F680" w14:textId="77777777" w:rsidR="0093356A" w:rsidRPr="001E6B1B" w:rsidRDefault="0093356A" w:rsidP="00456FBF">
      <w:pPr>
        <w:numPr>
          <w:ilvl w:val="0"/>
          <w:numId w:val="18"/>
        </w:numPr>
        <w:spacing w:before="0" w:after="0" w:line="240" w:lineRule="auto"/>
        <w:ind w:left="284" w:hanging="284"/>
        <w:contextualSpacing/>
        <w:jc w:val="left"/>
        <w:rPr>
          <w:rFonts w:asciiTheme="minorHAnsi" w:eastAsia="바탕" w:hAnsiTheme="minorHAnsi" w:cstheme="minorHAnsi"/>
          <w:bCs/>
          <w:lang w:val="en-GB" w:eastAsia="x-none"/>
        </w:rPr>
      </w:pPr>
      <w:r w:rsidRPr="001E6B1B">
        <w:rPr>
          <w:rFonts w:asciiTheme="minorHAnsi" w:eastAsia="바탕" w:hAnsiTheme="minorHAnsi" w:cstheme="minorHAnsi"/>
          <w:bCs/>
          <w:lang w:val="en-GB" w:eastAsia="x-none"/>
        </w:rPr>
        <w:lastRenderedPageBreak/>
        <w:t>Regarding MI-Option 1 (Model identification with data collection related configuration(s) and/or indication(s)) of model identification type B, RAN1 further study the following aspects:</w:t>
      </w:r>
    </w:p>
    <w:p w14:paraId="2BA154A8" w14:textId="77777777" w:rsidR="0093356A" w:rsidRPr="001E6B1B" w:rsidRDefault="0093356A" w:rsidP="00456FBF">
      <w:pPr>
        <w:numPr>
          <w:ilvl w:val="0"/>
          <w:numId w:val="18"/>
        </w:numPr>
        <w:spacing w:before="0" w:after="0" w:line="240" w:lineRule="auto"/>
        <w:contextualSpacing/>
        <w:jc w:val="left"/>
        <w:rPr>
          <w:rFonts w:asciiTheme="minorHAnsi" w:eastAsia="바탕" w:hAnsiTheme="minorHAnsi" w:cstheme="minorHAnsi"/>
          <w:bCs/>
          <w:lang w:val="en-GB" w:eastAsia="x-none"/>
        </w:rPr>
      </w:pPr>
      <w:r w:rsidRPr="001E6B1B">
        <w:rPr>
          <w:rFonts w:asciiTheme="minorHAnsi" w:eastAsia="바탕" w:hAnsiTheme="minorHAnsi" w:cstheme="minorHAnsi"/>
          <w:bCs/>
          <w:lang w:val="en-GB" w:eastAsia="x-none"/>
        </w:rPr>
        <w:t xml:space="preserve">Relationship between model ID and data collection related configuration(s) and/or indication(s) </w:t>
      </w:r>
    </w:p>
    <w:p w14:paraId="673987CC" w14:textId="77777777" w:rsidR="0093356A" w:rsidRPr="001E6B1B" w:rsidRDefault="0093356A" w:rsidP="00456FBF">
      <w:pPr>
        <w:numPr>
          <w:ilvl w:val="0"/>
          <w:numId w:val="18"/>
        </w:numPr>
        <w:spacing w:before="0" w:after="0" w:line="240" w:lineRule="auto"/>
        <w:contextualSpacing/>
        <w:jc w:val="left"/>
        <w:rPr>
          <w:rFonts w:asciiTheme="minorHAnsi" w:eastAsia="바탕" w:hAnsiTheme="minorHAnsi" w:cstheme="minorHAnsi"/>
          <w:bCs/>
          <w:lang w:val="en-GB" w:eastAsia="x-none"/>
        </w:rPr>
      </w:pPr>
      <w:r w:rsidRPr="001E6B1B">
        <w:rPr>
          <w:rFonts w:asciiTheme="minorHAnsi" w:eastAsia="바탕" w:hAnsiTheme="minorHAnsi" w:cstheme="minorHAnsi"/>
          <w:bCs/>
          <w:lang w:val="en-GB" w:eastAsia="x-none"/>
        </w:rPr>
        <w:t xml:space="preserve">Information transmitted from NW to UE (if any) </w:t>
      </w:r>
    </w:p>
    <w:p w14:paraId="251B83FD" w14:textId="77777777" w:rsidR="0093356A" w:rsidRPr="001E6B1B" w:rsidRDefault="0093356A" w:rsidP="00456FBF">
      <w:pPr>
        <w:numPr>
          <w:ilvl w:val="0"/>
          <w:numId w:val="18"/>
        </w:numPr>
        <w:spacing w:before="0" w:after="0" w:line="240" w:lineRule="auto"/>
        <w:contextualSpacing/>
        <w:jc w:val="left"/>
        <w:rPr>
          <w:rFonts w:asciiTheme="minorHAnsi" w:eastAsia="바탕" w:hAnsiTheme="minorHAnsi" w:cstheme="minorHAnsi"/>
          <w:bCs/>
          <w:lang w:val="en-GB" w:eastAsia="x-none"/>
        </w:rPr>
      </w:pPr>
      <w:r w:rsidRPr="001E6B1B">
        <w:rPr>
          <w:rFonts w:asciiTheme="minorHAnsi" w:eastAsia="바탕" w:hAnsiTheme="minorHAnsi" w:cstheme="minorHAnsi"/>
          <w:bCs/>
          <w:lang w:val="en-GB" w:eastAsia="x-none"/>
        </w:rPr>
        <w:t>Information transmitted from UE to NW (if any)</w:t>
      </w:r>
    </w:p>
    <w:p w14:paraId="2BA34373" w14:textId="77777777" w:rsidR="0093356A" w:rsidRPr="001E6B1B" w:rsidRDefault="0093356A" w:rsidP="00456FBF">
      <w:pPr>
        <w:numPr>
          <w:ilvl w:val="0"/>
          <w:numId w:val="18"/>
        </w:numPr>
        <w:spacing w:before="0" w:after="0" w:line="240" w:lineRule="auto"/>
        <w:contextualSpacing/>
        <w:jc w:val="left"/>
        <w:rPr>
          <w:rFonts w:asciiTheme="minorHAnsi" w:eastAsia="바탕" w:hAnsiTheme="minorHAnsi" w:cstheme="minorHAnsi"/>
          <w:bCs/>
          <w:lang w:val="en-GB" w:eastAsia="x-none"/>
        </w:rPr>
      </w:pPr>
      <w:r w:rsidRPr="001E6B1B">
        <w:rPr>
          <w:rFonts w:asciiTheme="minorHAnsi" w:eastAsia="바탕" w:hAnsiTheme="minorHAnsi" w:cstheme="minorHAnsi"/>
          <w:bCs/>
          <w:lang w:val="en-GB" w:eastAsia="x-none"/>
        </w:rPr>
        <w:t>The associated procedure</w:t>
      </w:r>
    </w:p>
    <w:p w14:paraId="315F51A5" w14:textId="77777777" w:rsidR="0093356A" w:rsidRPr="001E6B1B" w:rsidRDefault="0093356A" w:rsidP="00456FBF">
      <w:pPr>
        <w:numPr>
          <w:ilvl w:val="0"/>
          <w:numId w:val="18"/>
        </w:numPr>
        <w:spacing w:before="0" w:after="0" w:line="240" w:lineRule="auto"/>
        <w:contextualSpacing/>
        <w:jc w:val="left"/>
        <w:rPr>
          <w:rFonts w:asciiTheme="minorHAnsi" w:eastAsia="바탕" w:hAnsiTheme="minorHAnsi" w:cstheme="minorHAnsi"/>
          <w:bCs/>
          <w:lang w:val="en-GB" w:eastAsia="x-none"/>
        </w:rPr>
      </w:pPr>
      <w:r w:rsidRPr="001E6B1B">
        <w:rPr>
          <w:rFonts w:asciiTheme="minorHAnsi" w:eastAsia="바탕" w:hAnsiTheme="minorHAnsi" w:cstheme="minorHAnsi"/>
          <w:bCs/>
          <w:lang w:val="en-GB" w:eastAsia="x-none"/>
        </w:rPr>
        <w:t xml:space="preserve">Usage/Applicable use case(s) of MI-Option 1 </w:t>
      </w:r>
    </w:p>
    <w:p w14:paraId="30CBE9A1" w14:textId="77777777" w:rsidR="0093356A" w:rsidRPr="001E6B1B" w:rsidRDefault="0093356A" w:rsidP="0093356A">
      <w:pPr>
        <w:spacing w:before="0" w:after="0" w:line="240" w:lineRule="auto"/>
        <w:jc w:val="left"/>
        <w:rPr>
          <w:rFonts w:asciiTheme="minorHAnsi" w:eastAsia="바탕" w:hAnsiTheme="minorHAnsi" w:cstheme="minorHAnsi"/>
          <w:bCs/>
          <w:lang w:val="en-GB" w:eastAsia="x-none"/>
        </w:rPr>
      </w:pPr>
      <w:r w:rsidRPr="001E6B1B">
        <w:rPr>
          <w:rFonts w:asciiTheme="minorHAnsi" w:eastAsia="바탕" w:hAnsiTheme="minorHAnsi" w:cstheme="minorHAnsi"/>
          <w:bCs/>
          <w:lang w:val="en-GB" w:eastAsia="x-none"/>
        </w:rPr>
        <w:t>Note: whether MI-Option 1 is needed or not is a separate discussion</w:t>
      </w:r>
    </w:p>
    <w:p w14:paraId="19CE924B" w14:textId="77777777" w:rsidR="0093356A" w:rsidRPr="001E6B1B" w:rsidRDefault="0093356A" w:rsidP="0093356A">
      <w:pPr>
        <w:spacing w:before="0" w:after="0" w:line="240" w:lineRule="auto"/>
        <w:jc w:val="left"/>
        <w:rPr>
          <w:rFonts w:asciiTheme="minorHAnsi" w:eastAsia="바탕" w:hAnsiTheme="minorHAnsi" w:cstheme="minorHAnsi"/>
          <w:bCs/>
          <w:i/>
          <w:lang w:val="en-GB" w:eastAsia="x-none"/>
        </w:rPr>
      </w:pPr>
    </w:p>
    <w:p w14:paraId="24CF01B1" w14:textId="77777777" w:rsidR="0093356A" w:rsidRPr="001E6B1B" w:rsidRDefault="0093356A" w:rsidP="0093356A">
      <w:pPr>
        <w:spacing w:before="0" w:after="0" w:line="240" w:lineRule="auto"/>
        <w:jc w:val="left"/>
        <w:rPr>
          <w:rFonts w:asciiTheme="minorHAnsi" w:eastAsia="바탕" w:hAnsiTheme="minorHAnsi" w:cstheme="minorHAnsi"/>
          <w:bCs/>
          <w:i/>
          <w:lang w:val="en-GB" w:eastAsia="x-none"/>
        </w:rPr>
      </w:pPr>
    </w:p>
    <w:p w14:paraId="3480B0DA" w14:textId="043DB8C5" w:rsidR="0093356A" w:rsidRPr="001E6B1B" w:rsidRDefault="0093356A" w:rsidP="0093356A">
      <w:pPr>
        <w:spacing w:before="0" w:after="0" w:line="240" w:lineRule="auto"/>
        <w:jc w:val="left"/>
        <w:rPr>
          <w:rFonts w:asciiTheme="minorHAnsi" w:eastAsia="바탕" w:hAnsiTheme="minorHAnsi" w:cstheme="minorHAnsi"/>
          <w:b/>
          <w:lang w:val="en-GB"/>
        </w:rPr>
      </w:pPr>
      <w:r w:rsidRPr="001E6B1B">
        <w:rPr>
          <w:rFonts w:asciiTheme="minorHAnsi" w:eastAsia="바탕" w:hAnsiTheme="minorHAnsi" w:cstheme="minorHAnsi"/>
          <w:b/>
          <w:lang w:val="en-GB"/>
        </w:rPr>
        <w:t>Conclusion</w:t>
      </w:r>
    </w:p>
    <w:p w14:paraId="480D74F6" w14:textId="77777777" w:rsidR="0093356A" w:rsidRPr="001E6B1B" w:rsidRDefault="0093356A" w:rsidP="0093356A">
      <w:pPr>
        <w:spacing w:before="0" w:after="0" w:line="240" w:lineRule="auto"/>
        <w:jc w:val="left"/>
        <w:rPr>
          <w:rFonts w:asciiTheme="minorHAnsi" w:eastAsia="바탕" w:hAnsiTheme="minorHAnsi" w:cstheme="minorHAnsi"/>
          <w:bCs/>
          <w:lang w:val="en-GB"/>
        </w:rPr>
      </w:pPr>
      <w:r w:rsidRPr="001E6B1B">
        <w:rPr>
          <w:rFonts w:asciiTheme="minorHAnsi" w:eastAsia="바탕" w:hAnsiTheme="minorHAnsi" w:cstheme="minorHAnsi"/>
          <w:bCs/>
          <w:lang w:val="en-GB"/>
        </w:rPr>
        <w:t xml:space="preserve">From RAN1 perspective, </w:t>
      </w:r>
      <w:r w:rsidRPr="001E6B1B">
        <w:rPr>
          <w:rFonts w:asciiTheme="minorHAnsi" w:eastAsia="DengXian" w:hAnsiTheme="minorHAnsi" w:cstheme="minorHAnsi"/>
          <w:bCs/>
          <w:color w:val="000000"/>
          <w:szCs w:val="20"/>
          <w:lang w:val="en-GB" w:eastAsia="zh-CN"/>
        </w:rPr>
        <w:t xml:space="preserve">the model transfer/delivery Case z5 is deprioritized for Rel-19.  </w:t>
      </w:r>
    </w:p>
    <w:p w14:paraId="474CCC12" w14:textId="77777777" w:rsidR="0093356A" w:rsidRPr="001E6B1B" w:rsidRDefault="0093356A" w:rsidP="0093356A">
      <w:pPr>
        <w:spacing w:before="0" w:after="0" w:line="240" w:lineRule="auto"/>
        <w:jc w:val="left"/>
        <w:rPr>
          <w:rFonts w:asciiTheme="minorHAnsi" w:eastAsia="바탕" w:hAnsiTheme="minorHAnsi" w:cstheme="minorHAnsi"/>
          <w:bCs/>
          <w:i/>
          <w:lang w:val="en-GB" w:eastAsia="x-none"/>
        </w:rPr>
      </w:pPr>
    </w:p>
    <w:p w14:paraId="683DAC0C" w14:textId="77777777" w:rsidR="0093356A" w:rsidRPr="001E6B1B" w:rsidRDefault="0093356A" w:rsidP="0093356A">
      <w:pPr>
        <w:spacing w:before="0" w:after="0" w:line="240" w:lineRule="auto"/>
        <w:jc w:val="left"/>
        <w:rPr>
          <w:rFonts w:asciiTheme="minorHAnsi" w:eastAsia="바탕" w:hAnsiTheme="minorHAnsi" w:cstheme="minorHAnsi"/>
          <w:b/>
          <w:lang w:val="en-GB"/>
        </w:rPr>
      </w:pPr>
      <w:r w:rsidRPr="001E6B1B">
        <w:rPr>
          <w:rFonts w:asciiTheme="minorHAnsi" w:eastAsia="바탕" w:hAnsiTheme="minorHAnsi" w:cstheme="minorHAnsi"/>
          <w:b/>
          <w:lang w:val="en-GB"/>
        </w:rPr>
        <w:t>Conclusion</w:t>
      </w:r>
    </w:p>
    <w:p w14:paraId="20FE3C93" w14:textId="77777777" w:rsidR="0093356A" w:rsidRPr="001E6B1B" w:rsidRDefault="0093356A" w:rsidP="0093356A">
      <w:pPr>
        <w:spacing w:before="0" w:after="160" w:line="259" w:lineRule="auto"/>
        <w:jc w:val="left"/>
        <w:rPr>
          <w:rFonts w:asciiTheme="minorHAnsi" w:eastAsia="DengXian" w:hAnsiTheme="minorHAnsi" w:cstheme="minorHAnsi"/>
          <w:bCs/>
          <w:color w:val="000000"/>
          <w:szCs w:val="20"/>
          <w:lang w:val="en-GB" w:eastAsia="zh-CN"/>
        </w:rPr>
      </w:pPr>
      <w:r w:rsidRPr="001E6B1B">
        <w:rPr>
          <w:rFonts w:asciiTheme="minorHAnsi" w:eastAsia="DengXian" w:hAnsiTheme="minorHAnsi" w:cstheme="minorHAnsi"/>
          <w:bCs/>
          <w:color w:val="000000"/>
          <w:szCs w:val="20"/>
          <w:lang w:val="en-GB" w:eastAsia="zh-CN"/>
        </w:rPr>
        <w:t xml:space="preserve">RAN1 has no consensus to reply the SA5 LS (R1-2400035)  </w:t>
      </w:r>
    </w:p>
    <w:p w14:paraId="5466A2AD" w14:textId="234F836A" w:rsidR="0093356A" w:rsidRPr="001E6B1B" w:rsidRDefault="0093356A" w:rsidP="0093356A">
      <w:pPr>
        <w:spacing w:before="0" w:after="0" w:line="240" w:lineRule="auto"/>
        <w:jc w:val="left"/>
        <w:rPr>
          <w:rFonts w:asciiTheme="minorHAnsi" w:eastAsia="바탕" w:hAnsiTheme="minorHAnsi" w:cstheme="minorHAnsi"/>
          <w:i/>
          <w:lang w:val="en-GB" w:eastAsia="x-none"/>
        </w:rPr>
      </w:pPr>
    </w:p>
    <w:p w14:paraId="5E41C0EC" w14:textId="027D6CEE" w:rsidR="00223031" w:rsidRPr="001E6B1B" w:rsidRDefault="00223031" w:rsidP="00AE3FCC">
      <w:pPr>
        <w:pStyle w:val="2"/>
        <w:rPr>
          <w:rFonts w:asciiTheme="minorHAnsi" w:hAnsiTheme="minorHAnsi" w:cstheme="minorHAnsi"/>
          <w:lang w:eastAsia="zh-CN"/>
        </w:rPr>
      </w:pPr>
      <w:r w:rsidRPr="001E6B1B">
        <w:rPr>
          <w:rFonts w:asciiTheme="minorHAnsi" w:hAnsiTheme="minorHAnsi" w:cstheme="minorHAnsi"/>
          <w:lang w:eastAsia="zh-CN"/>
        </w:rPr>
        <w:t>RAN1#116bis</w:t>
      </w:r>
    </w:p>
    <w:p w14:paraId="3C71366D" w14:textId="1B4FBE47" w:rsidR="00223031" w:rsidRPr="001E6B1B" w:rsidRDefault="00223031" w:rsidP="0093356A">
      <w:pPr>
        <w:spacing w:before="0" w:after="0" w:line="240" w:lineRule="auto"/>
        <w:jc w:val="left"/>
        <w:rPr>
          <w:rFonts w:asciiTheme="minorHAnsi" w:eastAsia="바탕" w:hAnsiTheme="minorHAnsi" w:cstheme="minorHAnsi"/>
          <w:iCs/>
          <w:lang w:val="en-GB" w:eastAsia="x-none"/>
        </w:rPr>
      </w:pPr>
    </w:p>
    <w:p w14:paraId="3EA6355E" w14:textId="77777777" w:rsidR="00D86195" w:rsidRPr="005D737D" w:rsidRDefault="00D86195" w:rsidP="00D86195">
      <w:pPr>
        <w:rPr>
          <w:iCs/>
          <w:lang w:eastAsia="x-none"/>
        </w:rPr>
      </w:pPr>
      <w:r w:rsidRPr="005D737D">
        <w:rPr>
          <w:rFonts w:hint="eastAsia"/>
          <w:iCs/>
          <w:lang w:eastAsia="x-none"/>
        </w:rPr>
        <w:t>Conclusion</w:t>
      </w:r>
    </w:p>
    <w:p w14:paraId="095A3D94" w14:textId="77777777" w:rsidR="00D86195" w:rsidRPr="005D737D" w:rsidRDefault="00D86195" w:rsidP="00D86195">
      <w:pPr>
        <w:rPr>
          <w:iCs/>
          <w:lang w:eastAsia="x-none"/>
        </w:rPr>
      </w:pPr>
      <w:r w:rsidRPr="005D737D">
        <w:rPr>
          <w:iCs/>
          <w:lang w:eastAsia="x-none"/>
        </w:rPr>
        <w:t>From RAN1 perspective, the model transfer/delivery Case z2 is deprioritized at least for UE-sided model in Rel-19 due to the following reasons:</w:t>
      </w:r>
    </w:p>
    <w:p w14:paraId="65F915DA" w14:textId="77777777" w:rsidR="00D86195" w:rsidRPr="005D737D" w:rsidRDefault="00D86195" w:rsidP="00D86195">
      <w:pPr>
        <w:pStyle w:val="af4"/>
        <w:numPr>
          <w:ilvl w:val="0"/>
          <w:numId w:val="14"/>
        </w:numPr>
        <w:rPr>
          <w:iCs/>
        </w:rPr>
      </w:pPr>
      <w:r w:rsidRPr="005D737D">
        <w:rPr>
          <w:iCs/>
        </w:rPr>
        <w:t>Risk of proprietary design disclosure</w:t>
      </w:r>
    </w:p>
    <w:p w14:paraId="1FC84A27" w14:textId="77777777" w:rsidR="00D86195" w:rsidRPr="005D737D" w:rsidRDefault="00D86195" w:rsidP="00D86195">
      <w:pPr>
        <w:pStyle w:val="af4"/>
        <w:numPr>
          <w:ilvl w:val="0"/>
          <w:numId w:val="14"/>
        </w:numPr>
        <w:rPr>
          <w:iCs/>
        </w:rPr>
      </w:pPr>
      <w:r w:rsidRPr="005D737D">
        <w:rPr>
          <w:iCs/>
        </w:rPr>
        <w:t xml:space="preserve">Burden of offline cross-vendor collaboration </w:t>
      </w:r>
    </w:p>
    <w:p w14:paraId="61D17A9B" w14:textId="77777777" w:rsidR="00D86195" w:rsidRDefault="00D86195" w:rsidP="00D86195">
      <w:pPr>
        <w:rPr>
          <w:rFonts w:eastAsia="DengXian"/>
          <w:iCs/>
          <w:lang w:eastAsia="zh-CN"/>
        </w:rPr>
      </w:pPr>
      <w:r>
        <w:rPr>
          <w:rFonts w:eastAsia="DengXian" w:hint="eastAsia"/>
          <w:iCs/>
          <w:lang w:eastAsia="zh-CN"/>
        </w:rPr>
        <w:t>Conclusion</w:t>
      </w:r>
    </w:p>
    <w:p w14:paraId="3C596E3E" w14:textId="77777777" w:rsidR="00D86195" w:rsidRPr="003B6DBE" w:rsidRDefault="00D86195" w:rsidP="00D86195">
      <w:pPr>
        <w:rPr>
          <w:iCs/>
          <w:lang w:eastAsia="x-none"/>
        </w:rPr>
      </w:pPr>
      <w:r w:rsidRPr="003B6DBE">
        <w:rPr>
          <w:iCs/>
          <w:lang w:eastAsia="x-none"/>
        </w:rPr>
        <w:t xml:space="preserve">From RAN1 perspective, the model transfer/delivery </w:t>
      </w:r>
      <w:r w:rsidRPr="003B6DBE">
        <w:rPr>
          <w:rFonts w:hint="eastAsia"/>
          <w:iCs/>
          <w:lang w:eastAsia="x-none"/>
        </w:rPr>
        <w:t xml:space="preserve">Case </w:t>
      </w:r>
      <w:r w:rsidRPr="003B6DBE">
        <w:rPr>
          <w:iCs/>
          <w:lang w:eastAsia="x-none"/>
        </w:rPr>
        <w:t xml:space="preserve">z3 </w:t>
      </w:r>
      <w:r w:rsidRPr="003B6DBE">
        <w:rPr>
          <w:rFonts w:hint="eastAsia"/>
          <w:iCs/>
          <w:lang w:eastAsia="x-none"/>
        </w:rPr>
        <w:t>is</w:t>
      </w:r>
      <w:r w:rsidRPr="003B6DBE">
        <w:rPr>
          <w:iCs/>
          <w:lang w:eastAsia="x-none"/>
        </w:rPr>
        <w:t xml:space="preserve"> deprioritized for Rel-19 due to the following reasons (compared to Case y):</w:t>
      </w:r>
    </w:p>
    <w:p w14:paraId="4DE70382" w14:textId="77777777" w:rsidR="00D86195" w:rsidRPr="003B6DBE" w:rsidRDefault="00D86195" w:rsidP="00D86195">
      <w:pPr>
        <w:pStyle w:val="af4"/>
        <w:numPr>
          <w:ilvl w:val="0"/>
          <w:numId w:val="14"/>
        </w:numPr>
        <w:rPr>
          <w:iCs/>
        </w:rPr>
      </w:pPr>
      <w:r w:rsidRPr="003B6DBE">
        <w:rPr>
          <w:iCs/>
        </w:rPr>
        <w:t>No much benefit compared to Case y</w:t>
      </w:r>
    </w:p>
    <w:p w14:paraId="327E7AE7" w14:textId="77777777" w:rsidR="00D86195" w:rsidRPr="003B6DBE" w:rsidRDefault="00D86195" w:rsidP="00D86195">
      <w:pPr>
        <w:pStyle w:val="af4"/>
        <w:numPr>
          <w:ilvl w:val="0"/>
          <w:numId w:val="14"/>
        </w:numPr>
        <w:rPr>
          <w:iCs/>
        </w:rPr>
      </w:pPr>
      <w:r w:rsidRPr="003B6DBE">
        <w:rPr>
          <w:iCs/>
        </w:rPr>
        <w:t>Risk of proprietary design disclosure</w:t>
      </w:r>
    </w:p>
    <w:p w14:paraId="393DC03E" w14:textId="77777777" w:rsidR="00D86195" w:rsidRPr="003B6DBE" w:rsidRDefault="00D86195" w:rsidP="00D86195">
      <w:pPr>
        <w:pStyle w:val="af4"/>
        <w:numPr>
          <w:ilvl w:val="0"/>
          <w:numId w:val="14"/>
        </w:numPr>
        <w:rPr>
          <w:iCs/>
        </w:rPr>
      </w:pPr>
      <w:r w:rsidRPr="003B6DBE">
        <w:rPr>
          <w:iCs/>
        </w:rPr>
        <w:t>Large burden of offline cross-vendor collaboration</w:t>
      </w:r>
    </w:p>
    <w:p w14:paraId="1104D993" w14:textId="77777777" w:rsidR="00D86195" w:rsidRPr="003B6DBE" w:rsidRDefault="00D86195" w:rsidP="00D86195">
      <w:pPr>
        <w:pStyle w:val="af4"/>
        <w:numPr>
          <w:ilvl w:val="0"/>
          <w:numId w:val="14"/>
        </w:numPr>
        <w:rPr>
          <w:iCs/>
        </w:rPr>
      </w:pPr>
      <w:r w:rsidRPr="003B6DBE">
        <w:rPr>
          <w:iCs/>
        </w:rPr>
        <w:t>Additional burden on model storage within in 3GPP network</w:t>
      </w:r>
    </w:p>
    <w:p w14:paraId="021BA816" w14:textId="77777777" w:rsidR="00D86195" w:rsidRDefault="00D86195" w:rsidP="00D86195">
      <w:pPr>
        <w:rPr>
          <w:rFonts w:eastAsia="DengXian"/>
          <w:iCs/>
          <w:lang w:eastAsia="zh-CN"/>
        </w:rPr>
      </w:pPr>
    </w:p>
    <w:p w14:paraId="7A0BF2A2" w14:textId="77777777" w:rsidR="00D86195" w:rsidRPr="00D756D3" w:rsidRDefault="00D86195" w:rsidP="00D86195">
      <w:pPr>
        <w:rPr>
          <w:iCs/>
          <w:lang w:eastAsia="x-none"/>
        </w:rPr>
      </w:pPr>
      <w:r w:rsidRPr="00D756D3">
        <w:rPr>
          <w:iCs/>
          <w:lang w:eastAsia="x-none"/>
        </w:rPr>
        <w:t>Conclusion</w:t>
      </w:r>
    </w:p>
    <w:p w14:paraId="37683C39" w14:textId="77777777" w:rsidR="00D86195" w:rsidRPr="00D756D3" w:rsidRDefault="00D86195" w:rsidP="00D86195">
      <w:pPr>
        <w:pStyle w:val="af4"/>
        <w:numPr>
          <w:ilvl w:val="0"/>
          <w:numId w:val="46"/>
        </w:numPr>
        <w:rPr>
          <w:iCs/>
        </w:rPr>
      </w:pPr>
      <w:r w:rsidRPr="00D756D3">
        <w:rPr>
          <w:iCs/>
        </w:rPr>
        <w:t>It is clarified that MI-Option 4 refers to the Option 1 of CSI compression</w:t>
      </w:r>
    </w:p>
    <w:p w14:paraId="34DB1B91" w14:textId="77777777" w:rsidR="00D86195" w:rsidRPr="00D756D3" w:rsidRDefault="00D86195" w:rsidP="00D86195">
      <w:pPr>
        <w:pStyle w:val="af4"/>
        <w:numPr>
          <w:ilvl w:val="1"/>
          <w:numId w:val="46"/>
        </w:numPr>
        <w:rPr>
          <w:iCs/>
        </w:rPr>
      </w:pPr>
      <w:r w:rsidRPr="00D756D3">
        <w:rPr>
          <w:iCs/>
        </w:rPr>
        <w:t>Option 1: Fully standardized reference model (structure + parameters)</w:t>
      </w:r>
    </w:p>
    <w:p w14:paraId="54BD60BE" w14:textId="77777777" w:rsidR="00D86195" w:rsidRDefault="00D86195" w:rsidP="00D86195">
      <w:pPr>
        <w:rPr>
          <w:rFonts w:eastAsia="DengXian"/>
          <w:iCs/>
          <w:lang w:eastAsia="zh-CN"/>
        </w:rPr>
      </w:pPr>
    </w:p>
    <w:p w14:paraId="0035356A" w14:textId="77777777" w:rsidR="00D86195" w:rsidRPr="00AC5135" w:rsidRDefault="00D86195" w:rsidP="00D86195">
      <w:pPr>
        <w:rPr>
          <w:rFonts w:eastAsia="DengXian"/>
          <w:iCs/>
          <w:highlight w:val="green"/>
          <w:lang w:eastAsia="zh-CN"/>
        </w:rPr>
      </w:pPr>
      <w:r w:rsidRPr="00AC5135">
        <w:rPr>
          <w:rFonts w:eastAsia="DengXian" w:hint="eastAsia"/>
          <w:iCs/>
          <w:highlight w:val="green"/>
          <w:lang w:eastAsia="zh-CN"/>
        </w:rPr>
        <w:t>Agreement</w:t>
      </w:r>
    </w:p>
    <w:p w14:paraId="144ED590" w14:textId="77777777" w:rsidR="00D86195" w:rsidRPr="00AC5135" w:rsidRDefault="00D86195" w:rsidP="00D86195">
      <w:pPr>
        <w:rPr>
          <w:bCs/>
        </w:rPr>
      </w:pPr>
      <w:r w:rsidRPr="00AC5135">
        <w:rPr>
          <w:bCs/>
        </w:rPr>
        <w:t xml:space="preserve">From RAN1 perspective, for UE-sided model(s) developed (e.g., trained, updated) at UE side, following procedure is an example (noted as </w:t>
      </w:r>
      <w:r w:rsidRPr="00AC5135">
        <w:rPr>
          <w:b/>
        </w:rPr>
        <w:t>AI-Example1</w:t>
      </w:r>
      <w:r w:rsidRPr="00AC5135">
        <w:rPr>
          <w:bCs/>
        </w:rPr>
        <w:t>) of MI-Option1 for further study (including the feasibility/necessity)</w:t>
      </w:r>
    </w:p>
    <w:p w14:paraId="2F63B5AE" w14:textId="77777777" w:rsidR="00D86195" w:rsidRPr="00AC5135" w:rsidRDefault="00D86195" w:rsidP="00D86195">
      <w:pPr>
        <w:numPr>
          <w:ilvl w:val="0"/>
          <w:numId w:val="59"/>
        </w:numPr>
        <w:spacing w:before="0" w:after="0"/>
        <w:rPr>
          <w:bCs/>
        </w:rPr>
      </w:pPr>
      <w:r w:rsidRPr="00AC5135">
        <w:rPr>
          <w:bCs/>
        </w:rPr>
        <w:t>A: For data collection, NW signals the data collection related configuration(s) and it/their associated ID(s)</w:t>
      </w:r>
      <w:r>
        <w:rPr>
          <w:rFonts w:eastAsia="DengXian" w:hint="eastAsia"/>
          <w:bCs/>
          <w:lang w:eastAsia="zh-CN"/>
        </w:rPr>
        <w:t xml:space="preserve"> </w:t>
      </w:r>
    </w:p>
    <w:p w14:paraId="1F3D972E" w14:textId="77777777" w:rsidR="00D86195" w:rsidRPr="00AC5135" w:rsidRDefault="00D86195" w:rsidP="00D86195">
      <w:pPr>
        <w:numPr>
          <w:ilvl w:val="1"/>
          <w:numId w:val="59"/>
        </w:numPr>
        <w:spacing w:before="0" w:after="0"/>
        <w:rPr>
          <w:bCs/>
        </w:rPr>
      </w:pPr>
      <w:r w:rsidRPr="00AC5135">
        <w:rPr>
          <w:bCs/>
        </w:rPr>
        <w:t>Associated IDs for each sub use case in relation with NW-sided additional conditions</w:t>
      </w:r>
    </w:p>
    <w:p w14:paraId="18DD89E5" w14:textId="77777777" w:rsidR="00D86195" w:rsidRPr="00AC5135" w:rsidRDefault="00D86195" w:rsidP="00D86195">
      <w:pPr>
        <w:numPr>
          <w:ilvl w:val="0"/>
          <w:numId w:val="59"/>
        </w:numPr>
        <w:spacing w:before="0" w:after="0"/>
        <w:rPr>
          <w:bCs/>
          <w:strike/>
        </w:rPr>
      </w:pPr>
      <w:r w:rsidRPr="00AC5135">
        <w:rPr>
          <w:bCs/>
        </w:rPr>
        <w:t xml:space="preserve">B: UE(s) collects the data corresponding to the associated ID(s)  </w:t>
      </w:r>
    </w:p>
    <w:p w14:paraId="05FFC2ED" w14:textId="77777777" w:rsidR="00D86195" w:rsidRPr="00AC5135" w:rsidRDefault="00D86195" w:rsidP="00D86195">
      <w:pPr>
        <w:numPr>
          <w:ilvl w:val="0"/>
          <w:numId w:val="59"/>
        </w:numPr>
        <w:spacing w:before="0" w:after="0"/>
        <w:rPr>
          <w:bCs/>
          <w:strike/>
        </w:rPr>
      </w:pPr>
      <w:r w:rsidRPr="00AC5135">
        <w:rPr>
          <w:bCs/>
        </w:rPr>
        <w:t>C: AI/ML models are developed (e.g., trained, updated) at UE side based on the collected data corresponding to the associated ID(s).</w:t>
      </w:r>
      <w:r w:rsidRPr="00AC5135">
        <w:rPr>
          <w:bCs/>
          <w:color w:val="FF0000"/>
        </w:rPr>
        <w:t xml:space="preserve"> </w:t>
      </w:r>
    </w:p>
    <w:p w14:paraId="3FE5C26F" w14:textId="77777777" w:rsidR="00D86195" w:rsidRPr="00AC5135" w:rsidRDefault="00D86195" w:rsidP="00D86195">
      <w:pPr>
        <w:numPr>
          <w:ilvl w:val="0"/>
          <w:numId w:val="59"/>
        </w:numPr>
        <w:spacing w:before="0" w:after="0"/>
        <w:rPr>
          <w:bCs/>
        </w:rPr>
      </w:pPr>
      <w:r w:rsidRPr="00AC5135">
        <w:rPr>
          <w:bCs/>
        </w:rPr>
        <w:t xml:space="preserve">D: UE reports information of </w:t>
      </w:r>
      <w:r>
        <w:rPr>
          <w:rFonts w:eastAsia="DengXian" w:hint="eastAsia"/>
          <w:lang w:eastAsia="zh-CN"/>
        </w:rPr>
        <w:t>its</w:t>
      </w:r>
      <w:r w:rsidRPr="00AC5135">
        <w:rPr>
          <w:rFonts w:eastAsia="MS Mincho"/>
          <w:lang w:eastAsia="ja-JP"/>
        </w:rPr>
        <w:t xml:space="preserve"> AI/ML model</w:t>
      </w:r>
      <w:r>
        <w:rPr>
          <w:rFonts w:eastAsia="DengXian"/>
          <w:lang w:eastAsia="zh-CN"/>
        </w:rPr>
        <w:t xml:space="preserve">s </w:t>
      </w:r>
      <w:r>
        <w:rPr>
          <w:rFonts w:eastAsia="DengXian" w:hint="eastAsia"/>
          <w:lang w:eastAsia="zh-CN"/>
        </w:rPr>
        <w:t xml:space="preserve">corresponding </w:t>
      </w:r>
      <w:r>
        <w:rPr>
          <w:rFonts w:eastAsia="DengXian"/>
          <w:lang w:eastAsia="zh-CN"/>
        </w:rPr>
        <w:t>to associated</w:t>
      </w:r>
      <w:r>
        <w:rPr>
          <w:rFonts w:eastAsia="DengXian" w:hint="eastAsia"/>
          <w:lang w:eastAsia="zh-CN"/>
        </w:rPr>
        <w:t xml:space="preserve"> IDs to </w:t>
      </w:r>
      <w:r>
        <w:rPr>
          <w:rFonts w:eastAsia="DengXian"/>
          <w:lang w:eastAsia="zh-CN"/>
        </w:rPr>
        <w:t>the NW.</w:t>
      </w:r>
      <w:r>
        <w:rPr>
          <w:rFonts w:eastAsia="DengXian" w:hint="eastAsia"/>
          <w:lang w:eastAsia="zh-CN"/>
        </w:rPr>
        <w:t xml:space="preserve"> </w:t>
      </w:r>
      <w:r w:rsidRPr="00AC5135">
        <w:rPr>
          <w:rFonts w:eastAsia="DengXian"/>
          <w:lang w:eastAsia="zh-CN"/>
        </w:rPr>
        <w:t>Model ID is determined/assigned for each AI/ML model</w:t>
      </w:r>
    </w:p>
    <w:p w14:paraId="6C60E8F9" w14:textId="77777777" w:rsidR="00D86195" w:rsidRPr="00AC5135" w:rsidRDefault="00D86195" w:rsidP="00D86195">
      <w:pPr>
        <w:numPr>
          <w:ilvl w:val="1"/>
          <w:numId w:val="59"/>
        </w:numPr>
        <w:spacing w:before="0" w:after="0"/>
        <w:rPr>
          <w:bCs/>
        </w:rPr>
      </w:pPr>
      <w:r w:rsidRPr="00AC5135">
        <w:rPr>
          <w:bCs/>
        </w:rPr>
        <w:lastRenderedPageBreak/>
        <w:t>relationship between model ID(s) and the associated ID(s)</w:t>
      </w:r>
    </w:p>
    <w:p w14:paraId="5CD691B1" w14:textId="77777777" w:rsidR="00D86195" w:rsidRPr="00AC5135" w:rsidRDefault="00D86195" w:rsidP="00D86195">
      <w:pPr>
        <w:numPr>
          <w:ilvl w:val="1"/>
          <w:numId w:val="59"/>
        </w:numPr>
        <w:spacing w:before="0" w:after="0"/>
        <w:rPr>
          <w:bCs/>
        </w:rPr>
      </w:pPr>
      <w:r>
        <w:rPr>
          <w:rFonts w:eastAsia="DengXian" w:hint="eastAsia"/>
          <w:bCs/>
          <w:lang w:eastAsia="zh-CN"/>
        </w:rPr>
        <w:t>H</w:t>
      </w:r>
      <w:r w:rsidRPr="00AC5135">
        <w:rPr>
          <w:bCs/>
        </w:rPr>
        <w:t xml:space="preserve">ow model ID(s) is determined/assigned, e.g., </w:t>
      </w:r>
    </w:p>
    <w:p w14:paraId="2EA0093F" w14:textId="77777777" w:rsidR="00D86195" w:rsidRPr="00AC5135" w:rsidRDefault="00D86195" w:rsidP="00D86195">
      <w:pPr>
        <w:numPr>
          <w:ilvl w:val="2"/>
          <w:numId w:val="59"/>
        </w:numPr>
        <w:spacing w:before="0" w:after="0"/>
        <w:rPr>
          <w:bCs/>
        </w:rPr>
      </w:pPr>
      <w:r w:rsidRPr="00AC5135">
        <w:rPr>
          <w:bCs/>
        </w:rPr>
        <w:t>Alt.1: NW assigns Model ID</w:t>
      </w:r>
    </w:p>
    <w:p w14:paraId="4C8F7679" w14:textId="77777777" w:rsidR="00D86195" w:rsidRPr="00AC5135" w:rsidRDefault="00D86195" w:rsidP="00D86195">
      <w:pPr>
        <w:numPr>
          <w:ilvl w:val="2"/>
          <w:numId w:val="59"/>
        </w:numPr>
        <w:spacing w:before="0" w:after="0"/>
        <w:rPr>
          <w:bCs/>
        </w:rPr>
      </w:pPr>
      <w:r w:rsidRPr="00AC5135">
        <w:rPr>
          <w:bCs/>
        </w:rPr>
        <w:t>Alt.2: UE assigns/reports Model ID</w:t>
      </w:r>
    </w:p>
    <w:p w14:paraId="36C0EFD3" w14:textId="77777777" w:rsidR="00D86195" w:rsidRPr="00AC5135" w:rsidRDefault="00D86195" w:rsidP="00D86195">
      <w:pPr>
        <w:numPr>
          <w:ilvl w:val="2"/>
          <w:numId w:val="59"/>
        </w:numPr>
        <w:spacing w:before="0" w:after="0"/>
        <w:rPr>
          <w:bCs/>
        </w:rPr>
      </w:pPr>
      <w:r w:rsidRPr="00AC5135">
        <w:rPr>
          <w:bCs/>
        </w:rPr>
        <w:t>Alt.3: Associated ID(s) is assumed as model ID(s)</w:t>
      </w:r>
    </w:p>
    <w:p w14:paraId="22BD52C3" w14:textId="77777777" w:rsidR="00D86195" w:rsidRPr="00AC5135" w:rsidRDefault="00D86195" w:rsidP="00D86195">
      <w:pPr>
        <w:numPr>
          <w:ilvl w:val="3"/>
          <w:numId w:val="59"/>
        </w:numPr>
        <w:spacing w:before="0" w:after="0"/>
        <w:rPr>
          <w:bCs/>
        </w:rPr>
      </w:pPr>
      <w:r w:rsidRPr="00AC5135">
        <w:rPr>
          <w:bCs/>
        </w:rPr>
        <w:t>“Model ID is determined/assigned for each AI/ML model” in D is not needed</w:t>
      </w:r>
    </w:p>
    <w:p w14:paraId="541CC5E6" w14:textId="77777777" w:rsidR="00D86195" w:rsidRPr="00AC5135" w:rsidRDefault="00D86195" w:rsidP="00D86195">
      <w:pPr>
        <w:numPr>
          <w:ilvl w:val="2"/>
          <w:numId w:val="59"/>
        </w:numPr>
        <w:spacing w:before="0" w:after="0"/>
        <w:rPr>
          <w:bCs/>
        </w:rPr>
      </w:pPr>
      <w:r w:rsidRPr="00AC5135">
        <w:rPr>
          <w:bCs/>
        </w:rPr>
        <w:t>Alt.4: Model ID is determined by pre-defined rule(s) in the specification</w:t>
      </w:r>
    </w:p>
    <w:p w14:paraId="6EE0F832" w14:textId="77777777" w:rsidR="00D86195" w:rsidRPr="00AC5135" w:rsidRDefault="00D86195" w:rsidP="00D86195">
      <w:pPr>
        <w:numPr>
          <w:ilvl w:val="1"/>
          <w:numId w:val="59"/>
        </w:numPr>
        <w:spacing w:before="0" w:after="0"/>
        <w:rPr>
          <w:bCs/>
        </w:rPr>
      </w:pPr>
      <w:r w:rsidRPr="00AC5135">
        <w:rPr>
          <w:bCs/>
        </w:rPr>
        <w:t>FFS: how to report</w:t>
      </w:r>
    </w:p>
    <w:p w14:paraId="479E88BB" w14:textId="77777777" w:rsidR="00D86195" w:rsidRPr="00AC5135" w:rsidRDefault="00D86195" w:rsidP="00D86195">
      <w:pPr>
        <w:numPr>
          <w:ilvl w:val="1"/>
          <w:numId w:val="59"/>
        </w:numPr>
        <w:spacing w:before="0" w:after="0"/>
        <w:rPr>
          <w:bCs/>
        </w:rPr>
      </w:pPr>
      <w:r w:rsidRPr="00AC5135">
        <w:rPr>
          <w:bCs/>
        </w:rPr>
        <w:t>Note: D is to facilitate AI/ML model inference</w:t>
      </w:r>
    </w:p>
    <w:p w14:paraId="27F03D6F" w14:textId="77777777" w:rsidR="00D86195" w:rsidRPr="00AC5135" w:rsidRDefault="00D86195" w:rsidP="00D86195">
      <w:pPr>
        <w:numPr>
          <w:ilvl w:val="0"/>
          <w:numId w:val="59"/>
        </w:numPr>
        <w:spacing w:before="0" w:after="0"/>
        <w:rPr>
          <w:bCs/>
        </w:rPr>
      </w:pPr>
      <w:r>
        <w:rPr>
          <w:rFonts w:eastAsia="DengXian" w:hint="eastAsia"/>
          <w:bCs/>
          <w:lang w:eastAsia="zh-CN"/>
        </w:rPr>
        <w:t xml:space="preserve">Note: Step A/B/C and additional interaction of associated IDs between UE and NW can be </w:t>
      </w:r>
      <w:r>
        <w:rPr>
          <w:rFonts w:eastAsia="DengXian"/>
          <w:bCs/>
          <w:lang w:eastAsia="zh-CN"/>
        </w:rPr>
        <w:t>considered</w:t>
      </w:r>
      <w:r>
        <w:rPr>
          <w:rFonts w:eastAsia="DengXian" w:hint="eastAsia"/>
          <w:bCs/>
          <w:lang w:eastAsia="zh-CN"/>
        </w:rPr>
        <w:t xml:space="preserve"> as a different solution for resolving the </w:t>
      </w:r>
      <w:r>
        <w:rPr>
          <w:rFonts w:eastAsia="DengXian"/>
          <w:bCs/>
          <w:lang w:eastAsia="zh-CN"/>
        </w:rPr>
        <w:t>consistency</w:t>
      </w:r>
      <w:r>
        <w:rPr>
          <w:rFonts w:eastAsia="DengXian" w:hint="eastAsia"/>
          <w:bCs/>
          <w:lang w:eastAsia="zh-CN"/>
        </w:rPr>
        <w:t xml:space="preserve"> </w:t>
      </w:r>
      <w:r w:rsidRPr="00AC5135">
        <w:rPr>
          <w:rFonts w:eastAsia="DengXian" w:hint="eastAsia"/>
          <w:bCs/>
          <w:lang w:eastAsia="zh-CN"/>
        </w:rPr>
        <w:t>without model identification</w:t>
      </w:r>
      <w:r>
        <w:rPr>
          <w:rFonts w:eastAsia="DengXian" w:hint="eastAsia"/>
          <w:bCs/>
          <w:lang w:eastAsia="zh-CN"/>
        </w:rPr>
        <w:t>.</w:t>
      </w:r>
    </w:p>
    <w:p w14:paraId="46719A73" w14:textId="77777777" w:rsidR="00D86195" w:rsidRDefault="00D86195" w:rsidP="00D86195">
      <w:pPr>
        <w:rPr>
          <w:rFonts w:eastAsia="DengXian"/>
          <w:iCs/>
          <w:lang w:eastAsia="zh-CN"/>
        </w:rPr>
      </w:pPr>
    </w:p>
    <w:p w14:paraId="3694F48C" w14:textId="77777777" w:rsidR="00F55E17" w:rsidRPr="001E6B1B" w:rsidRDefault="00F55E17" w:rsidP="00F55E17">
      <w:pPr>
        <w:pStyle w:val="00Text"/>
        <w:rPr>
          <w:rFonts w:asciiTheme="minorHAnsi" w:hAnsiTheme="minorHAnsi" w:cstheme="minorHAnsi"/>
        </w:rPr>
      </w:pPr>
    </w:p>
    <w:p w14:paraId="0B766AEA" w14:textId="0F45A46F" w:rsidR="00F55E17" w:rsidRPr="001E6B1B" w:rsidRDefault="00F55E17" w:rsidP="00AE3FCC">
      <w:pPr>
        <w:pStyle w:val="1"/>
      </w:pPr>
      <w:r w:rsidRPr="001E6B1B">
        <w:t xml:space="preserve">Contact Information </w:t>
      </w:r>
    </w:p>
    <w:p w14:paraId="16E65C8A" w14:textId="283B20E5" w:rsidR="00F55E17" w:rsidRPr="001E6B1B" w:rsidRDefault="004F3128" w:rsidP="00F55E17">
      <w:pPr>
        <w:spacing w:afterLines="50"/>
        <w:rPr>
          <w:rFonts w:asciiTheme="minorHAnsi" w:hAnsiTheme="minorHAnsi" w:cstheme="minorHAnsi"/>
        </w:rPr>
      </w:pPr>
      <w:r w:rsidRPr="001E6B1B">
        <w:rPr>
          <w:rFonts w:asciiTheme="minorHAnsi" w:hAnsiTheme="minorHAnsi" w:cstheme="minorHAnsi"/>
        </w:rPr>
        <w:t>Please feel free to add/update/correct the contact information if needed</w:t>
      </w:r>
    </w:p>
    <w:tbl>
      <w:tblPr>
        <w:tblStyle w:val="af2"/>
        <w:tblW w:w="9062" w:type="dxa"/>
        <w:tblLayout w:type="fixed"/>
        <w:tblLook w:val="04A0" w:firstRow="1" w:lastRow="0" w:firstColumn="1" w:lastColumn="0" w:noHBand="0" w:noVBand="1"/>
      </w:tblPr>
      <w:tblGrid>
        <w:gridCol w:w="2689"/>
        <w:gridCol w:w="2409"/>
        <w:gridCol w:w="3964"/>
      </w:tblGrid>
      <w:tr w:rsidR="00F55E17" w:rsidRPr="001E6B1B" w14:paraId="6E8B254E" w14:textId="77777777" w:rsidTr="00686833">
        <w:tc>
          <w:tcPr>
            <w:tcW w:w="2689" w:type="dxa"/>
            <w:shd w:val="clear" w:color="auto" w:fill="BDD6EE" w:themeFill="accent5" w:themeFillTint="66"/>
            <w:vAlign w:val="center"/>
          </w:tcPr>
          <w:p w14:paraId="1E78C9CA" w14:textId="77777777" w:rsidR="00F55E17" w:rsidRPr="001E6B1B" w:rsidRDefault="00F55E17" w:rsidP="00905ACC">
            <w:pPr>
              <w:pStyle w:val="a2"/>
              <w:spacing w:before="40"/>
              <w:rPr>
                <w:rFonts w:asciiTheme="minorHAnsi" w:hAnsiTheme="minorHAnsi" w:cstheme="minorHAnsi"/>
              </w:rPr>
            </w:pPr>
            <w:r w:rsidRPr="001E6B1B">
              <w:rPr>
                <w:rFonts w:asciiTheme="minorHAnsi" w:hAnsiTheme="minorHAnsi" w:cstheme="minorHAnsi"/>
              </w:rPr>
              <w:t>Company</w:t>
            </w:r>
          </w:p>
        </w:tc>
        <w:tc>
          <w:tcPr>
            <w:tcW w:w="2409" w:type="dxa"/>
            <w:shd w:val="clear" w:color="auto" w:fill="BDD6EE" w:themeFill="accent5" w:themeFillTint="66"/>
            <w:vAlign w:val="center"/>
          </w:tcPr>
          <w:p w14:paraId="1AE211F1" w14:textId="77777777" w:rsidR="00F55E17" w:rsidRPr="001E6B1B" w:rsidRDefault="00F55E17" w:rsidP="00905ACC">
            <w:pPr>
              <w:pStyle w:val="a2"/>
              <w:spacing w:before="40"/>
              <w:rPr>
                <w:rFonts w:asciiTheme="minorHAnsi" w:hAnsiTheme="minorHAnsi" w:cstheme="minorHAnsi"/>
              </w:rPr>
            </w:pPr>
            <w:r w:rsidRPr="001E6B1B">
              <w:rPr>
                <w:rFonts w:asciiTheme="minorHAnsi" w:hAnsiTheme="minorHAnsi" w:cstheme="minorHAnsi"/>
              </w:rPr>
              <w:t>Name</w:t>
            </w:r>
          </w:p>
        </w:tc>
        <w:tc>
          <w:tcPr>
            <w:tcW w:w="3964" w:type="dxa"/>
            <w:shd w:val="clear" w:color="auto" w:fill="BDD6EE" w:themeFill="accent5" w:themeFillTint="66"/>
            <w:vAlign w:val="center"/>
          </w:tcPr>
          <w:p w14:paraId="6DD70FEF" w14:textId="77777777" w:rsidR="00F55E17" w:rsidRPr="001E6B1B" w:rsidRDefault="00F55E17" w:rsidP="00905ACC">
            <w:pPr>
              <w:pStyle w:val="a2"/>
              <w:spacing w:before="40"/>
              <w:rPr>
                <w:rFonts w:asciiTheme="minorHAnsi" w:hAnsiTheme="minorHAnsi" w:cstheme="minorHAnsi"/>
              </w:rPr>
            </w:pPr>
            <w:r w:rsidRPr="001E6B1B">
              <w:rPr>
                <w:rFonts w:asciiTheme="minorHAnsi" w:hAnsiTheme="minorHAnsi" w:cstheme="minorHAnsi"/>
              </w:rPr>
              <w:t>Email</w:t>
            </w:r>
          </w:p>
        </w:tc>
      </w:tr>
      <w:tr w:rsidR="00F55E17" w:rsidRPr="001E6B1B" w14:paraId="68C25616" w14:textId="77777777" w:rsidTr="00686833">
        <w:tc>
          <w:tcPr>
            <w:tcW w:w="2689" w:type="dxa"/>
            <w:vAlign w:val="center"/>
          </w:tcPr>
          <w:p w14:paraId="6B230750"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eastAsia="SimSun" w:hAnsiTheme="minorHAnsi" w:cstheme="minorHAnsi"/>
                <w:szCs w:val="20"/>
                <w:lang w:eastAsia="zh-CN"/>
              </w:rPr>
              <w:t>Moderator</w:t>
            </w:r>
          </w:p>
        </w:tc>
        <w:tc>
          <w:tcPr>
            <w:tcW w:w="2409" w:type="dxa"/>
            <w:vAlign w:val="center"/>
          </w:tcPr>
          <w:p w14:paraId="39DC6A25"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Zhihua SHI</w:t>
            </w:r>
          </w:p>
        </w:tc>
        <w:tc>
          <w:tcPr>
            <w:tcW w:w="3964" w:type="dxa"/>
            <w:vAlign w:val="center"/>
          </w:tcPr>
          <w:p w14:paraId="57E0DE70"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szh@oppo.com</w:t>
            </w:r>
          </w:p>
        </w:tc>
      </w:tr>
      <w:tr w:rsidR="00F55E17" w:rsidRPr="00E32C86" w14:paraId="47F9A5F8" w14:textId="77777777" w:rsidTr="00686833">
        <w:tc>
          <w:tcPr>
            <w:tcW w:w="2689" w:type="dxa"/>
            <w:vAlign w:val="center"/>
          </w:tcPr>
          <w:p w14:paraId="026D7D50" w14:textId="77777777" w:rsidR="00F55E17" w:rsidRPr="001E6B1B" w:rsidRDefault="00F55E17" w:rsidP="00905ACC">
            <w:pPr>
              <w:pStyle w:val="a2"/>
              <w:spacing w:before="0" w:after="0" w:line="300" w:lineRule="auto"/>
              <w:rPr>
                <w:rFonts w:asciiTheme="minorHAnsi" w:hAnsiTheme="minorHAnsi" w:cstheme="minorHAnsi"/>
                <w:szCs w:val="20"/>
                <w:lang w:eastAsia="zh-CN"/>
              </w:rPr>
            </w:pPr>
            <w:r w:rsidRPr="001E6B1B">
              <w:rPr>
                <w:rFonts w:asciiTheme="minorHAnsi" w:hAnsiTheme="minorHAnsi" w:cstheme="minorHAnsi"/>
                <w:szCs w:val="20"/>
                <w:lang w:eastAsia="zh-CN"/>
              </w:rPr>
              <w:t>Indian Institute of Technology Madras (IIT Madras)</w:t>
            </w:r>
          </w:p>
        </w:tc>
        <w:tc>
          <w:tcPr>
            <w:tcW w:w="2409" w:type="dxa"/>
            <w:vAlign w:val="center"/>
          </w:tcPr>
          <w:p w14:paraId="3D6D0815" w14:textId="77777777" w:rsidR="00F55E17" w:rsidRPr="001E6B1B" w:rsidRDefault="00F55E17" w:rsidP="00905ACC">
            <w:pPr>
              <w:pStyle w:val="a2"/>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Anil Kumar Yerrapragada</w:t>
            </w:r>
          </w:p>
          <w:p w14:paraId="1ADBD2F1" w14:textId="77777777" w:rsidR="00F55E17" w:rsidRPr="001E6B1B" w:rsidRDefault="00F55E17" w:rsidP="00905ACC">
            <w:pPr>
              <w:pStyle w:val="a2"/>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Sai Prasad Pirati</w:t>
            </w:r>
          </w:p>
        </w:tc>
        <w:tc>
          <w:tcPr>
            <w:tcW w:w="3964" w:type="dxa"/>
            <w:vAlign w:val="center"/>
          </w:tcPr>
          <w:p w14:paraId="4CFE0459" w14:textId="77777777" w:rsidR="00F55E17" w:rsidRPr="001E6B1B" w:rsidRDefault="00F55E17" w:rsidP="00905ACC">
            <w:pPr>
              <w:pStyle w:val="a2"/>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venkatasiva@5gtbiitm.in</w:t>
            </w:r>
          </w:p>
        </w:tc>
      </w:tr>
      <w:tr w:rsidR="00F55E17" w:rsidRPr="001E6B1B" w14:paraId="2EC53B7A" w14:textId="77777777" w:rsidTr="00686833">
        <w:tc>
          <w:tcPr>
            <w:tcW w:w="2689" w:type="dxa"/>
            <w:vAlign w:val="center"/>
          </w:tcPr>
          <w:p w14:paraId="4F60FA8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CATT</w:t>
            </w:r>
          </w:p>
        </w:tc>
        <w:tc>
          <w:tcPr>
            <w:tcW w:w="2409" w:type="dxa"/>
            <w:vAlign w:val="center"/>
          </w:tcPr>
          <w:p w14:paraId="5678DCC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Yongqiang Fei</w:t>
            </w:r>
          </w:p>
        </w:tc>
        <w:tc>
          <w:tcPr>
            <w:tcW w:w="3964" w:type="dxa"/>
            <w:vAlign w:val="center"/>
          </w:tcPr>
          <w:p w14:paraId="75BB555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feiyongqiang@catt.cn</w:t>
            </w:r>
          </w:p>
        </w:tc>
      </w:tr>
      <w:tr w:rsidR="00F55E17" w:rsidRPr="001E6B1B" w14:paraId="2A7A69D4" w14:textId="77777777" w:rsidTr="00686833">
        <w:tc>
          <w:tcPr>
            <w:tcW w:w="2689" w:type="dxa"/>
            <w:vAlign w:val="center"/>
          </w:tcPr>
          <w:p w14:paraId="5F878791" w14:textId="77777777" w:rsidR="00F55E17" w:rsidRPr="001E6B1B" w:rsidRDefault="00F55E17" w:rsidP="00905ACC">
            <w:pPr>
              <w:pStyle w:val="a2"/>
              <w:spacing w:before="0" w:after="0" w:line="300" w:lineRule="auto"/>
              <w:rPr>
                <w:rFonts w:asciiTheme="minorHAnsi" w:eastAsia="SimSun" w:hAnsiTheme="minorHAnsi" w:cstheme="minorHAnsi"/>
                <w:szCs w:val="20"/>
                <w:lang w:eastAsia="zh-CN"/>
              </w:rPr>
            </w:pPr>
            <w:r w:rsidRPr="001E6B1B">
              <w:rPr>
                <w:rFonts w:asciiTheme="minorHAnsi" w:eastAsia="SimSun" w:hAnsiTheme="minorHAnsi" w:cstheme="minorHAnsi"/>
                <w:szCs w:val="20"/>
                <w:lang w:eastAsia="zh-CN"/>
              </w:rPr>
              <w:t>Baicells</w:t>
            </w:r>
          </w:p>
        </w:tc>
        <w:tc>
          <w:tcPr>
            <w:tcW w:w="2409" w:type="dxa"/>
            <w:vAlign w:val="center"/>
          </w:tcPr>
          <w:p w14:paraId="6D68B41E" w14:textId="77777777" w:rsidR="00F55E17" w:rsidRPr="001E6B1B" w:rsidRDefault="00F55E17" w:rsidP="00905ACC">
            <w:pPr>
              <w:pStyle w:val="a2"/>
              <w:spacing w:before="0" w:after="0" w:line="300" w:lineRule="auto"/>
              <w:rPr>
                <w:rFonts w:asciiTheme="minorHAnsi" w:eastAsia="SimSun" w:hAnsiTheme="minorHAnsi" w:cstheme="minorHAnsi"/>
                <w:szCs w:val="20"/>
                <w:lang w:eastAsia="zh-CN"/>
              </w:rPr>
            </w:pPr>
            <w:r w:rsidRPr="001E6B1B">
              <w:rPr>
                <w:rFonts w:asciiTheme="minorHAnsi" w:eastAsia="SimSun" w:hAnsiTheme="minorHAnsi" w:cstheme="minorHAnsi"/>
                <w:szCs w:val="20"/>
                <w:lang w:eastAsia="zh-CN"/>
              </w:rPr>
              <w:t>Xiang YUN</w:t>
            </w:r>
          </w:p>
          <w:p w14:paraId="64D2D90F" w14:textId="77777777" w:rsidR="00F55E17" w:rsidRPr="001E6B1B" w:rsidRDefault="00F55E17" w:rsidP="00905ACC">
            <w:pPr>
              <w:pStyle w:val="a2"/>
              <w:spacing w:before="0" w:after="0" w:line="300" w:lineRule="auto"/>
              <w:rPr>
                <w:rFonts w:asciiTheme="minorHAnsi" w:eastAsia="SimSun" w:hAnsiTheme="minorHAnsi" w:cstheme="minorHAnsi"/>
                <w:szCs w:val="20"/>
                <w:lang w:eastAsia="zh-CN"/>
              </w:rPr>
            </w:pPr>
            <w:r w:rsidRPr="001E6B1B">
              <w:rPr>
                <w:rFonts w:asciiTheme="minorHAnsi" w:eastAsia="SimSun" w:hAnsiTheme="minorHAnsi" w:cstheme="minorHAnsi"/>
                <w:szCs w:val="20"/>
                <w:lang w:eastAsia="zh-CN"/>
              </w:rPr>
              <w:t>Xiaonan WANG</w:t>
            </w:r>
          </w:p>
        </w:tc>
        <w:tc>
          <w:tcPr>
            <w:tcW w:w="3964" w:type="dxa"/>
            <w:vAlign w:val="center"/>
          </w:tcPr>
          <w:p w14:paraId="07DDFF87" w14:textId="77777777" w:rsidR="00F55E17" w:rsidRPr="001E6B1B" w:rsidRDefault="009A5D3E" w:rsidP="00905ACC">
            <w:pPr>
              <w:pStyle w:val="a2"/>
              <w:spacing w:before="0" w:after="0" w:line="300" w:lineRule="auto"/>
              <w:rPr>
                <w:rFonts w:asciiTheme="minorHAnsi" w:eastAsia="SimSun" w:hAnsiTheme="minorHAnsi" w:cstheme="minorHAnsi"/>
                <w:szCs w:val="20"/>
                <w:lang w:eastAsia="zh-CN"/>
              </w:rPr>
            </w:pPr>
            <w:hyperlink r:id="rId18" w:history="1">
              <w:r w:rsidR="00F55E17" w:rsidRPr="001E6B1B">
                <w:rPr>
                  <w:rStyle w:val="af0"/>
                  <w:rFonts w:asciiTheme="minorHAnsi" w:eastAsia="SimSun" w:hAnsiTheme="minorHAnsi" w:cstheme="minorHAnsi"/>
                  <w:szCs w:val="20"/>
                  <w:lang w:eastAsia="zh-CN"/>
                </w:rPr>
                <w:t>yunxiang@baicells.com</w:t>
              </w:r>
            </w:hyperlink>
          </w:p>
          <w:p w14:paraId="6AA080CF" w14:textId="77777777" w:rsidR="00F55E17" w:rsidRPr="001E6B1B" w:rsidRDefault="00F55E17" w:rsidP="00905ACC">
            <w:pPr>
              <w:pStyle w:val="a2"/>
              <w:spacing w:before="0" w:after="0" w:line="300" w:lineRule="auto"/>
              <w:rPr>
                <w:rFonts w:asciiTheme="minorHAnsi" w:eastAsia="SimSun" w:hAnsiTheme="minorHAnsi" w:cstheme="minorHAnsi"/>
                <w:szCs w:val="20"/>
                <w:lang w:eastAsia="zh-CN"/>
              </w:rPr>
            </w:pPr>
            <w:r w:rsidRPr="001E6B1B">
              <w:rPr>
                <w:rFonts w:asciiTheme="minorHAnsi" w:eastAsia="SimSun" w:hAnsiTheme="minorHAnsi" w:cstheme="minorHAnsi"/>
                <w:szCs w:val="20"/>
                <w:lang w:eastAsia="zh-CN"/>
              </w:rPr>
              <w:t>wangxiaonan@baicells.com</w:t>
            </w:r>
          </w:p>
        </w:tc>
      </w:tr>
      <w:tr w:rsidR="00F55E17" w:rsidRPr="001E6B1B" w14:paraId="52DF6655" w14:textId="77777777" w:rsidTr="00686833">
        <w:tc>
          <w:tcPr>
            <w:tcW w:w="2689" w:type="dxa"/>
            <w:vAlign w:val="center"/>
          </w:tcPr>
          <w:p w14:paraId="353AC1AF" w14:textId="77777777" w:rsidR="00F55E17" w:rsidRPr="001E6B1B" w:rsidRDefault="00F55E17" w:rsidP="00905ACC">
            <w:pPr>
              <w:pStyle w:val="a2"/>
              <w:spacing w:before="0" w:after="0" w:line="300" w:lineRule="auto"/>
              <w:rPr>
                <w:rFonts w:asciiTheme="minorHAnsi" w:hAnsiTheme="minorHAnsi" w:cstheme="minorHAnsi"/>
                <w:smallCaps/>
                <w:szCs w:val="20"/>
              </w:rPr>
            </w:pPr>
            <w:r w:rsidRPr="001E6B1B">
              <w:rPr>
                <w:rFonts w:asciiTheme="minorHAnsi" w:eastAsiaTheme="minorEastAsia" w:hAnsiTheme="minorHAnsi" w:cstheme="minorHAnsi"/>
                <w:szCs w:val="20"/>
                <w:lang w:eastAsia="zh-CN"/>
              </w:rPr>
              <w:t>Lenovo</w:t>
            </w:r>
          </w:p>
        </w:tc>
        <w:tc>
          <w:tcPr>
            <w:tcW w:w="2409" w:type="dxa"/>
            <w:vAlign w:val="center"/>
          </w:tcPr>
          <w:p w14:paraId="2A251DF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Jianfeng Wang</w:t>
            </w:r>
          </w:p>
          <w:p w14:paraId="6CFC03FE"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eastAsiaTheme="minorEastAsia" w:hAnsiTheme="minorHAnsi" w:cstheme="minorHAnsi"/>
                <w:szCs w:val="20"/>
                <w:lang w:eastAsia="zh-CN"/>
              </w:rPr>
              <w:t>Vahid Pourahmadi</w:t>
            </w:r>
          </w:p>
        </w:tc>
        <w:tc>
          <w:tcPr>
            <w:tcW w:w="3964" w:type="dxa"/>
            <w:vAlign w:val="center"/>
          </w:tcPr>
          <w:p w14:paraId="1B321100"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wangjf20@lenovo.com</w:t>
            </w:r>
          </w:p>
          <w:p w14:paraId="6AC2EBDD"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eastAsiaTheme="minorEastAsia" w:hAnsiTheme="minorHAnsi" w:cstheme="minorHAnsi"/>
                <w:szCs w:val="20"/>
                <w:lang w:eastAsia="zh-CN"/>
              </w:rPr>
              <w:t>vpourahmadi@lenovo.com</w:t>
            </w:r>
          </w:p>
        </w:tc>
      </w:tr>
      <w:tr w:rsidR="00F55E17" w:rsidRPr="001E6B1B" w14:paraId="5A4317BA" w14:textId="77777777" w:rsidTr="00686833">
        <w:tc>
          <w:tcPr>
            <w:tcW w:w="2689" w:type="dxa"/>
            <w:vAlign w:val="center"/>
          </w:tcPr>
          <w:p w14:paraId="5F65BE0B" w14:textId="77777777" w:rsidR="00F55E17" w:rsidRPr="001E6B1B" w:rsidRDefault="00F55E17" w:rsidP="00905ACC">
            <w:pPr>
              <w:pStyle w:val="a2"/>
              <w:spacing w:before="0" w:after="0" w:line="300" w:lineRule="auto"/>
              <w:rPr>
                <w:rFonts w:asciiTheme="minorHAnsi" w:hAnsiTheme="minorHAnsi" w:cstheme="minorHAnsi"/>
                <w:szCs w:val="20"/>
                <w:lang w:eastAsia="zh-CN"/>
              </w:rPr>
            </w:pPr>
            <w:r w:rsidRPr="001E6B1B">
              <w:rPr>
                <w:rFonts w:asciiTheme="minorHAnsi" w:eastAsiaTheme="minorEastAsia" w:hAnsiTheme="minorHAnsi" w:cstheme="minorHAnsi"/>
                <w:szCs w:val="20"/>
                <w:lang w:eastAsia="zh-CN"/>
              </w:rPr>
              <w:t>ZTE</w:t>
            </w:r>
          </w:p>
        </w:tc>
        <w:tc>
          <w:tcPr>
            <w:tcW w:w="2409" w:type="dxa"/>
            <w:vAlign w:val="center"/>
          </w:tcPr>
          <w:p w14:paraId="5D388CCD" w14:textId="77777777" w:rsidR="00F55E17" w:rsidRPr="001E6B1B" w:rsidRDefault="00F55E17" w:rsidP="00905ACC">
            <w:pPr>
              <w:pStyle w:val="a2"/>
              <w:spacing w:before="0" w:after="0" w:line="300" w:lineRule="auto"/>
              <w:rPr>
                <w:rFonts w:asciiTheme="minorHAnsi" w:hAnsiTheme="minorHAnsi" w:cstheme="minorHAnsi"/>
                <w:szCs w:val="20"/>
                <w:lang w:eastAsia="zh-CN"/>
              </w:rPr>
            </w:pPr>
            <w:r w:rsidRPr="001E6B1B">
              <w:rPr>
                <w:rFonts w:asciiTheme="minorHAnsi" w:eastAsiaTheme="minorEastAsia" w:hAnsiTheme="minorHAnsi" w:cstheme="minorHAnsi"/>
                <w:szCs w:val="20"/>
                <w:lang w:eastAsia="zh-CN"/>
              </w:rPr>
              <w:t>Xingguang WEI</w:t>
            </w:r>
          </w:p>
        </w:tc>
        <w:tc>
          <w:tcPr>
            <w:tcW w:w="3964" w:type="dxa"/>
            <w:vAlign w:val="center"/>
          </w:tcPr>
          <w:p w14:paraId="5D7E8863" w14:textId="77777777" w:rsidR="00F55E17" w:rsidRPr="001E6B1B" w:rsidRDefault="009A5D3E" w:rsidP="00905ACC">
            <w:pPr>
              <w:pStyle w:val="a2"/>
              <w:spacing w:before="0" w:after="0" w:line="300" w:lineRule="auto"/>
              <w:rPr>
                <w:rFonts w:asciiTheme="minorHAnsi" w:hAnsiTheme="minorHAnsi" w:cstheme="minorHAnsi"/>
                <w:szCs w:val="20"/>
                <w:lang w:eastAsia="zh-CN"/>
              </w:rPr>
            </w:pPr>
            <w:hyperlink r:id="rId19" w:history="1">
              <w:r w:rsidR="00F55E17" w:rsidRPr="001E6B1B">
                <w:rPr>
                  <w:rStyle w:val="af0"/>
                  <w:rFonts w:asciiTheme="minorHAnsi" w:eastAsiaTheme="minorEastAsia" w:hAnsiTheme="minorHAnsi" w:cstheme="minorHAnsi"/>
                  <w:szCs w:val="20"/>
                  <w:lang w:eastAsia="zh-CN"/>
                </w:rPr>
                <w:t>wei.xingguang@zte.com.cn</w:t>
              </w:r>
            </w:hyperlink>
            <w:r w:rsidR="00F55E17" w:rsidRPr="001E6B1B">
              <w:rPr>
                <w:rFonts w:asciiTheme="minorHAnsi" w:eastAsiaTheme="minorEastAsia" w:hAnsiTheme="minorHAnsi" w:cstheme="minorHAnsi"/>
                <w:szCs w:val="20"/>
                <w:lang w:eastAsia="zh-CN"/>
              </w:rPr>
              <w:t xml:space="preserve"> </w:t>
            </w:r>
          </w:p>
        </w:tc>
      </w:tr>
      <w:tr w:rsidR="00F55E17" w:rsidRPr="001E6B1B" w14:paraId="79CDC881" w14:textId="77777777" w:rsidTr="00686833">
        <w:tc>
          <w:tcPr>
            <w:tcW w:w="2689" w:type="dxa"/>
            <w:vAlign w:val="center"/>
          </w:tcPr>
          <w:p w14:paraId="5AF22BA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Xia</w:t>
            </w:r>
            <w:r w:rsidRPr="001E6B1B">
              <w:rPr>
                <w:rFonts w:asciiTheme="minorHAnsi" w:hAnsiTheme="minorHAnsi" w:cstheme="minorHAnsi"/>
                <w:szCs w:val="20"/>
                <w:lang w:eastAsia="zh-CN"/>
              </w:rPr>
              <w:t>omi</w:t>
            </w:r>
          </w:p>
        </w:tc>
        <w:tc>
          <w:tcPr>
            <w:tcW w:w="2409" w:type="dxa"/>
            <w:vAlign w:val="center"/>
          </w:tcPr>
          <w:p w14:paraId="1780E9B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Qin MU</w:t>
            </w:r>
          </w:p>
        </w:tc>
        <w:tc>
          <w:tcPr>
            <w:tcW w:w="3964" w:type="dxa"/>
            <w:vAlign w:val="center"/>
          </w:tcPr>
          <w:p w14:paraId="4793526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muqin@xiaomi.com</w:t>
            </w:r>
          </w:p>
        </w:tc>
      </w:tr>
      <w:tr w:rsidR="00F55E17" w:rsidRPr="001E6B1B" w14:paraId="5CDA1112" w14:textId="77777777" w:rsidTr="00686833">
        <w:tc>
          <w:tcPr>
            <w:tcW w:w="2689" w:type="dxa"/>
            <w:vAlign w:val="center"/>
          </w:tcPr>
          <w:p w14:paraId="669203CF"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NTT DOCOMO</w:t>
            </w:r>
          </w:p>
        </w:tc>
        <w:tc>
          <w:tcPr>
            <w:tcW w:w="2409" w:type="dxa"/>
            <w:vAlign w:val="center"/>
          </w:tcPr>
          <w:p w14:paraId="0AA8FB49" w14:textId="77777777" w:rsidR="00F55E17" w:rsidRPr="001E6B1B" w:rsidRDefault="00F55E17" w:rsidP="00905ACC">
            <w:pPr>
              <w:pStyle w:val="a2"/>
              <w:spacing w:before="0" w:after="0" w:line="300" w:lineRule="auto"/>
              <w:rPr>
                <w:rFonts w:asciiTheme="minorHAnsi" w:eastAsia="Yu Mincho" w:hAnsiTheme="minorHAnsi" w:cstheme="minorHAnsi"/>
                <w:szCs w:val="20"/>
                <w:lang w:eastAsia="ja-JP"/>
              </w:rPr>
            </w:pPr>
            <w:r w:rsidRPr="001E6B1B">
              <w:rPr>
                <w:rFonts w:asciiTheme="minorHAnsi" w:eastAsia="Yu Mincho" w:hAnsiTheme="minorHAnsi" w:cstheme="minorHAnsi"/>
                <w:szCs w:val="20"/>
                <w:lang w:eastAsia="ja-JP"/>
              </w:rPr>
              <w:t>Haruhi Echigo</w:t>
            </w:r>
          </w:p>
        </w:tc>
        <w:tc>
          <w:tcPr>
            <w:tcW w:w="3964" w:type="dxa"/>
            <w:vAlign w:val="center"/>
          </w:tcPr>
          <w:p w14:paraId="0FBCE641" w14:textId="77777777" w:rsidR="00F55E17" w:rsidRPr="001E6B1B" w:rsidRDefault="00F55E17" w:rsidP="00905ACC">
            <w:pPr>
              <w:pStyle w:val="a2"/>
              <w:spacing w:before="0" w:after="0" w:line="300" w:lineRule="auto"/>
              <w:rPr>
                <w:rFonts w:asciiTheme="minorHAnsi" w:eastAsia="Yu Mincho" w:hAnsiTheme="minorHAnsi" w:cstheme="minorHAnsi"/>
                <w:szCs w:val="20"/>
                <w:lang w:eastAsia="ja-JP"/>
              </w:rPr>
            </w:pPr>
            <w:r w:rsidRPr="001E6B1B">
              <w:rPr>
                <w:rFonts w:asciiTheme="minorHAnsi" w:eastAsia="Yu Mincho" w:hAnsiTheme="minorHAnsi" w:cstheme="minorHAnsi"/>
                <w:szCs w:val="20"/>
                <w:lang w:eastAsia="ja-JP"/>
              </w:rPr>
              <w:t>haruhi.echigo.fw@nttdocomo.com</w:t>
            </w:r>
          </w:p>
        </w:tc>
      </w:tr>
      <w:tr w:rsidR="00F55E17" w:rsidRPr="001E6B1B" w14:paraId="7119BA08" w14:textId="77777777" w:rsidTr="00686833">
        <w:tc>
          <w:tcPr>
            <w:tcW w:w="2689" w:type="dxa"/>
            <w:vAlign w:val="center"/>
          </w:tcPr>
          <w:p w14:paraId="34CDC7F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Fujitsu</w:t>
            </w:r>
          </w:p>
        </w:tc>
        <w:tc>
          <w:tcPr>
            <w:tcW w:w="2409" w:type="dxa"/>
            <w:vAlign w:val="center"/>
          </w:tcPr>
          <w:p w14:paraId="557E16B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Xin WANG</w:t>
            </w:r>
          </w:p>
        </w:tc>
        <w:tc>
          <w:tcPr>
            <w:tcW w:w="3964" w:type="dxa"/>
            <w:vAlign w:val="center"/>
          </w:tcPr>
          <w:p w14:paraId="61395FB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wangxin@fujitsu.com</w:t>
            </w:r>
          </w:p>
        </w:tc>
      </w:tr>
      <w:tr w:rsidR="00F55E17" w:rsidRPr="001E6B1B" w14:paraId="6E02F426" w14:textId="77777777" w:rsidTr="00686833">
        <w:tc>
          <w:tcPr>
            <w:tcW w:w="2689" w:type="dxa"/>
            <w:vAlign w:val="center"/>
          </w:tcPr>
          <w:p w14:paraId="0302BAD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맑은 고딕" w:hAnsiTheme="minorHAnsi" w:cstheme="minorHAnsi"/>
                <w:szCs w:val="20"/>
                <w:lang w:eastAsia="ko-KR"/>
              </w:rPr>
              <w:t>ETRI</w:t>
            </w:r>
          </w:p>
        </w:tc>
        <w:tc>
          <w:tcPr>
            <w:tcW w:w="2409" w:type="dxa"/>
            <w:vAlign w:val="center"/>
          </w:tcPr>
          <w:p w14:paraId="1AC6C6B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맑은 고딕" w:hAnsiTheme="minorHAnsi" w:cstheme="minorHAnsi"/>
                <w:szCs w:val="20"/>
                <w:lang w:eastAsia="ko-KR"/>
              </w:rPr>
              <w:t>Yongjin Kwon</w:t>
            </w:r>
          </w:p>
        </w:tc>
        <w:tc>
          <w:tcPr>
            <w:tcW w:w="3964" w:type="dxa"/>
            <w:vAlign w:val="center"/>
          </w:tcPr>
          <w:p w14:paraId="56C21094"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맑은 고딕" w:hAnsiTheme="minorHAnsi" w:cstheme="minorHAnsi"/>
                <w:szCs w:val="20"/>
                <w:lang w:eastAsia="ko-KR"/>
              </w:rPr>
              <w:t>yjkwon@etri.re.kr</w:t>
            </w:r>
          </w:p>
        </w:tc>
      </w:tr>
      <w:tr w:rsidR="00F55E17" w:rsidRPr="001E6B1B" w14:paraId="29ECB9B9" w14:textId="77777777" w:rsidTr="00686833">
        <w:tc>
          <w:tcPr>
            <w:tcW w:w="2689" w:type="dxa"/>
          </w:tcPr>
          <w:p w14:paraId="025D55B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lang w:eastAsia="zh-CN"/>
              </w:rPr>
              <w:t>Qualcomm</w:t>
            </w:r>
          </w:p>
        </w:tc>
        <w:tc>
          <w:tcPr>
            <w:tcW w:w="2409" w:type="dxa"/>
          </w:tcPr>
          <w:p w14:paraId="51ADDCF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Hamed Pezeshki</w:t>
            </w:r>
          </w:p>
        </w:tc>
        <w:tc>
          <w:tcPr>
            <w:tcW w:w="3964" w:type="dxa"/>
          </w:tcPr>
          <w:p w14:paraId="1603C6C2"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hamedp@qti.qualcomm.com</w:t>
            </w:r>
          </w:p>
        </w:tc>
      </w:tr>
      <w:tr w:rsidR="00F55E17" w:rsidRPr="001E6B1B" w14:paraId="6DE0EC0D" w14:textId="77777777" w:rsidTr="00686833">
        <w:tc>
          <w:tcPr>
            <w:tcW w:w="2689" w:type="dxa"/>
            <w:vAlign w:val="center"/>
          </w:tcPr>
          <w:p w14:paraId="799DBF5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Panasonic</w:t>
            </w:r>
          </w:p>
        </w:tc>
        <w:tc>
          <w:tcPr>
            <w:tcW w:w="2409" w:type="dxa"/>
            <w:vAlign w:val="center"/>
          </w:tcPr>
          <w:p w14:paraId="33C2D50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Hidetoshi Suzuki</w:t>
            </w:r>
          </w:p>
        </w:tc>
        <w:tc>
          <w:tcPr>
            <w:tcW w:w="3964" w:type="dxa"/>
            <w:vAlign w:val="center"/>
          </w:tcPr>
          <w:p w14:paraId="54737F2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suzuki.hidetoshi@jp.panasonic.com</w:t>
            </w:r>
          </w:p>
        </w:tc>
      </w:tr>
      <w:tr w:rsidR="00F55E17" w:rsidRPr="001E6B1B" w14:paraId="7295DF03" w14:textId="77777777" w:rsidTr="00686833">
        <w:tc>
          <w:tcPr>
            <w:tcW w:w="2689" w:type="dxa"/>
            <w:vAlign w:val="center"/>
          </w:tcPr>
          <w:p w14:paraId="68CCB178" w14:textId="77777777" w:rsidR="00F55E17" w:rsidRPr="001E6B1B" w:rsidRDefault="00F55E17" w:rsidP="00905ACC">
            <w:pPr>
              <w:pStyle w:val="a2"/>
              <w:spacing w:before="0" w:after="0" w:line="300" w:lineRule="auto"/>
              <w:rPr>
                <w:rFonts w:asciiTheme="minorHAnsi" w:eastAsia="맑은 고딕" w:hAnsiTheme="minorHAnsi" w:cstheme="minorHAnsi"/>
                <w:szCs w:val="20"/>
                <w:lang w:eastAsia="ko-KR"/>
              </w:rPr>
            </w:pPr>
            <w:r w:rsidRPr="001E6B1B">
              <w:rPr>
                <w:rFonts w:asciiTheme="minorHAnsi" w:eastAsia="맑은 고딕" w:hAnsiTheme="minorHAnsi" w:cstheme="minorHAnsi"/>
                <w:szCs w:val="20"/>
                <w:lang w:eastAsia="ko-KR"/>
              </w:rPr>
              <w:t>Samsung</w:t>
            </w:r>
          </w:p>
        </w:tc>
        <w:tc>
          <w:tcPr>
            <w:tcW w:w="2409" w:type="dxa"/>
            <w:vAlign w:val="center"/>
          </w:tcPr>
          <w:p w14:paraId="0FC14773" w14:textId="77777777" w:rsidR="00F55E17" w:rsidRPr="001E6B1B" w:rsidRDefault="00F55E17" w:rsidP="00905ACC">
            <w:pPr>
              <w:pStyle w:val="a2"/>
              <w:spacing w:before="0" w:after="0" w:line="300" w:lineRule="auto"/>
              <w:rPr>
                <w:rFonts w:asciiTheme="minorHAnsi" w:eastAsia="맑은 고딕" w:hAnsiTheme="minorHAnsi" w:cstheme="minorHAnsi"/>
                <w:szCs w:val="20"/>
                <w:lang w:eastAsia="ko-KR"/>
              </w:rPr>
            </w:pPr>
            <w:r w:rsidRPr="001E6B1B">
              <w:rPr>
                <w:rFonts w:asciiTheme="minorHAnsi" w:eastAsia="맑은 고딕" w:hAnsiTheme="minorHAnsi" w:cstheme="minorHAnsi"/>
                <w:szCs w:val="20"/>
                <w:lang w:eastAsia="ko-KR"/>
              </w:rPr>
              <w:t>Ameha</w:t>
            </w:r>
          </w:p>
        </w:tc>
        <w:tc>
          <w:tcPr>
            <w:tcW w:w="3964" w:type="dxa"/>
            <w:vAlign w:val="center"/>
          </w:tcPr>
          <w:p w14:paraId="04DECE1D" w14:textId="77777777" w:rsidR="00F55E17" w:rsidRPr="001E6B1B" w:rsidRDefault="00F55E17" w:rsidP="00905ACC">
            <w:pPr>
              <w:pStyle w:val="a2"/>
              <w:spacing w:before="0" w:after="0" w:line="300" w:lineRule="auto"/>
              <w:rPr>
                <w:rFonts w:asciiTheme="minorHAnsi" w:eastAsia="맑은 고딕" w:hAnsiTheme="minorHAnsi" w:cstheme="minorHAnsi"/>
                <w:szCs w:val="20"/>
                <w:lang w:eastAsia="ko-KR"/>
              </w:rPr>
            </w:pPr>
            <w:r w:rsidRPr="001E6B1B">
              <w:rPr>
                <w:rFonts w:asciiTheme="minorHAnsi" w:eastAsia="맑은 고딕" w:hAnsiTheme="minorHAnsi" w:cstheme="minorHAnsi"/>
                <w:szCs w:val="20"/>
                <w:lang w:eastAsia="ko-KR"/>
              </w:rPr>
              <w:t>amehat.abebe@samsung.com</w:t>
            </w:r>
          </w:p>
        </w:tc>
      </w:tr>
      <w:tr w:rsidR="00F55E17" w:rsidRPr="001E6B1B" w14:paraId="57EF150A" w14:textId="77777777" w:rsidTr="00686833">
        <w:tc>
          <w:tcPr>
            <w:tcW w:w="2689" w:type="dxa"/>
          </w:tcPr>
          <w:p w14:paraId="7A9963EE"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Spreadtrum</w:t>
            </w:r>
          </w:p>
        </w:tc>
        <w:tc>
          <w:tcPr>
            <w:tcW w:w="2409" w:type="dxa"/>
          </w:tcPr>
          <w:p w14:paraId="619F9492" w14:textId="77777777" w:rsidR="00F55E17"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Hualei Wang</w:t>
            </w:r>
          </w:p>
          <w:p w14:paraId="699BACC0" w14:textId="2C0704B3" w:rsidR="00E778F7" w:rsidRPr="001E6B1B" w:rsidRDefault="00E778F7" w:rsidP="00905ACC">
            <w:pPr>
              <w:pStyle w:val="a2"/>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Shijia  Shao</w:t>
            </w:r>
          </w:p>
        </w:tc>
        <w:tc>
          <w:tcPr>
            <w:tcW w:w="3964" w:type="dxa"/>
          </w:tcPr>
          <w:p w14:paraId="13BEA28E" w14:textId="109CBFEA" w:rsidR="00F55E17" w:rsidRPr="00E778F7" w:rsidRDefault="009A5D3E" w:rsidP="00905ACC">
            <w:pPr>
              <w:pStyle w:val="a2"/>
              <w:spacing w:before="0" w:after="0" w:line="300" w:lineRule="auto"/>
              <w:rPr>
                <w:rFonts w:asciiTheme="minorHAnsi" w:eastAsia="Yu Mincho" w:hAnsiTheme="minorHAnsi" w:cstheme="minorHAnsi"/>
                <w:szCs w:val="20"/>
                <w:lang w:eastAsia="ja-JP"/>
              </w:rPr>
            </w:pPr>
            <w:hyperlink r:id="rId20" w:history="1">
              <w:r w:rsidR="00E778F7" w:rsidRPr="00E778F7">
                <w:rPr>
                  <w:rFonts w:eastAsia="Yu Mincho"/>
                  <w:lang w:eastAsia="ja-JP"/>
                </w:rPr>
                <w:t>Hualei.wang@unisoc.com</w:t>
              </w:r>
            </w:hyperlink>
          </w:p>
          <w:p w14:paraId="143F355E" w14:textId="17B5D1E8" w:rsidR="00E778F7" w:rsidRPr="001E6B1B" w:rsidRDefault="00E778F7" w:rsidP="00905ACC">
            <w:pPr>
              <w:pStyle w:val="a2"/>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Shijia.shao@unisoc.com</w:t>
            </w:r>
          </w:p>
        </w:tc>
      </w:tr>
      <w:tr w:rsidR="00F55E17" w:rsidRPr="001E6B1B" w14:paraId="55174B9D" w14:textId="77777777" w:rsidTr="00686833">
        <w:tc>
          <w:tcPr>
            <w:tcW w:w="2689" w:type="dxa"/>
            <w:vAlign w:val="center"/>
          </w:tcPr>
          <w:p w14:paraId="0A06FBD3"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AT&amp;T</w:t>
            </w:r>
          </w:p>
        </w:tc>
        <w:tc>
          <w:tcPr>
            <w:tcW w:w="2409" w:type="dxa"/>
            <w:vAlign w:val="center"/>
          </w:tcPr>
          <w:p w14:paraId="48F7834D"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Isfar Tariq</w:t>
            </w:r>
          </w:p>
        </w:tc>
        <w:tc>
          <w:tcPr>
            <w:tcW w:w="3964" w:type="dxa"/>
            <w:vAlign w:val="center"/>
          </w:tcPr>
          <w:p w14:paraId="5A74FCE9"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Isfar.tariq@att.com</w:t>
            </w:r>
          </w:p>
        </w:tc>
      </w:tr>
      <w:tr w:rsidR="00F55E17" w:rsidRPr="001E6B1B" w14:paraId="6D22A98C" w14:textId="77777777" w:rsidTr="00686833">
        <w:tc>
          <w:tcPr>
            <w:tcW w:w="2689" w:type="dxa"/>
            <w:vAlign w:val="center"/>
          </w:tcPr>
          <w:p w14:paraId="79BC9F1F" w14:textId="77777777" w:rsidR="00F55E17" w:rsidRPr="001E6B1B" w:rsidRDefault="00F55E17" w:rsidP="00905ACC">
            <w:pPr>
              <w:pStyle w:val="a2"/>
              <w:spacing w:before="0" w:after="0" w:line="300" w:lineRule="auto"/>
              <w:rPr>
                <w:rFonts w:asciiTheme="minorHAnsi" w:hAnsiTheme="minorHAnsi" w:cstheme="minorHAnsi"/>
                <w:szCs w:val="20"/>
                <w:lang w:eastAsia="ko-KR"/>
              </w:rPr>
            </w:pPr>
            <w:r w:rsidRPr="001E6B1B">
              <w:rPr>
                <w:rFonts w:asciiTheme="minorHAnsi" w:hAnsiTheme="minorHAnsi" w:cstheme="minorHAnsi"/>
                <w:szCs w:val="20"/>
              </w:rPr>
              <w:t>CMCC</w:t>
            </w:r>
          </w:p>
        </w:tc>
        <w:tc>
          <w:tcPr>
            <w:tcW w:w="2409" w:type="dxa"/>
            <w:vAlign w:val="center"/>
          </w:tcPr>
          <w:p w14:paraId="54316757"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Yuhua Cao</w:t>
            </w:r>
          </w:p>
          <w:p w14:paraId="065650D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Yi Zheng</w:t>
            </w:r>
          </w:p>
          <w:p w14:paraId="386838F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Dan Song</w:t>
            </w:r>
          </w:p>
        </w:tc>
        <w:tc>
          <w:tcPr>
            <w:tcW w:w="3964" w:type="dxa"/>
            <w:vAlign w:val="center"/>
          </w:tcPr>
          <w:p w14:paraId="115D8AE3" w14:textId="77777777" w:rsidR="00F55E17" w:rsidRPr="001E6B1B" w:rsidRDefault="009A5D3E" w:rsidP="00905ACC">
            <w:pPr>
              <w:pStyle w:val="a2"/>
              <w:spacing w:before="0" w:after="0" w:line="300" w:lineRule="auto"/>
              <w:rPr>
                <w:rFonts w:asciiTheme="minorHAnsi" w:hAnsiTheme="minorHAnsi" w:cstheme="minorHAnsi"/>
                <w:szCs w:val="20"/>
              </w:rPr>
            </w:pPr>
            <w:hyperlink r:id="rId21" w:history="1">
              <w:r w:rsidR="00F55E17" w:rsidRPr="001E6B1B">
                <w:rPr>
                  <w:rStyle w:val="af0"/>
                  <w:rFonts w:asciiTheme="minorHAnsi" w:hAnsiTheme="minorHAnsi" w:cstheme="minorHAnsi"/>
                  <w:szCs w:val="20"/>
                </w:rPr>
                <w:t>caoyuhua@chinamobile.com</w:t>
              </w:r>
            </w:hyperlink>
          </w:p>
          <w:p w14:paraId="4CA5DA51" w14:textId="77777777" w:rsidR="00F55E17" w:rsidRPr="001E6B1B" w:rsidRDefault="009A5D3E" w:rsidP="00905ACC">
            <w:pPr>
              <w:pStyle w:val="a2"/>
              <w:spacing w:before="0" w:after="0" w:line="300" w:lineRule="auto"/>
              <w:rPr>
                <w:rFonts w:asciiTheme="minorHAnsi" w:hAnsiTheme="minorHAnsi" w:cstheme="minorHAnsi"/>
                <w:szCs w:val="20"/>
              </w:rPr>
            </w:pPr>
            <w:hyperlink r:id="rId22" w:history="1">
              <w:r w:rsidR="00F55E17" w:rsidRPr="001E6B1B">
                <w:rPr>
                  <w:rStyle w:val="af0"/>
                  <w:rFonts w:asciiTheme="minorHAnsi" w:hAnsiTheme="minorHAnsi" w:cstheme="minorHAnsi"/>
                  <w:szCs w:val="20"/>
                </w:rPr>
                <w:t>zhengyi@chinamobile.com</w:t>
              </w:r>
            </w:hyperlink>
          </w:p>
          <w:p w14:paraId="11B52394"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songdan@chinamobile.com</w:t>
            </w:r>
          </w:p>
        </w:tc>
      </w:tr>
      <w:tr w:rsidR="00813355" w:rsidRPr="002900E2" w14:paraId="0676815A" w14:textId="77777777" w:rsidTr="00686833">
        <w:tc>
          <w:tcPr>
            <w:tcW w:w="2689" w:type="dxa"/>
          </w:tcPr>
          <w:p w14:paraId="65CF5652" w14:textId="77777777" w:rsidR="00813355" w:rsidRPr="001E6B1B" w:rsidRDefault="00813355" w:rsidP="00813355">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lang w:eastAsia="zh-CN"/>
                <w14:ligatures w14:val="standardContextual"/>
              </w:rPr>
              <w:t>NEC</w:t>
            </w:r>
          </w:p>
        </w:tc>
        <w:tc>
          <w:tcPr>
            <w:tcW w:w="2409" w:type="dxa"/>
          </w:tcPr>
          <w:p w14:paraId="49041F4B" w14:textId="77777777" w:rsidR="00813355" w:rsidRPr="001E6B1B" w:rsidRDefault="00813355" w:rsidP="00813355">
            <w:pPr>
              <w:pStyle w:val="a2"/>
              <w:spacing w:after="0" w:line="300" w:lineRule="auto"/>
              <w:rPr>
                <w:rFonts w:asciiTheme="minorHAnsi" w:hAnsiTheme="minorHAnsi" w:cstheme="minorHAnsi"/>
                <w:lang w:val="sv-SE" w:eastAsia="zh-CN"/>
              </w:rPr>
            </w:pPr>
            <w:r w:rsidRPr="001E6B1B">
              <w:rPr>
                <w:rFonts w:asciiTheme="minorHAnsi" w:hAnsiTheme="minorHAnsi" w:cstheme="minorHAnsi"/>
                <w:lang w:val="sv-SE" w:eastAsia="zh-CN"/>
              </w:rPr>
              <w:t>Peng Guan</w:t>
            </w:r>
          </w:p>
          <w:p w14:paraId="3E316DB7" w14:textId="77777777" w:rsidR="00813355" w:rsidRDefault="00813355" w:rsidP="00813355">
            <w:pPr>
              <w:pStyle w:val="a2"/>
              <w:spacing w:before="0" w:after="0" w:line="300" w:lineRule="auto"/>
              <w:rPr>
                <w:rFonts w:asciiTheme="minorHAnsi" w:hAnsiTheme="minorHAnsi" w:cstheme="minorHAnsi"/>
                <w:lang w:val="sv-SE" w:eastAsia="zh-CN"/>
                <w14:ligatures w14:val="standardContextual"/>
              </w:rPr>
            </w:pPr>
            <w:r w:rsidRPr="001E6B1B">
              <w:rPr>
                <w:rFonts w:asciiTheme="minorHAnsi" w:hAnsiTheme="minorHAnsi" w:cstheme="minorHAnsi"/>
                <w:lang w:val="sv-SE" w:eastAsia="zh-CN"/>
                <w14:ligatures w14:val="standardContextual"/>
              </w:rPr>
              <w:t>Pravjyot Singh Deogun</w:t>
            </w:r>
          </w:p>
          <w:p w14:paraId="5BC3E385" w14:textId="094AEDC9" w:rsidR="00813355" w:rsidRPr="001E6B1B" w:rsidRDefault="00813355" w:rsidP="00813355">
            <w:pPr>
              <w:pStyle w:val="a2"/>
              <w:spacing w:before="0" w:after="0" w:line="300" w:lineRule="auto"/>
              <w:rPr>
                <w:rFonts w:asciiTheme="minorHAnsi" w:eastAsiaTheme="minorEastAsia" w:hAnsiTheme="minorHAnsi" w:cstheme="minorHAnsi"/>
                <w:szCs w:val="20"/>
                <w:lang w:val="sv-SE" w:eastAsia="zh-CN"/>
              </w:rPr>
            </w:pPr>
            <w:r>
              <w:rPr>
                <w:rFonts w:asciiTheme="minorHAnsi" w:hAnsiTheme="minorHAnsi" w:cstheme="minorHAnsi"/>
                <w:lang w:val="sv-SE" w:eastAsia="zh-CN"/>
                <w14:ligatures w14:val="standardContextual"/>
              </w:rPr>
              <w:t>Jiang Yi</w:t>
            </w:r>
          </w:p>
        </w:tc>
        <w:tc>
          <w:tcPr>
            <w:tcW w:w="3964" w:type="dxa"/>
          </w:tcPr>
          <w:p w14:paraId="43C14328" w14:textId="77777777" w:rsidR="00813355" w:rsidRPr="001E6B1B" w:rsidRDefault="009A5D3E" w:rsidP="00813355">
            <w:pPr>
              <w:pStyle w:val="a2"/>
              <w:spacing w:after="0" w:line="300" w:lineRule="auto"/>
              <w:rPr>
                <w:rFonts w:asciiTheme="minorHAnsi" w:hAnsiTheme="minorHAnsi" w:cstheme="minorHAnsi"/>
                <w:lang w:val="sv-SE" w:eastAsia="zh-CN"/>
              </w:rPr>
            </w:pPr>
            <w:hyperlink r:id="rId23" w:history="1">
              <w:r w:rsidR="00813355" w:rsidRPr="001E6B1B">
                <w:rPr>
                  <w:rStyle w:val="af0"/>
                  <w:rFonts w:asciiTheme="minorHAnsi" w:hAnsiTheme="minorHAnsi" w:cstheme="minorHAnsi"/>
                  <w:lang w:val="sv-SE" w:eastAsia="zh-CN"/>
                </w:rPr>
                <w:t>guan_peng@nec.cn</w:t>
              </w:r>
            </w:hyperlink>
          </w:p>
          <w:p w14:paraId="683A1F55" w14:textId="77777777" w:rsidR="00813355" w:rsidRDefault="009A5D3E" w:rsidP="00813355">
            <w:pPr>
              <w:pStyle w:val="a2"/>
              <w:spacing w:before="0" w:after="0" w:line="300" w:lineRule="auto"/>
              <w:rPr>
                <w:rStyle w:val="af0"/>
                <w:rFonts w:asciiTheme="minorHAnsi" w:hAnsiTheme="minorHAnsi" w:cstheme="minorHAnsi"/>
                <w:lang w:val="sv-SE" w:eastAsia="zh-CN"/>
                <w14:ligatures w14:val="standardContextual"/>
              </w:rPr>
            </w:pPr>
            <w:hyperlink r:id="rId24" w:history="1">
              <w:r w:rsidR="00813355" w:rsidRPr="001E6B1B">
                <w:rPr>
                  <w:rStyle w:val="af0"/>
                  <w:rFonts w:asciiTheme="minorHAnsi" w:hAnsiTheme="minorHAnsi" w:cstheme="minorHAnsi"/>
                  <w:lang w:val="sv-SE" w:eastAsia="zh-CN"/>
                  <w14:ligatures w14:val="standardContextual"/>
                </w:rPr>
                <w:t>pravjyot.deogun@EMEA.NEC.COM</w:t>
              </w:r>
            </w:hyperlink>
          </w:p>
          <w:p w14:paraId="5DE71DFE" w14:textId="18D0FCDD" w:rsidR="00813355" w:rsidRPr="001E6B1B" w:rsidRDefault="00813355" w:rsidP="00813355">
            <w:pPr>
              <w:pStyle w:val="a2"/>
              <w:spacing w:before="0" w:after="0" w:line="300" w:lineRule="auto"/>
              <w:rPr>
                <w:rFonts w:asciiTheme="minorHAnsi" w:hAnsiTheme="minorHAnsi" w:cstheme="minorHAnsi"/>
                <w:szCs w:val="20"/>
                <w:lang w:val="sv-SE"/>
              </w:rPr>
            </w:pPr>
            <w:r>
              <w:rPr>
                <w:rFonts w:asciiTheme="minorHAnsi" w:hAnsiTheme="minorHAnsi" w:cstheme="minorHAnsi"/>
                <w:szCs w:val="20"/>
                <w:lang w:val="sv-SE"/>
              </w:rPr>
              <w:t>y-jiang_ct@nec.com</w:t>
            </w:r>
          </w:p>
        </w:tc>
      </w:tr>
      <w:tr w:rsidR="00F55E17" w:rsidRPr="002900E2" w14:paraId="24D8CC7C" w14:textId="77777777" w:rsidTr="00686833">
        <w:tc>
          <w:tcPr>
            <w:tcW w:w="2689" w:type="dxa"/>
            <w:vAlign w:val="center"/>
            <w:hideMark/>
          </w:tcPr>
          <w:p w14:paraId="0B4D18A3" w14:textId="77777777" w:rsidR="00F55E17" w:rsidRPr="001E6B1B" w:rsidRDefault="00F55E17" w:rsidP="00905ACC">
            <w:pPr>
              <w:rPr>
                <w:rFonts w:asciiTheme="minorHAnsi" w:hAnsiTheme="minorHAnsi" w:cstheme="minorHAnsi"/>
                <w:szCs w:val="20"/>
                <w:lang w:val="sv-SE" w:eastAsia="ja-JP"/>
              </w:rPr>
            </w:pPr>
          </w:p>
        </w:tc>
        <w:tc>
          <w:tcPr>
            <w:tcW w:w="2409" w:type="dxa"/>
            <w:vAlign w:val="center"/>
            <w:hideMark/>
          </w:tcPr>
          <w:p w14:paraId="27B6EEDF" w14:textId="77777777" w:rsidR="00F55E17" w:rsidRPr="001E6B1B" w:rsidRDefault="00F55E17" w:rsidP="00905ACC">
            <w:pPr>
              <w:rPr>
                <w:rFonts w:asciiTheme="minorHAnsi" w:hAnsiTheme="minorHAnsi" w:cstheme="minorHAnsi"/>
                <w:lang w:val="sv-SE" w:eastAsia="zh-CN"/>
                <w14:ligatures w14:val="standardContextual"/>
              </w:rPr>
            </w:pPr>
          </w:p>
        </w:tc>
        <w:tc>
          <w:tcPr>
            <w:tcW w:w="3964" w:type="dxa"/>
            <w:vAlign w:val="center"/>
            <w:hideMark/>
          </w:tcPr>
          <w:p w14:paraId="2FF6A9B2" w14:textId="77777777" w:rsidR="00F55E17" w:rsidRPr="001E6B1B" w:rsidRDefault="00F55E17" w:rsidP="00905ACC">
            <w:pPr>
              <w:rPr>
                <w:rFonts w:asciiTheme="minorHAnsi" w:hAnsiTheme="minorHAnsi" w:cstheme="minorHAnsi"/>
                <w:lang w:val="sv-SE" w:eastAsia="zh-CN"/>
                <w14:ligatures w14:val="standardContextual"/>
              </w:rPr>
            </w:pPr>
          </w:p>
        </w:tc>
      </w:tr>
      <w:tr w:rsidR="00F55E17" w:rsidRPr="001E6B1B" w14:paraId="1ED117E6" w14:textId="77777777" w:rsidTr="00686833">
        <w:tc>
          <w:tcPr>
            <w:tcW w:w="2689" w:type="dxa"/>
          </w:tcPr>
          <w:p w14:paraId="2C297B14"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SimSun" w:hAnsiTheme="minorHAnsi" w:cstheme="minorHAnsi"/>
                <w:lang w:eastAsia="zh-CN"/>
              </w:rPr>
              <w:t>CEWiT</w:t>
            </w:r>
          </w:p>
        </w:tc>
        <w:tc>
          <w:tcPr>
            <w:tcW w:w="2409" w:type="dxa"/>
          </w:tcPr>
          <w:p w14:paraId="4E63736D" w14:textId="77777777" w:rsidR="00F55E17" w:rsidRPr="001E6B1B" w:rsidRDefault="00F55E17" w:rsidP="00905ACC">
            <w:pPr>
              <w:pStyle w:val="a2"/>
              <w:spacing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Ebin Chacko</w:t>
            </w:r>
          </w:p>
          <w:p w14:paraId="584FE92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Shiv Shankar</w:t>
            </w:r>
          </w:p>
        </w:tc>
        <w:tc>
          <w:tcPr>
            <w:tcW w:w="3964" w:type="dxa"/>
          </w:tcPr>
          <w:p w14:paraId="0CB12F41" w14:textId="77777777" w:rsidR="00F55E17" w:rsidRPr="001E6B1B" w:rsidRDefault="009A5D3E" w:rsidP="00905ACC">
            <w:pPr>
              <w:pStyle w:val="a2"/>
              <w:spacing w:after="0" w:line="300" w:lineRule="auto"/>
              <w:rPr>
                <w:rFonts w:asciiTheme="minorHAnsi" w:hAnsiTheme="minorHAnsi" w:cstheme="minorHAnsi"/>
              </w:rPr>
            </w:pPr>
            <w:hyperlink r:id="rId25" w:history="1">
              <w:r w:rsidR="00F55E17" w:rsidRPr="001E6B1B">
                <w:rPr>
                  <w:rFonts w:asciiTheme="minorHAnsi" w:hAnsiTheme="minorHAnsi" w:cstheme="minorHAnsi"/>
                </w:rPr>
                <w:t>echacko@cewit.org.in</w:t>
              </w:r>
            </w:hyperlink>
          </w:p>
          <w:p w14:paraId="046E842B" w14:textId="40B5D85F" w:rsidR="00F55E17" w:rsidRPr="001E6B1B" w:rsidRDefault="008444D5"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rPr>
              <w:t>shivshankar@cewit.org.in</w:t>
            </w:r>
          </w:p>
        </w:tc>
      </w:tr>
      <w:tr w:rsidR="00F55E17" w:rsidRPr="001E6B1B" w14:paraId="07B56535" w14:textId="77777777" w:rsidTr="00686833">
        <w:tc>
          <w:tcPr>
            <w:tcW w:w="2689" w:type="dxa"/>
            <w:vAlign w:val="center"/>
          </w:tcPr>
          <w:p w14:paraId="568EA7D2"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lastRenderedPageBreak/>
              <w:t>Intel</w:t>
            </w:r>
          </w:p>
        </w:tc>
        <w:tc>
          <w:tcPr>
            <w:tcW w:w="2409" w:type="dxa"/>
            <w:vAlign w:val="center"/>
          </w:tcPr>
          <w:p w14:paraId="39C9184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Debdeep Chatterjee</w:t>
            </w:r>
          </w:p>
        </w:tc>
        <w:tc>
          <w:tcPr>
            <w:tcW w:w="3964" w:type="dxa"/>
            <w:vAlign w:val="center"/>
          </w:tcPr>
          <w:p w14:paraId="72B43DD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debdeep.chatterjee@intel.com</w:t>
            </w:r>
          </w:p>
        </w:tc>
      </w:tr>
      <w:tr w:rsidR="00F55E17" w:rsidRPr="001E6B1B" w14:paraId="7AE79895" w14:textId="77777777" w:rsidTr="00686833">
        <w:tc>
          <w:tcPr>
            <w:tcW w:w="2689" w:type="dxa"/>
            <w:vAlign w:val="center"/>
          </w:tcPr>
          <w:p w14:paraId="54F85EB8"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NVIDIA</w:t>
            </w:r>
          </w:p>
        </w:tc>
        <w:tc>
          <w:tcPr>
            <w:tcW w:w="2409" w:type="dxa"/>
            <w:vAlign w:val="center"/>
          </w:tcPr>
          <w:p w14:paraId="5756A91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Xingqin Lin</w:t>
            </w:r>
          </w:p>
        </w:tc>
        <w:tc>
          <w:tcPr>
            <w:tcW w:w="3964" w:type="dxa"/>
            <w:vAlign w:val="center"/>
          </w:tcPr>
          <w:p w14:paraId="32A18E94" w14:textId="77777777" w:rsidR="00F55E17" w:rsidRPr="001E6B1B" w:rsidRDefault="009A5D3E" w:rsidP="00905ACC">
            <w:pPr>
              <w:pStyle w:val="a2"/>
              <w:spacing w:before="0" w:after="0" w:line="300" w:lineRule="auto"/>
              <w:rPr>
                <w:rFonts w:asciiTheme="minorHAnsi" w:eastAsiaTheme="minorEastAsia" w:hAnsiTheme="minorHAnsi" w:cstheme="minorHAnsi"/>
                <w:szCs w:val="20"/>
                <w:lang w:eastAsia="zh-CN"/>
              </w:rPr>
            </w:pPr>
            <w:hyperlink r:id="rId26" w:history="1">
              <w:r w:rsidR="00F55E17" w:rsidRPr="001E6B1B">
                <w:rPr>
                  <w:rStyle w:val="af0"/>
                  <w:rFonts w:asciiTheme="minorHAnsi" w:eastAsiaTheme="minorEastAsia" w:hAnsiTheme="minorHAnsi" w:cstheme="minorHAnsi"/>
                  <w:szCs w:val="20"/>
                  <w:lang w:eastAsia="zh-CN"/>
                </w:rPr>
                <w:t>xingqinl@nvidia.com</w:t>
              </w:r>
            </w:hyperlink>
            <w:r w:rsidR="00F55E17" w:rsidRPr="001E6B1B">
              <w:rPr>
                <w:rFonts w:asciiTheme="minorHAnsi" w:eastAsiaTheme="minorEastAsia" w:hAnsiTheme="minorHAnsi" w:cstheme="minorHAnsi"/>
                <w:szCs w:val="20"/>
                <w:lang w:eastAsia="zh-CN"/>
              </w:rPr>
              <w:t xml:space="preserve"> </w:t>
            </w:r>
          </w:p>
        </w:tc>
      </w:tr>
      <w:tr w:rsidR="00F55E17" w:rsidRPr="001E6B1B" w14:paraId="62E36368" w14:textId="77777777" w:rsidTr="00686833">
        <w:tc>
          <w:tcPr>
            <w:tcW w:w="2689" w:type="dxa"/>
            <w:vAlign w:val="center"/>
          </w:tcPr>
          <w:p w14:paraId="21D57DA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CICTCI</w:t>
            </w:r>
          </w:p>
        </w:tc>
        <w:tc>
          <w:tcPr>
            <w:tcW w:w="2409" w:type="dxa"/>
            <w:vAlign w:val="center"/>
          </w:tcPr>
          <w:p w14:paraId="164203F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Rui Zhao</w:t>
            </w:r>
          </w:p>
        </w:tc>
        <w:tc>
          <w:tcPr>
            <w:tcW w:w="3964" w:type="dxa"/>
            <w:vAlign w:val="center"/>
          </w:tcPr>
          <w:p w14:paraId="7D9F49E9" w14:textId="77777777" w:rsidR="00F55E17" w:rsidRPr="001E6B1B" w:rsidRDefault="009A5D3E" w:rsidP="00905ACC">
            <w:pPr>
              <w:pStyle w:val="a2"/>
              <w:spacing w:before="0" w:after="0" w:line="300" w:lineRule="auto"/>
              <w:rPr>
                <w:rFonts w:asciiTheme="minorHAnsi" w:eastAsiaTheme="minorEastAsia" w:hAnsiTheme="minorHAnsi" w:cstheme="minorHAnsi"/>
                <w:szCs w:val="20"/>
                <w:lang w:eastAsia="zh-CN"/>
              </w:rPr>
            </w:pPr>
            <w:hyperlink r:id="rId27" w:history="1">
              <w:r w:rsidR="00F55E17" w:rsidRPr="001E6B1B">
                <w:rPr>
                  <w:rStyle w:val="af0"/>
                  <w:rFonts w:asciiTheme="minorHAnsi" w:eastAsiaTheme="minorEastAsia" w:hAnsiTheme="minorHAnsi" w:cstheme="minorHAnsi"/>
                  <w:szCs w:val="20"/>
                  <w:lang w:eastAsia="zh-CN"/>
                </w:rPr>
                <w:t>zhaorui@cictci.com</w:t>
              </w:r>
            </w:hyperlink>
          </w:p>
        </w:tc>
      </w:tr>
      <w:tr w:rsidR="00F55E17" w:rsidRPr="002900E2" w14:paraId="54A396CE" w14:textId="77777777" w:rsidTr="00686833">
        <w:tc>
          <w:tcPr>
            <w:tcW w:w="2689" w:type="dxa"/>
            <w:vAlign w:val="center"/>
          </w:tcPr>
          <w:p w14:paraId="48697F0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Continental Automotive</w:t>
            </w:r>
          </w:p>
        </w:tc>
        <w:tc>
          <w:tcPr>
            <w:tcW w:w="2409" w:type="dxa"/>
            <w:vAlign w:val="center"/>
          </w:tcPr>
          <w:p w14:paraId="123BC94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eastAsia="zh-CN"/>
              </w:rPr>
              <w:t>Hojin Kim</w:t>
            </w:r>
          </w:p>
        </w:tc>
        <w:tc>
          <w:tcPr>
            <w:tcW w:w="3964" w:type="dxa"/>
            <w:vAlign w:val="center"/>
          </w:tcPr>
          <w:p w14:paraId="1AA55B13" w14:textId="77777777" w:rsidR="00F55E17" w:rsidRPr="001E6B1B" w:rsidRDefault="00935B89" w:rsidP="00905ACC">
            <w:pPr>
              <w:pStyle w:val="a2"/>
              <w:spacing w:before="0" w:after="0" w:line="300" w:lineRule="auto"/>
              <w:rPr>
                <w:rFonts w:asciiTheme="minorHAnsi" w:hAnsiTheme="minorHAnsi" w:cstheme="minorHAnsi"/>
                <w:szCs w:val="20"/>
                <w:lang w:val="sv-SE" w:eastAsia="zh-TW"/>
              </w:rPr>
            </w:pPr>
            <w:r>
              <w:rPr>
                <w:rFonts w:ascii="Times New Roman" w:hAnsi="Times New Roman"/>
              </w:rPr>
              <w:fldChar w:fldCharType="begin"/>
            </w:r>
            <w:r w:rsidRPr="002900E2">
              <w:rPr>
                <w:lang w:val="sv-SE"/>
                <w:rPrChange w:id="8" w:author="만든 이" w:date="2024-05-17T21:57:00Z">
                  <w:rPr/>
                </w:rPrChange>
              </w:rPr>
              <w:instrText>HYPERLINK "mailto:hojin.kim@continental-corporation.com"</w:instrText>
            </w:r>
            <w:r>
              <w:rPr>
                <w:rFonts w:ascii="Times New Roman" w:hAnsi="Times New Roman"/>
              </w:rPr>
              <w:fldChar w:fldCharType="separate"/>
            </w:r>
            <w:r w:rsidR="00F55E17" w:rsidRPr="001E6B1B">
              <w:rPr>
                <w:rStyle w:val="af0"/>
                <w:rFonts w:asciiTheme="minorHAnsi" w:eastAsiaTheme="minorEastAsia" w:hAnsiTheme="minorHAnsi" w:cstheme="minorHAnsi"/>
                <w:szCs w:val="20"/>
                <w:lang w:val="sv-SE" w:eastAsia="zh-CN"/>
              </w:rPr>
              <w:t>hojin.kim@continental-corporation.com</w:t>
            </w:r>
            <w:r>
              <w:rPr>
                <w:rStyle w:val="af0"/>
                <w:rFonts w:asciiTheme="minorHAnsi" w:eastAsiaTheme="minorEastAsia" w:hAnsiTheme="minorHAnsi" w:cstheme="minorHAnsi"/>
                <w:szCs w:val="20"/>
                <w:lang w:val="sv-SE" w:eastAsia="zh-CN"/>
              </w:rPr>
              <w:fldChar w:fldCharType="end"/>
            </w:r>
            <w:r w:rsidR="00F55E17" w:rsidRPr="001E6B1B">
              <w:rPr>
                <w:rFonts w:asciiTheme="minorHAnsi" w:eastAsiaTheme="minorEastAsia" w:hAnsiTheme="minorHAnsi" w:cstheme="minorHAnsi"/>
                <w:szCs w:val="20"/>
                <w:lang w:val="sv-SE" w:eastAsia="zh-CN"/>
              </w:rPr>
              <w:t xml:space="preserve"> </w:t>
            </w:r>
          </w:p>
        </w:tc>
      </w:tr>
      <w:tr w:rsidR="00F55E17" w:rsidRPr="00E32C86" w14:paraId="2DB6DE62" w14:textId="77777777" w:rsidTr="00686833">
        <w:tc>
          <w:tcPr>
            <w:tcW w:w="2689" w:type="dxa"/>
            <w:vAlign w:val="center"/>
          </w:tcPr>
          <w:p w14:paraId="22DD51CD" w14:textId="77777777" w:rsidR="00F55E17" w:rsidRPr="001E6B1B" w:rsidRDefault="00F55E17" w:rsidP="00905ACC">
            <w:pPr>
              <w:pStyle w:val="a2"/>
              <w:spacing w:before="0" w:after="0" w:line="300" w:lineRule="auto"/>
              <w:rPr>
                <w:rFonts w:asciiTheme="minorHAnsi" w:eastAsia="맑은 고딕" w:hAnsiTheme="minorHAnsi" w:cstheme="minorHAnsi"/>
                <w:szCs w:val="20"/>
                <w:lang w:val="sv-SE" w:eastAsia="ko-KR"/>
              </w:rPr>
            </w:pPr>
            <w:r w:rsidRPr="001E6B1B">
              <w:rPr>
                <w:rFonts w:asciiTheme="minorHAnsi" w:eastAsia="맑은 고딕" w:hAnsiTheme="minorHAnsi" w:cstheme="minorHAnsi"/>
                <w:szCs w:val="20"/>
                <w:lang w:val="sv-SE" w:eastAsia="ko-KR"/>
              </w:rPr>
              <w:t>LG Electronics</w:t>
            </w:r>
          </w:p>
        </w:tc>
        <w:tc>
          <w:tcPr>
            <w:tcW w:w="2409" w:type="dxa"/>
            <w:vAlign w:val="center"/>
          </w:tcPr>
          <w:p w14:paraId="1F97EDB5" w14:textId="77777777" w:rsidR="00F55E17" w:rsidRPr="001E6B1B" w:rsidRDefault="00F55E17" w:rsidP="00905ACC">
            <w:pPr>
              <w:pStyle w:val="a2"/>
              <w:spacing w:before="0" w:after="0" w:line="300" w:lineRule="auto"/>
              <w:rPr>
                <w:rFonts w:asciiTheme="minorHAnsi" w:eastAsia="맑은 고딕" w:hAnsiTheme="minorHAnsi" w:cstheme="minorHAnsi"/>
                <w:szCs w:val="20"/>
                <w:lang w:val="sv-SE" w:eastAsia="ko-KR"/>
              </w:rPr>
            </w:pPr>
            <w:r w:rsidRPr="001E6B1B">
              <w:rPr>
                <w:rFonts w:asciiTheme="minorHAnsi" w:eastAsia="맑은 고딕" w:hAnsiTheme="minorHAnsi" w:cstheme="minorHAnsi"/>
                <w:szCs w:val="20"/>
                <w:lang w:val="sv-SE" w:eastAsia="ko-KR"/>
              </w:rPr>
              <w:t>Jiwon Kang</w:t>
            </w:r>
          </w:p>
        </w:tc>
        <w:tc>
          <w:tcPr>
            <w:tcW w:w="3964" w:type="dxa"/>
            <w:vAlign w:val="center"/>
          </w:tcPr>
          <w:p w14:paraId="2286F021" w14:textId="77777777" w:rsidR="00F55E17" w:rsidRPr="001E6B1B" w:rsidRDefault="00F55E17" w:rsidP="00905ACC">
            <w:pPr>
              <w:pStyle w:val="a2"/>
              <w:spacing w:before="0" w:after="0" w:line="300" w:lineRule="auto"/>
              <w:rPr>
                <w:rFonts w:asciiTheme="minorHAnsi" w:eastAsia="맑은 고딕" w:hAnsiTheme="minorHAnsi" w:cstheme="minorHAnsi"/>
                <w:szCs w:val="20"/>
                <w:lang w:val="sv-SE" w:eastAsia="ko-KR"/>
              </w:rPr>
            </w:pPr>
            <w:r w:rsidRPr="001E6B1B">
              <w:rPr>
                <w:rFonts w:asciiTheme="minorHAnsi" w:eastAsia="맑은 고딕" w:hAnsiTheme="minorHAnsi" w:cstheme="minorHAnsi"/>
                <w:szCs w:val="20"/>
                <w:lang w:val="sv-SE" w:eastAsia="ko-KR"/>
              </w:rPr>
              <w:t>jw.kang@lge.com</w:t>
            </w:r>
          </w:p>
        </w:tc>
      </w:tr>
      <w:tr w:rsidR="00F55E17" w:rsidRPr="00E32C86" w14:paraId="299F92C3" w14:textId="77777777" w:rsidTr="00686833">
        <w:tc>
          <w:tcPr>
            <w:tcW w:w="2689" w:type="dxa"/>
            <w:vAlign w:val="center"/>
          </w:tcPr>
          <w:p w14:paraId="5B7E188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맑은 고딕" w:hAnsiTheme="minorHAnsi" w:cstheme="minorHAnsi"/>
                <w:szCs w:val="20"/>
                <w:lang w:val="sv-SE" w:eastAsia="ko-KR"/>
              </w:rPr>
              <w:t>LG Electronics</w:t>
            </w:r>
          </w:p>
        </w:tc>
        <w:tc>
          <w:tcPr>
            <w:tcW w:w="2409" w:type="dxa"/>
            <w:vAlign w:val="center"/>
          </w:tcPr>
          <w:p w14:paraId="0F7F3B4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맑은 고딕" w:hAnsiTheme="minorHAnsi" w:cstheme="minorHAnsi"/>
                <w:szCs w:val="20"/>
                <w:lang w:val="sv-SE" w:eastAsia="ko-KR"/>
              </w:rPr>
              <w:t>Haewook Park</w:t>
            </w:r>
          </w:p>
        </w:tc>
        <w:tc>
          <w:tcPr>
            <w:tcW w:w="3964" w:type="dxa"/>
            <w:vAlign w:val="center"/>
          </w:tcPr>
          <w:p w14:paraId="1F12A70E" w14:textId="77777777" w:rsidR="00F55E17" w:rsidRPr="001E6B1B" w:rsidRDefault="00F55E17" w:rsidP="00905ACC">
            <w:pPr>
              <w:pStyle w:val="a2"/>
              <w:spacing w:before="0" w:after="0" w:line="300" w:lineRule="auto"/>
              <w:rPr>
                <w:rFonts w:asciiTheme="minorHAnsi" w:eastAsia="MS Mincho" w:hAnsiTheme="minorHAnsi" w:cstheme="minorHAnsi"/>
                <w:szCs w:val="20"/>
                <w:lang w:val="sv-SE" w:eastAsia="zh-TW"/>
              </w:rPr>
            </w:pPr>
            <w:r w:rsidRPr="001E6B1B">
              <w:rPr>
                <w:rFonts w:asciiTheme="minorHAnsi" w:eastAsia="맑은 고딕" w:hAnsiTheme="minorHAnsi" w:cstheme="minorHAnsi"/>
                <w:szCs w:val="20"/>
                <w:lang w:val="sv-SE" w:eastAsia="ko-KR"/>
              </w:rPr>
              <w:t>haewook.park@lge.com</w:t>
            </w:r>
          </w:p>
        </w:tc>
      </w:tr>
      <w:tr w:rsidR="00F55E17" w:rsidRPr="00E32C86" w14:paraId="64B13E34" w14:textId="77777777" w:rsidTr="00686833">
        <w:tc>
          <w:tcPr>
            <w:tcW w:w="2689" w:type="dxa"/>
            <w:vAlign w:val="center"/>
          </w:tcPr>
          <w:p w14:paraId="69CE120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Futurewei</w:t>
            </w:r>
          </w:p>
        </w:tc>
        <w:tc>
          <w:tcPr>
            <w:tcW w:w="2409" w:type="dxa"/>
            <w:vAlign w:val="center"/>
          </w:tcPr>
          <w:p w14:paraId="2196E340"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Chunhui (Allan) Zhu</w:t>
            </w:r>
          </w:p>
        </w:tc>
        <w:tc>
          <w:tcPr>
            <w:tcW w:w="3964" w:type="dxa"/>
            <w:vAlign w:val="center"/>
          </w:tcPr>
          <w:p w14:paraId="3498CB05"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MS Mincho" w:hAnsiTheme="minorHAnsi" w:cstheme="minorHAnsi"/>
                <w:szCs w:val="20"/>
                <w:lang w:val="sv-SE" w:eastAsia="zh-TW"/>
              </w:rPr>
              <w:t>chunhui.zhu@futurewei.com</w:t>
            </w:r>
          </w:p>
        </w:tc>
      </w:tr>
      <w:tr w:rsidR="00F55E17" w:rsidRPr="001E6B1B" w14:paraId="76B06772" w14:textId="77777777" w:rsidTr="00686833">
        <w:tc>
          <w:tcPr>
            <w:tcW w:w="2689" w:type="dxa"/>
            <w:hideMark/>
          </w:tcPr>
          <w:p w14:paraId="7EAC445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MTK</w:t>
            </w:r>
          </w:p>
        </w:tc>
        <w:tc>
          <w:tcPr>
            <w:tcW w:w="2409" w:type="dxa"/>
            <w:hideMark/>
          </w:tcPr>
          <w:p w14:paraId="31C72D6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Pedram</w:t>
            </w:r>
          </w:p>
          <w:p w14:paraId="41249F4E"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Yu-Jen</w:t>
            </w:r>
          </w:p>
          <w:p w14:paraId="35004E9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harrison</w:t>
            </w:r>
          </w:p>
        </w:tc>
        <w:tc>
          <w:tcPr>
            <w:tcW w:w="3964" w:type="dxa"/>
            <w:hideMark/>
          </w:tcPr>
          <w:p w14:paraId="67D4268F" w14:textId="77777777" w:rsidR="00F55E17" w:rsidRPr="001E6B1B" w:rsidRDefault="009A5D3E" w:rsidP="00905ACC">
            <w:pPr>
              <w:pStyle w:val="a2"/>
              <w:spacing w:before="0" w:after="0" w:line="300" w:lineRule="auto"/>
              <w:rPr>
                <w:rFonts w:asciiTheme="minorHAnsi" w:hAnsiTheme="minorHAnsi" w:cstheme="minorHAnsi"/>
                <w:szCs w:val="20"/>
              </w:rPr>
            </w:pPr>
            <w:hyperlink r:id="rId28" w:history="1">
              <w:r w:rsidR="00F55E17" w:rsidRPr="001E6B1B">
                <w:rPr>
                  <w:rStyle w:val="af0"/>
                  <w:rFonts w:asciiTheme="minorHAnsi" w:hAnsiTheme="minorHAnsi" w:cstheme="minorHAnsi"/>
                  <w:szCs w:val="20"/>
                </w:rPr>
                <w:t>pedram.kheirkhah@mediatek.com</w:t>
              </w:r>
            </w:hyperlink>
          </w:p>
          <w:p w14:paraId="50D83A21" w14:textId="77777777" w:rsidR="00F55E17" w:rsidRPr="001E6B1B" w:rsidRDefault="009A5D3E" w:rsidP="00905ACC">
            <w:pPr>
              <w:pStyle w:val="a2"/>
              <w:spacing w:before="0" w:after="0" w:line="300" w:lineRule="auto"/>
              <w:rPr>
                <w:rFonts w:asciiTheme="minorHAnsi" w:hAnsiTheme="minorHAnsi" w:cstheme="minorHAnsi"/>
                <w:szCs w:val="20"/>
              </w:rPr>
            </w:pPr>
            <w:hyperlink r:id="rId29" w:history="1">
              <w:r w:rsidR="00F55E17" w:rsidRPr="001E6B1B">
                <w:rPr>
                  <w:rStyle w:val="af0"/>
                  <w:rFonts w:asciiTheme="minorHAnsi" w:hAnsiTheme="minorHAnsi" w:cstheme="minorHAnsi"/>
                  <w:szCs w:val="20"/>
                </w:rPr>
                <w:t>yu-jen.ku@mediatek.com</w:t>
              </w:r>
            </w:hyperlink>
          </w:p>
          <w:p w14:paraId="123AD956"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harrison.chuang@mediatek.com</w:t>
            </w:r>
          </w:p>
        </w:tc>
      </w:tr>
      <w:tr w:rsidR="00F55E17" w:rsidRPr="002900E2" w14:paraId="0929BDC7" w14:textId="77777777" w:rsidTr="00686833">
        <w:tc>
          <w:tcPr>
            <w:tcW w:w="2689" w:type="dxa"/>
            <w:vAlign w:val="center"/>
          </w:tcPr>
          <w:p w14:paraId="687D6AE3" w14:textId="77777777" w:rsidR="00F55E17" w:rsidRPr="001E6B1B" w:rsidRDefault="00F55E17" w:rsidP="00905ACC">
            <w:pPr>
              <w:pStyle w:val="a2"/>
              <w:spacing w:before="0" w:after="0" w:line="300" w:lineRule="auto"/>
              <w:rPr>
                <w:rFonts w:asciiTheme="minorHAnsi" w:eastAsia="SimSun" w:hAnsiTheme="minorHAnsi" w:cstheme="minorHAnsi"/>
                <w:szCs w:val="20"/>
                <w:lang w:val="sv-SE" w:eastAsia="zh-CN"/>
              </w:rPr>
            </w:pPr>
            <w:r w:rsidRPr="001E6B1B">
              <w:rPr>
                <w:rFonts w:asciiTheme="minorHAnsi" w:eastAsia="SimSun" w:hAnsiTheme="minorHAnsi" w:cstheme="minorHAnsi"/>
                <w:szCs w:val="20"/>
                <w:lang w:val="sv-SE" w:eastAsia="zh-CN"/>
              </w:rPr>
              <w:t>Ericsson</w:t>
            </w:r>
          </w:p>
        </w:tc>
        <w:tc>
          <w:tcPr>
            <w:tcW w:w="2409" w:type="dxa"/>
            <w:vAlign w:val="center"/>
          </w:tcPr>
          <w:p w14:paraId="2E7A64A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Henrik Ryden</w:t>
            </w:r>
          </w:p>
        </w:tc>
        <w:tc>
          <w:tcPr>
            <w:tcW w:w="3964" w:type="dxa"/>
            <w:vAlign w:val="center"/>
          </w:tcPr>
          <w:p w14:paraId="28741A82"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Henrik.a.ryden@ericsson.com</w:t>
            </w:r>
          </w:p>
        </w:tc>
      </w:tr>
      <w:tr w:rsidR="00F55E17" w:rsidRPr="00E32C86" w14:paraId="373F58D2" w14:textId="77777777" w:rsidTr="00686833">
        <w:tc>
          <w:tcPr>
            <w:tcW w:w="2689" w:type="dxa"/>
          </w:tcPr>
          <w:p w14:paraId="216238E3" w14:textId="38426B7C" w:rsidR="00F55E17" w:rsidRPr="001E6B1B" w:rsidRDefault="004E746D" w:rsidP="00905ACC">
            <w:pPr>
              <w:pStyle w:val="a2"/>
              <w:spacing w:before="0" w:after="0" w:line="300" w:lineRule="auto"/>
              <w:rPr>
                <w:rFonts w:asciiTheme="minorHAnsi" w:eastAsia="SimSun" w:hAnsiTheme="minorHAnsi" w:cstheme="minorHAnsi"/>
                <w:szCs w:val="20"/>
                <w:lang w:val="sv-SE" w:eastAsia="zh-CN"/>
              </w:rPr>
            </w:pPr>
            <w:r>
              <w:rPr>
                <w:rFonts w:asciiTheme="minorHAnsi" w:eastAsia="SimSun" w:hAnsiTheme="minorHAnsi" w:cstheme="minorHAnsi"/>
                <w:szCs w:val="20"/>
                <w:lang w:val="sv-SE" w:eastAsia="zh-CN"/>
              </w:rPr>
              <w:t>Mavenir</w:t>
            </w:r>
          </w:p>
        </w:tc>
        <w:tc>
          <w:tcPr>
            <w:tcW w:w="2409" w:type="dxa"/>
          </w:tcPr>
          <w:p w14:paraId="609D1AD2" w14:textId="77777777" w:rsidR="00F55E17" w:rsidRDefault="004E746D" w:rsidP="00905ACC">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szCs w:val="20"/>
                <w:lang w:val="sv-SE" w:eastAsia="zh-CN"/>
              </w:rPr>
              <w:t>Fan Yang</w:t>
            </w:r>
          </w:p>
          <w:p w14:paraId="502D1BC7" w14:textId="1611971B" w:rsidR="004E746D" w:rsidRPr="004E746D" w:rsidRDefault="004E746D" w:rsidP="00905ACC">
            <w:pPr>
              <w:pStyle w:val="a2"/>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Yuanlong Yang</w:t>
            </w:r>
          </w:p>
        </w:tc>
        <w:tc>
          <w:tcPr>
            <w:tcW w:w="3964" w:type="dxa"/>
          </w:tcPr>
          <w:p w14:paraId="611FCCB8" w14:textId="6DFA42F4" w:rsidR="00F55E17" w:rsidRDefault="009A5D3E" w:rsidP="00905ACC">
            <w:pPr>
              <w:pStyle w:val="a2"/>
              <w:spacing w:before="0" w:after="0" w:line="300" w:lineRule="auto"/>
              <w:rPr>
                <w:rFonts w:asciiTheme="minorHAnsi" w:eastAsiaTheme="minorEastAsia" w:hAnsiTheme="minorHAnsi" w:cstheme="minorHAnsi"/>
                <w:szCs w:val="20"/>
                <w:lang w:val="sv-SE" w:eastAsia="zh-CN"/>
              </w:rPr>
            </w:pPr>
            <w:hyperlink r:id="rId30" w:history="1">
              <w:r w:rsidR="004E746D" w:rsidRPr="00FD6D19">
                <w:rPr>
                  <w:rStyle w:val="af0"/>
                  <w:rFonts w:asciiTheme="minorHAnsi" w:eastAsiaTheme="minorEastAsia" w:hAnsiTheme="minorHAnsi" w:cstheme="minorHAnsi"/>
                  <w:szCs w:val="20"/>
                  <w:lang w:val="sv-SE" w:eastAsia="zh-CN"/>
                </w:rPr>
                <w:t>fan.yang@mavenir.com</w:t>
              </w:r>
            </w:hyperlink>
          </w:p>
          <w:p w14:paraId="6D8F8DC9" w14:textId="5CEA13D7" w:rsidR="004E746D" w:rsidRPr="001E6B1B" w:rsidRDefault="004E746D" w:rsidP="00905ACC">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szCs w:val="20"/>
                <w:lang w:val="sv-SE" w:eastAsia="zh-CN"/>
              </w:rPr>
              <w:t>yuanlong.yang@mavenir.com</w:t>
            </w:r>
          </w:p>
        </w:tc>
      </w:tr>
      <w:tr w:rsidR="00163412" w:rsidRPr="00E32C86" w14:paraId="6B7D4F63" w14:textId="77777777" w:rsidTr="00686833">
        <w:tc>
          <w:tcPr>
            <w:tcW w:w="2689" w:type="dxa"/>
          </w:tcPr>
          <w:p w14:paraId="143F536C" w14:textId="06228342" w:rsidR="00163412" w:rsidRPr="001E6B1B" w:rsidRDefault="00163412" w:rsidP="00163412">
            <w:pPr>
              <w:pStyle w:val="a2"/>
              <w:spacing w:before="0" w:after="0" w:line="300" w:lineRule="auto"/>
              <w:rPr>
                <w:rFonts w:asciiTheme="minorHAnsi" w:eastAsia="SimSun" w:hAnsiTheme="minorHAnsi" w:cstheme="minorHAnsi"/>
                <w:szCs w:val="20"/>
                <w:lang w:val="sv-SE" w:eastAsia="zh-CN"/>
              </w:rPr>
            </w:pPr>
            <w:r w:rsidRPr="003B673E">
              <w:rPr>
                <w:rFonts w:asciiTheme="minorHAnsi" w:eastAsia="SimSun" w:hAnsiTheme="minorHAnsi" w:cstheme="minorHAnsi"/>
                <w:szCs w:val="20"/>
                <w:lang w:val="sv-SE" w:eastAsia="zh-CN"/>
              </w:rPr>
              <w:t>Ruijie</w:t>
            </w:r>
          </w:p>
        </w:tc>
        <w:tc>
          <w:tcPr>
            <w:tcW w:w="2409" w:type="dxa"/>
          </w:tcPr>
          <w:p w14:paraId="5C70159F" w14:textId="75123D49" w:rsidR="00163412" w:rsidRPr="001E6B1B" w:rsidRDefault="00163412" w:rsidP="00163412">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hint="eastAsia"/>
                <w:szCs w:val="20"/>
                <w:lang w:val="sv-SE" w:eastAsia="zh-CN"/>
              </w:rPr>
              <w:t>K</w:t>
            </w:r>
            <w:r>
              <w:rPr>
                <w:rFonts w:asciiTheme="minorHAnsi" w:eastAsiaTheme="minorEastAsia" w:hAnsiTheme="minorHAnsi" w:cstheme="minorHAnsi"/>
                <w:szCs w:val="20"/>
                <w:lang w:val="sv-SE" w:eastAsia="zh-CN"/>
              </w:rPr>
              <w:t>e Zhong</w:t>
            </w:r>
          </w:p>
        </w:tc>
        <w:tc>
          <w:tcPr>
            <w:tcW w:w="3964" w:type="dxa"/>
          </w:tcPr>
          <w:p w14:paraId="52FA683A" w14:textId="57C61034" w:rsidR="00163412" w:rsidRPr="001E6B1B" w:rsidRDefault="00163412" w:rsidP="00163412">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hint="eastAsia"/>
                <w:szCs w:val="20"/>
                <w:lang w:val="sv-SE" w:eastAsia="zh-CN"/>
              </w:rPr>
              <w:t>z</w:t>
            </w:r>
            <w:r>
              <w:rPr>
                <w:rFonts w:asciiTheme="minorHAnsi" w:eastAsiaTheme="minorEastAsia" w:hAnsiTheme="minorHAnsi" w:cstheme="minorHAnsi"/>
                <w:szCs w:val="20"/>
                <w:lang w:val="sv-SE" w:eastAsia="zh-CN"/>
              </w:rPr>
              <w:t>hongke@ruijie.com.cn</w:t>
            </w:r>
          </w:p>
        </w:tc>
      </w:tr>
    </w:tbl>
    <w:p w14:paraId="55262442" w14:textId="77777777" w:rsidR="004E7CA6" w:rsidRPr="001E6B1B" w:rsidRDefault="004E7CA6">
      <w:pPr>
        <w:pStyle w:val="a2"/>
        <w:rPr>
          <w:rFonts w:asciiTheme="minorHAnsi" w:hAnsiTheme="minorHAnsi" w:cstheme="minorHAnsi"/>
          <w:lang w:val="sv-SE" w:eastAsia="zh-CN"/>
        </w:rPr>
      </w:pPr>
    </w:p>
    <w:p w14:paraId="3349DB08" w14:textId="77777777" w:rsidR="004E7CA6" w:rsidRPr="001E6B1B" w:rsidRDefault="00DA3A5B" w:rsidP="00AE3FCC">
      <w:pPr>
        <w:pStyle w:val="1"/>
        <w:rPr>
          <w:lang w:eastAsia="zh-CN"/>
        </w:rPr>
      </w:pPr>
      <w:r w:rsidRPr="001E6B1B">
        <w:rPr>
          <w:lang w:eastAsia="zh-CN"/>
        </w:rPr>
        <w:t xml:space="preserve">Appendix </w:t>
      </w:r>
      <w:r w:rsidRPr="001E6B1B">
        <w:t>B</w:t>
      </w:r>
      <w:r w:rsidRPr="001E6B1B">
        <w:rPr>
          <w:lang w:eastAsia="zh-CN"/>
        </w:rPr>
        <w:t>: Reference/tdocs</w:t>
      </w:r>
    </w:p>
    <w:p w14:paraId="6FE2782C" w14:textId="2B4A11EE"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R1-2403868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 on AI/ML for NR air-interface</w:t>
      </w:r>
      <w:r w:rsidRPr="008C0D25">
        <w:rPr>
          <w:rFonts w:asciiTheme="minorHAnsi" w:eastAsia="SimSun" w:hAnsiTheme="minorHAnsi" w:cstheme="minorHAnsi"/>
          <w:szCs w:val="20"/>
          <w:lang w:eastAsia="zh-CN"/>
        </w:rPr>
        <w:tab/>
        <w:t>FUTUREWEI</w:t>
      </w:r>
    </w:p>
    <w:p w14:paraId="5E29130A" w14:textId="539EA59C"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R1-2403915</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w:t>
      </w:r>
      <w:r w:rsidRPr="008C0D25">
        <w:rPr>
          <w:rFonts w:asciiTheme="minorHAnsi" w:eastAsia="SimSun" w:hAnsiTheme="minorHAnsi" w:cstheme="minorHAnsi"/>
          <w:szCs w:val="20"/>
          <w:lang w:eastAsia="zh-CN"/>
        </w:rPr>
        <w:tab/>
        <w:t>Ericsson</w:t>
      </w:r>
    </w:p>
    <w:p w14:paraId="68CC4591" w14:textId="08443CD3"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R1-2403933</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the additional study for AI/ML</w:t>
      </w:r>
      <w:r w:rsidRPr="008C0D25">
        <w:rPr>
          <w:rFonts w:asciiTheme="minorHAnsi" w:eastAsia="SimSun" w:hAnsiTheme="minorHAnsi" w:cstheme="minorHAnsi"/>
          <w:szCs w:val="20"/>
          <w:lang w:eastAsia="zh-CN"/>
        </w:rPr>
        <w:tab/>
        <w:t>Huawei, HiSilicon</w:t>
      </w:r>
    </w:p>
    <w:p w14:paraId="7F95AAD5" w14:textId="3CDE1463"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R1-2403977</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study aspects of AI/ML for air interface</w:t>
      </w:r>
      <w:r w:rsidRPr="008C0D25">
        <w:rPr>
          <w:rFonts w:asciiTheme="minorHAnsi" w:eastAsia="SimSun" w:hAnsiTheme="minorHAnsi" w:cstheme="minorHAnsi"/>
          <w:szCs w:val="20"/>
          <w:lang w:eastAsia="zh-CN"/>
        </w:rPr>
        <w:tab/>
        <w:t>Intel Corporation</w:t>
      </w:r>
    </w:p>
    <w:p w14:paraId="2BC7A172" w14:textId="2EC0FA79"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R1-2404018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Spreadtrum Communications</w:t>
      </w:r>
    </w:p>
    <w:p w14:paraId="248953D4" w14:textId="3C55CC00"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R1-2404055</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InterDigital, Inc.</w:t>
      </w:r>
    </w:p>
    <w:p w14:paraId="4361B572" w14:textId="427FDFE3"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R1-2404105</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for further study on other aspects of AI/ML model and data</w:t>
      </w:r>
      <w:r w:rsidRPr="008C0D25">
        <w:rPr>
          <w:rFonts w:asciiTheme="minorHAnsi" w:eastAsia="SimSun" w:hAnsiTheme="minorHAnsi" w:cstheme="minorHAnsi"/>
          <w:szCs w:val="20"/>
          <w:lang w:eastAsia="zh-CN"/>
        </w:rPr>
        <w:tab/>
        <w:t>Samsung</w:t>
      </w:r>
    </w:p>
    <w:p w14:paraId="167AB08E" w14:textId="3EBCD0AC"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R1-2404169</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aspects of AI/ML model and data</w:t>
      </w:r>
      <w:r w:rsidRPr="008C0D25">
        <w:rPr>
          <w:rFonts w:asciiTheme="minorHAnsi" w:eastAsia="SimSun" w:hAnsiTheme="minorHAnsi" w:cstheme="minorHAnsi"/>
          <w:szCs w:val="20"/>
          <w:lang w:eastAsia="zh-CN"/>
        </w:rPr>
        <w:tab/>
        <w:t>vivo</w:t>
      </w:r>
    </w:p>
    <w:p w14:paraId="7BD3FEC4" w14:textId="089A3564"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R1-2404276</w:t>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Apple</w:t>
      </w:r>
    </w:p>
    <w:p w14:paraId="0EE1947A" w14:textId="1EFF0530"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R1-2404388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Study on AI/ML for other aspects of model and data</w:t>
      </w:r>
      <w:r w:rsidRPr="008C0D25">
        <w:rPr>
          <w:rFonts w:asciiTheme="minorHAnsi" w:eastAsia="SimSun" w:hAnsiTheme="minorHAnsi" w:cstheme="minorHAnsi"/>
          <w:szCs w:val="20"/>
          <w:lang w:eastAsia="zh-CN"/>
        </w:rPr>
        <w:tab/>
        <w:t>CATT, CICTCI</w:t>
      </w:r>
    </w:p>
    <w:p w14:paraId="7F09B5C1" w14:textId="3876BD55"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R1-2404448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CMCC</w:t>
      </w:r>
    </w:p>
    <w:p w14:paraId="328E981D" w14:textId="3E4A36E0"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R1-2404529</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On aspects of AI/ML model and data framework</w:t>
      </w:r>
      <w:r w:rsidRPr="008C0D25">
        <w:rPr>
          <w:rFonts w:asciiTheme="minorHAnsi" w:eastAsia="SimSun" w:hAnsiTheme="minorHAnsi" w:cstheme="minorHAnsi"/>
          <w:szCs w:val="20"/>
          <w:lang w:eastAsia="zh-CN"/>
        </w:rPr>
        <w:tab/>
        <w:t>Lenovo</w:t>
      </w:r>
    </w:p>
    <w:p w14:paraId="236E52B3" w14:textId="402816C7"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R1-2404540</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Additional study on other aspects of AI model and data</w:t>
      </w:r>
      <w:r w:rsidRPr="008C0D25">
        <w:rPr>
          <w:rFonts w:asciiTheme="minorHAnsi" w:eastAsia="SimSun" w:hAnsiTheme="minorHAnsi" w:cstheme="minorHAnsi"/>
          <w:szCs w:val="20"/>
          <w:lang w:eastAsia="zh-CN"/>
        </w:rPr>
        <w:tab/>
        <w:t>NVIDIA</w:t>
      </w:r>
    </w:p>
    <w:p w14:paraId="5A675F6A" w14:textId="5CFE9D3E"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R1-2404549</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LG Electronics</w:t>
      </w:r>
    </w:p>
    <w:p w14:paraId="4AC43CCD" w14:textId="2EE34245"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R1-2404586</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Fujitsu</w:t>
      </w:r>
    </w:p>
    <w:p w14:paraId="655D4F66" w14:textId="5F721660"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R1-2404605</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Further study on AI/ML model and data</w:t>
      </w:r>
      <w:r w:rsidRPr="008C0D25">
        <w:rPr>
          <w:rFonts w:asciiTheme="minorHAnsi" w:eastAsia="SimSun" w:hAnsiTheme="minorHAnsi" w:cstheme="minorHAnsi"/>
          <w:szCs w:val="20"/>
          <w:lang w:eastAsia="zh-CN"/>
        </w:rPr>
        <w:tab/>
        <w:t>Xiaomi</w:t>
      </w:r>
    </w:p>
    <w:p w14:paraId="47BBEE78" w14:textId="36D13B64"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R1-2404656</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NEC</w:t>
      </w:r>
    </w:p>
    <w:p w14:paraId="0FB85973" w14:textId="13E02EFE"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R1-2404686</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AI/ML Model and Data</w:t>
      </w:r>
      <w:r w:rsidRPr="008C0D25">
        <w:rPr>
          <w:rFonts w:asciiTheme="minorHAnsi" w:eastAsia="SimSun" w:hAnsiTheme="minorHAnsi" w:cstheme="minorHAnsi"/>
          <w:szCs w:val="20"/>
          <w:lang w:eastAsia="zh-CN"/>
        </w:rPr>
        <w:tab/>
        <w:t>Google</w:t>
      </w:r>
    </w:p>
    <w:p w14:paraId="2E4C3AD0" w14:textId="1A777A93"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R1-2404704</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study for other aspects of AI/ML model and data</w:t>
      </w:r>
      <w:r w:rsidRPr="008C0D25">
        <w:rPr>
          <w:rFonts w:asciiTheme="minorHAnsi" w:eastAsia="SimSun" w:hAnsiTheme="minorHAnsi" w:cstheme="minorHAnsi"/>
          <w:szCs w:val="20"/>
          <w:lang w:eastAsia="zh-CN"/>
        </w:rPr>
        <w:tab/>
        <w:t>ZTE</w:t>
      </w:r>
    </w:p>
    <w:p w14:paraId="3D791395" w14:textId="74A62AFF"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R1-2404756</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for AI/ML for air interface</w:t>
      </w:r>
      <w:r w:rsidRPr="008C0D25">
        <w:rPr>
          <w:rFonts w:asciiTheme="minorHAnsi" w:eastAsia="SimSun" w:hAnsiTheme="minorHAnsi" w:cstheme="minorHAnsi"/>
          <w:szCs w:val="20"/>
          <w:lang w:eastAsia="zh-CN"/>
        </w:rPr>
        <w:tab/>
        <w:t>Panasonic</w:t>
      </w:r>
    </w:p>
    <w:p w14:paraId="68F102AF" w14:textId="25CC716C"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R1-2404764</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View on AI/ML model and data</w:t>
      </w:r>
      <w:r w:rsidRPr="008C0D25">
        <w:rPr>
          <w:rFonts w:asciiTheme="minorHAnsi" w:eastAsia="SimSun" w:hAnsiTheme="minorHAnsi" w:cstheme="minorHAnsi"/>
          <w:szCs w:val="20"/>
          <w:lang w:eastAsia="zh-CN"/>
        </w:rPr>
        <w:tab/>
        <w:t>MediaTek Korea Inc.</w:t>
      </w:r>
    </w:p>
    <w:p w14:paraId="0100DF53" w14:textId="2F280E95"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lastRenderedPageBreak/>
        <w:t>R1-2404769</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ETRI</w:t>
      </w:r>
    </w:p>
    <w:p w14:paraId="19842E46" w14:textId="2EC43582"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R1-2404881</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Additional study on other aspects of AI/ML model and data</w:t>
      </w:r>
      <w:r w:rsidRPr="008C0D25">
        <w:rPr>
          <w:rFonts w:asciiTheme="minorHAnsi" w:eastAsia="SimSun" w:hAnsiTheme="minorHAnsi" w:cstheme="minorHAnsi"/>
          <w:szCs w:val="20"/>
          <w:lang w:eastAsia="zh-CN"/>
        </w:rPr>
        <w:tab/>
        <w:t>OPPO</w:t>
      </w:r>
    </w:p>
    <w:p w14:paraId="7EEFF2F7" w14:textId="38458BBA"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R1-2404908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Aspects of AI/ML Model and Data</w:t>
      </w:r>
      <w:r w:rsidRPr="008C0D25">
        <w:rPr>
          <w:rFonts w:asciiTheme="minorHAnsi" w:eastAsia="SimSun" w:hAnsiTheme="minorHAnsi" w:cstheme="minorHAnsi"/>
          <w:szCs w:val="20"/>
          <w:lang w:eastAsia="zh-CN"/>
        </w:rPr>
        <w:tab/>
        <w:t>Nokia</w:t>
      </w:r>
    </w:p>
    <w:p w14:paraId="5648FAA2" w14:textId="3DFBD84F"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R1-2405017</w:t>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Aspects of AI/ML framework</w:t>
      </w:r>
      <w:r w:rsidRPr="008C0D25">
        <w:rPr>
          <w:rFonts w:asciiTheme="minorHAnsi" w:eastAsia="SimSun" w:hAnsiTheme="minorHAnsi" w:cstheme="minorHAnsi"/>
          <w:szCs w:val="20"/>
          <w:lang w:eastAsia="zh-CN"/>
        </w:rPr>
        <w:tab/>
        <w:t>AT&amp;T</w:t>
      </w:r>
    </w:p>
    <w:p w14:paraId="48C3F5B0" w14:textId="01A635F4"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R1-2405034</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NTT DOCOMO, INC.</w:t>
      </w:r>
    </w:p>
    <w:p w14:paraId="20B53CCD" w14:textId="607090A7"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R1-2405147</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aspects of AI/ML model and data</w:t>
      </w:r>
      <w:r w:rsidRPr="008C0D25">
        <w:rPr>
          <w:rFonts w:asciiTheme="minorHAnsi" w:eastAsia="SimSun" w:hAnsiTheme="minorHAnsi" w:cstheme="minorHAnsi"/>
          <w:szCs w:val="20"/>
          <w:lang w:eastAsia="zh-CN"/>
        </w:rPr>
        <w:tab/>
        <w:t>Qualcomm Incorporated</w:t>
      </w:r>
    </w:p>
    <w:p w14:paraId="63EA5279" w14:textId="596A4DA7"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R1-2405212</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Continental Automotive</w:t>
      </w:r>
    </w:p>
    <w:p w14:paraId="3CC16EE6" w14:textId="5E31F60E" w:rsidR="004E7CA6" w:rsidRPr="001E6B1B"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R1-2405304</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IIT Kanpur, Indian Institute of Tech (M)</w:t>
      </w:r>
      <w:r w:rsidR="00842DA6" w:rsidRPr="001E6B1B">
        <w:rPr>
          <w:rFonts w:asciiTheme="minorHAnsi" w:eastAsia="SimSun" w:hAnsiTheme="minorHAnsi" w:cstheme="minorHAnsi"/>
          <w:szCs w:val="20"/>
          <w:lang w:eastAsia="zh-CN"/>
        </w:rPr>
        <w:t>.</w:t>
      </w:r>
    </w:p>
    <w:p w14:paraId="63C83C01" w14:textId="77777777" w:rsidR="004E7CA6" w:rsidRPr="001E6B1B" w:rsidRDefault="004E7CA6">
      <w:pPr>
        <w:pStyle w:val="a2"/>
        <w:rPr>
          <w:rFonts w:asciiTheme="minorHAnsi" w:hAnsiTheme="minorHAnsi" w:cstheme="minorHAnsi"/>
          <w:lang w:eastAsia="zh-CN"/>
        </w:rPr>
      </w:pPr>
    </w:p>
    <w:p w14:paraId="13B2D306" w14:textId="77777777" w:rsidR="004E7CA6" w:rsidRPr="001E6B1B" w:rsidRDefault="004E7CA6">
      <w:pPr>
        <w:rPr>
          <w:rFonts w:asciiTheme="minorHAnsi" w:hAnsiTheme="minorHAnsi" w:cstheme="minorHAnsi"/>
        </w:rPr>
      </w:pPr>
    </w:p>
    <w:p w14:paraId="4E564CCB" w14:textId="77777777" w:rsidR="004E7CA6" w:rsidRPr="001E6B1B" w:rsidRDefault="004E7CA6">
      <w:pPr>
        <w:rPr>
          <w:rFonts w:asciiTheme="minorHAnsi" w:hAnsiTheme="minorHAnsi" w:cstheme="minorHAnsi"/>
        </w:rPr>
      </w:pPr>
    </w:p>
    <w:sectPr w:rsidR="004E7CA6" w:rsidRPr="001E6B1B">
      <w:headerReference w:type="default" r:id="rId31"/>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ED410" w14:textId="77777777" w:rsidR="009A5D3E" w:rsidRDefault="009A5D3E">
      <w:pPr>
        <w:spacing w:before="0" w:after="0" w:line="240" w:lineRule="auto"/>
      </w:pPr>
      <w:r>
        <w:separator/>
      </w:r>
    </w:p>
  </w:endnote>
  <w:endnote w:type="continuationSeparator" w:id="0">
    <w:p w14:paraId="4A3ED93E" w14:textId="77777777" w:rsidR="009A5D3E" w:rsidRDefault="009A5D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맑은 고딕">
    <w:panose1 w:val="020B0503020000020004"/>
    <w:charset w:val="81"/>
    <w:family w:val="modern"/>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DengXian">
    <w:altName w:val="等线"/>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64E18" w14:textId="07083E7C" w:rsidR="008539B2" w:rsidRDefault="008539B2">
    <w:pPr>
      <w:pStyle w:val="ac"/>
    </w:pPr>
    <w:r>
      <w:rPr>
        <w:noProof/>
        <w:lang w:eastAsia="ko-KR"/>
      </w:rPr>
      <mc:AlternateContent>
        <mc:Choice Requires="wps">
          <w:drawing>
            <wp:anchor distT="0" distB="0" distL="0" distR="0" simplePos="0" relativeHeight="251660288" behindDoc="0" locked="0" layoutInCell="1" allowOverlap="1" wp14:anchorId="6251BEC9" wp14:editId="690B8F7E">
              <wp:simplePos x="899160" y="9961880"/>
              <wp:positionH relativeFrom="page">
                <wp:align>center</wp:align>
              </wp:positionH>
              <wp:positionV relativeFrom="page">
                <wp:align>bottom</wp:align>
              </wp:positionV>
              <wp:extent cx="443865" cy="443865"/>
              <wp:effectExtent l="0" t="0" r="3810" b="0"/>
              <wp:wrapNone/>
              <wp:docPr id="3" name="Textfeld 3" descr="Internal">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F729B5" w14:textId="6D087AA3" w:rsidR="008539B2" w:rsidRPr="00AA209B" w:rsidRDefault="008539B2" w:rsidP="00AA209B">
                          <w:pPr>
                            <w:spacing w:after="0"/>
                            <w:rPr>
                              <w:rFonts w:ascii="Arial" w:eastAsia="Arial" w:hAnsi="Arial" w:cs="Arial"/>
                              <w:noProof/>
                              <w:color w:val="000000"/>
                              <w:sz w:val="16"/>
                              <w:szCs w:val="16"/>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51BEC9" id="_x0000_t202" coordsize="21600,21600" o:spt="202" path="m,l,21600r21600,l21600,xe">
              <v:stroke joinstyle="miter"/>
              <v:path gradientshapeok="t" o:connecttype="rect"/>
            </v:shapetype>
            <v:shape id="Textfeld 3" o:spid="_x0000_s1026" type="#_x0000_t202" alt="Intern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" filled="f" stroked="f">
              <v:textbox style="mso-fit-shape-to-text:t" inset="0,0,0,15pt">
                <w:txbxContent>
                  <w:p w14:paraId="76F729B5" w14:textId="6D087AA3" w:rsidR="008539B2" w:rsidRPr="00AA209B" w:rsidRDefault="008539B2" w:rsidP="00AA209B">
                    <w:pPr>
                      <w:spacing w:after="0"/>
                      <w:rPr>
                        <w:rFonts w:ascii="Arial" w:eastAsia="Arial" w:hAnsi="Arial" w:cs="Arial"/>
                        <w:noProof/>
                        <w:color w:val="000000"/>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589F1" w14:textId="77777777" w:rsidR="009A5D3E" w:rsidRDefault="009A5D3E">
      <w:pPr>
        <w:spacing w:before="0" w:after="0" w:line="240" w:lineRule="auto"/>
      </w:pPr>
      <w:r>
        <w:separator/>
      </w:r>
    </w:p>
  </w:footnote>
  <w:footnote w:type="continuationSeparator" w:id="0">
    <w:p w14:paraId="313C67B6" w14:textId="77777777" w:rsidR="009A5D3E" w:rsidRDefault="009A5D3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FB2EA" w14:textId="77777777" w:rsidR="008539B2" w:rsidRDefault="008539B2">
    <w:pPr>
      <w:pStyle w:val="ad"/>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284F904"/>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8"/>
    <w:multiLevelType w:val="singleLevel"/>
    <w:tmpl w:val="3D1A7F82"/>
    <w:lvl w:ilvl="0">
      <w:start w:val="1"/>
      <w:numFmt w:val="decimal"/>
      <w:pStyle w:val="a"/>
      <w:lvlText w:val="%1."/>
      <w:lvlJc w:val="left"/>
      <w:pPr>
        <w:tabs>
          <w:tab w:val="num" w:pos="360"/>
        </w:tabs>
        <w:ind w:left="360" w:hanging="360"/>
      </w:pPr>
    </w:lvl>
  </w:abstractNum>
  <w:abstractNum w:abstractNumId="2">
    <w:nsid w:val="00206CA0"/>
    <w:multiLevelType w:val="hybridMultilevel"/>
    <w:tmpl w:val="02FCF6A0"/>
    <w:lvl w:ilvl="0" w:tplc="193687C4">
      <w:start w:val="7"/>
      <w:numFmt w:val="bullet"/>
      <w:lvlText w:val="-"/>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38B2B96"/>
    <w:multiLevelType w:val="hybridMultilevel"/>
    <w:tmpl w:val="F4E6B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19694B"/>
    <w:multiLevelType w:val="multilevel"/>
    <w:tmpl w:val="0419694B"/>
    <w:lvl w:ilvl="0">
      <w:start w:val="1"/>
      <w:numFmt w:val="decimal"/>
      <w:pStyle w:val="3GPPAgreements"/>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054C6661"/>
    <w:multiLevelType w:val="hybridMultilevel"/>
    <w:tmpl w:val="AE5E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A357A9"/>
    <w:multiLevelType w:val="multilevel"/>
    <w:tmpl w:val="D15AE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7EE5F6A"/>
    <w:multiLevelType w:val="hybridMultilevel"/>
    <w:tmpl w:val="60FC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B0696B"/>
    <w:multiLevelType w:val="multilevel"/>
    <w:tmpl w:val="08B0696B"/>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97909D9"/>
    <w:multiLevelType w:val="hybridMultilevel"/>
    <w:tmpl w:val="0C6E4120"/>
    <w:lvl w:ilvl="0" w:tplc="6F4AA489">
      <w:start w:val="1"/>
      <w:numFmt w:val="bullet"/>
      <w:lvlText w:val=""/>
      <w:lvlJc w:val="left"/>
      <w:pPr>
        <w:ind w:left="440" w:hanging="440"/>
      </w:pPr>
      <w:rPr>
        <w:rFonts w:ascii="Symbol" w:hAnsi="Symbol" w:cs="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
    <w:nsid w:val="09A77C86"/>
    <w:multiLevelType w:val="hybridMultilevel"/>
    <w:tmpl w:val="CF6E2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07C0CC2"/>
    <w:multiLevelType w:val="hybridMultilevel"/>
    <w:tmpl w:val="571890AA"/>
    <w:lvl w:ilvl="0" w:tplc="1C1806F8">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nsid w:val="135B50F0"/>
    <w:multiLevelType w:val="hybridMultilevel"/>
    <w:tmpl w:val="468CB8E6"/>
    <w:lvl w:ilvl="0" w:tplc="EB6ADC8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13DD4781"/>
    <w:multiLevelType w:val="hybridMultilevel"/>
    <w:tmpl w:val="B74A3B6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
    <w:nsid w:val="14413DB2"/>
    <w:multiLevelType w:val="hybridMultilevel"/>
    <w:tmpl w:val="10BEC4B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147F772B"/>
    <w:multiLevelType w:val="multilevel"/>
    <w:tmpl w:val="A13ACA7A"/>
    <w:lvl w:ilvl="0">
      <w:start w:val="1"/>
      <w:numFmt w:val="bullet"/>
      <w:pStyle w:val="3"/>
      <w:lvlText w:val=""/>
      <w:lvlJc w:val="left"/>
      <w:pPr>
        <w:ind w:left="420" w:hanging="420"/>
      </w:pPr>
      <w:rPr>
        <w:rFonts w:ascii="Symbol" w:hAnsi="Symbol" w:hint="default"/>
        <w:color w:val="auto"/>
      </w:rPr>
    </w:lvl>
    <w:lvl w:ilvl="1">
      <w:start w:val="1"/>
      <w:numFmt w:val="bullet"/>
      <w:lvlText w:val="o"/>
      <w:lvlJc w:val="left"/>
      <w:pPr>
        <w:ind w:left="780" w:hanging="360"/>
      </w:pPr>
      <w:rPr>
        <w:rFonts w:ascii="Courier New" w:hAnsi="Courier New" w:cs="Courier New" w:hint="default"/>
      </w:rPr>
    </w:lvl>
    <w:lvl w:ilvl="2">
      <w:start w:val="1"/>
      <w:numFmt w:val="bullet"/>
      <w:lvlText w:val=""/>
      <w:lvlJc w:val="left"/>
      <w:pPr>
        <w:ind w:left="1200" w:hanging="36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194772ED"/>
    <w:multiLevelType w:val="hybridMultilevel"/>
    <w:tmpl w:val="6F92A532"/>
    <w:lvl w:ilvl="0" w:tplc="5BA2BF7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nsid w:val="19BA2F90"/>
    <w:multiLevelType w:val="hybridMultilevel"/>
    <w:tmpl w:val="C61A7720"/>
    <w:lvl w:ilvl="0" w:tplc="5BA2BF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371A6E"/>
    <w:multiLevelType w:val="hybridMultilevel"/>
    <w:tmpl w:val="93E8AEA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1C3A12D2"/>
    <w:multiLevelType w:val="hybridMultilevel"/>
    <w:tmpl w:val="87D8CB9A"/>
    <w:lvl w:ilvl="0" w:tplc="6F4AA489">
      <w:start w:val="1"/>
      <w:numFmt w:val="bullet"/>
      <w:lvlText w:val=""/>
      <w:lvlJc w:val="left"/>
      <w:pPr>
        <w:ind w:left="420" w:hanging="420"/>
      </w:pPr>
      <w:rPr>
        <w:rFonts w:ascii="Symbol" w:hAnsi="Symbol" w:cs="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1CEA6C78"/>
    <w:multiLevelType w:val="hybridMultilevel"/>
    <w:tmpl w:val="22187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FAC4F54"/>
    <w:multiLevelType w:val="hybridMultilevel"/>
    <w:tmpl w:val="3210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8F35DE"/>
    <w:multiLevelType w:val="hybridMultilevel"/>
    <w:tmpl w:val="73748A10"/>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FD2E9A"/>
    <w:multiLevelType w:val="hybridMultilevel"/>
    <w:tmpl w:val="38F0D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296E48"/>
    <w:multiLevelType w:val="hybridMultilevel"/>
    <w:tmpl w:val="D974AF5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6">
    <w:nsid w:val="25625CCB"/>
    <w:multiLevelType w:val="hybridMultilevel"/>
    <w:tmpl w:val="04D6F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6303EF3"/>
    <w:multiLevelType w:val="hybridMultilevel"/>
    <w:tmpl w:val="3DD0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98C21A4"/>
    <w:multiLevelType w:val="hybridMultilevel"/>
    <w:tmpl w:val="97BA53F0"/>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2A0D733B"/>
    <w:multiLevelType w:val="hybridMultilevel"/>
    <w:tmpl w:val="F3FA81F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0">
    <w:nsid w:val="2FF62810"/>
    <w:multiLevelType w:val="multilevel"/>
    <w:tmpl w:val="E87C7062"/>
    <w:lvl w:ilvl="0">
      <w:start w:val="1"/>
      <w:numFmt w:val="decimal"/>
      <w:pStyle w:val="1"/>
      <w:lvlText w:val="%1."/>
      <w:lvlJc w:val="left"/>
      <w:pPr>
        <w:ind w:left="992" w:hanging="425"/>
      </w:pPr>
    </w:lvl>
    <w:lvl w:ilvl="1">
      <w:start w:val="1"/>
      <w:numFmt w:val="decimal"/>
      <w:pStyle w:val="2"/>
      <w:lvlText w:val="%1.%2."/>
      <w:lvlJc w:val="left"/>
      <w:pPr>
        <w:ind w:left="2977" w:hanging="567"/>
      </w:pPr>
    </w:lvl>
    <w:lvl w:ilvl="2">
      <w:start w:val="1"/>
      <w:numFmt w:val="decimal"/>
      <w:pStyle w:val="30"/>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nsid w:val="32DA0606"/>
    <w:multiLevelType w:val="hybridMultilevel"/>
    <w:tmpl w:val="7B7CC00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2">
    <w:nsid w:val="37685485"/>
    <w:multiLevelType w:val="hybridMultilevel"/>
    <w:tmpl w:val="6F8E2FA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379926C5"/>
    <w:multiLevelType w:val="hybridMultilevel"/>
    <w:tmpl w:val="F948FDB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4">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nsid w:val="3B487BB5"/>
    <w:multiLevelType w:val="hybridMultilevel"/>
    <w:tmpl w:val="2B2A46FE"/>
    <w:lvl w:ilvl="0" w:tplc="5BA2BF7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6">
    <w:nsid w:val="42307698"/>
    <w:multiLevelType w:val="hybridMultilevel"/>
    <w:tmpl w:val="E38C2E76"/>
    <w:lvl w:ilvl="0" w:tplc="28629FD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42A33AF7"/>
    <w:multiLevelType w:val="hybridMultilevel"/>
    <w:tmpl w:val="62D85AC4"/>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8">
    <w:nsid w:val="43B77FD2"/>
    <w:multiLevelType w:val="hybridMultilevel"/>
    <w:tmpl w:val="CBA07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507705D"/>
    <w:multiLevelType w:val="hybridMultilevel"/>
    <w:tmpl w:val="9D3C8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45AB7258"/>
    <w:multiLevelType w:val="hybridMultilevel"/>
    <w:tmpl w:val="E2BCF6DE"/>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nsid w:val="48401470"/>
    <w:multiLevelType w:val="hybridMultilevel"/>
    <w:tmpl w:val="F70C2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D2D0D38"/>
    <w:multiLevelType w:val="hybridMultilevel"/>
    <w:tmpl w:val="7A2ED574"/>
    <w:lvl w:ilvl="0" w:tplc="28629FD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nsid w:val="519D2CD2"/>
    <w:multiLevelType w:val="hybridMultilevel"/>
    <w:tmpl w:val="44B0955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nsid w:val="52BF1D56"/>
    <w:multiLevelType w:val="multilevel"/>
    <w:tmpl w:val="52BF1D56"/>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5369237C"/>
    <w:multiLevelType w:val="multilevel"/>
    <w:tmpl w:val="5369237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8">
    <w:nsid w:val="53D60FB1"/>
    <w:multiLevelType w:val="hybridMultilevel"/>
    <w:tmpl w:val="0A6E97EE"/>
    <w:lvl w:ilvl="0" w:tplc="FFFFFFFF">
      <w:start w:val="1"/>
      <w:numFmt w:val="bullet"/>
      <w:lvlText w:val=""/>
      <w:lvlJc w:val="left"/>
      <w:pPr>
        <w:ind w:left="840" w:hanging="420"/>
      </w:pPr>
      <w:rPr>
        <w:rFonts w:ascii="Symbol" w:hAnsi="Symbol" w:hint="default"/>
      </w:rPr>
    </w:lvl>
    <w:lvl w:ilvl="1" w:tplc="DB60718C">
      <w:start w:val="1"/>
      <w:numFmt w:val="bullet"/>
      <w:lvlText w:val="•"/>
      <w:lvlJc w:val="left"/>
      <w:pPr>
        <w:ind w:left="1260" w:hanging="420"/>
      </w:pPr>
      <w:rPr>
        <w:rFonts w:ascii="Arial" w:hAnsi="Arial"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9">
    <w:nsid w:val="56EF5E43"/>
    <w:multiLevelType w:val="hybridMultilevel"/>
    <w:tmpl w:val="FB908AFA"/>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nsid w:val="57FE7F00"/>
    <w:multiLevelType w:val="hybridMultilevel"/>
    <w:tmpl w:val="0DCEEA4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nsid w:val="5BF87510"/>
    <w:multiLevelType w:val="hybridMultilevel"/>
    <w:tmpl w:val="3132D114"/>
    <w:lvl w:ilvl="0" w:tplc="042C5E1C">
      <w:numFmt w:val="bullet"/>
      <w:lvlText w:val="-"/>
      <w:lvlJc w:val="left"/>
      <w:pPr>
        <w:ind w:left="440" w:hanging="440"/>
      </w:pPr>
      <w:rPr>
        <w:rFonts w:ascii="Arial" w:eastAsia="MS PGothic"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2">
    <w:nsid w:val="5CD402BA"/>
    <w:multiLevelType w:val="multilevel"/>
    <w:tmpl w:val="5CD402BA"/>
    <w:lvl w:ilvl="0">
      <w:start w:val="1"/>
      <w:numFmt w:val="decimal"/>
      <w:pStyle w:val="proposal0"/>
      <w:lvlText w:val="%1."/>
      <w:lvlJc w:val="left"/>
      <w:pPr>
        <w:tabs>
          <w:tab w:val="left" w:pos="1440"/>
        </w:tabs>
        <w:ind w:left="1440" w:hanging="720"/>
      </w:pPr>
    </w:lvl>
    <w:lvl w:ilvl="1">
      <w:start w:val="5"/>
      <w:numFmt w:val="bullet"/>
      <w:lvlText w:val=""/>
      <w:lvlJc w:val="left"/>
      <w:pPr>
        <w:ind w:left="1860" w:hanging="420"/>
      </w:pPr>
      <w:rPr>
        <w:rFonts w:ascii="Symbol" w:eastAsia="바탕" w:hAnsi="Symbol" w:cs="Times New Roman" w:hint="default"/>
      </w:rPr>
    </w:lvl>
    <w:lvl w:ilvl="2">
      <w:start w:val="1"/>
      <w:numFmt w:val="decimal"/>
      <w:lvlText w:val="%3."/>
      <w:lvlJc w:val="left"/>
      <w:pPr>
        <w:tabs>
          <w:tab w:val="left" w:pos="2880"/>
        </w:tabs>
        <w:ind w:left="2880" w:hanging="720"/>
      </w:pPr>
    </w:lvl>
    <w:lvl w:ilvl="3">
      <w:start w:val="1"/>
      <w:numFmt w:val="decimal"/>
      <w:lvlText w:val="%4."/>
      <w:lvlJc w:val="left"/>
      <w:pPr>
        <w:tabs>
          <w:tab w:val="left" w:pos="3600"/>
        </w:tabs>
        <w:ind w:left="3600" w:hanging="720"/>
      </w:pPr>
    </w:lvl>
    <w:lvl w:ilvl="4">
      <w:start w:val="1"/>
      <w:numFmt w:val="decimal"/>
      <w:pStyle w:val="50"/>
      <w:lvlText w:val="%5."/>
      <w:lvlJc w:val="left"/>
      <w:pPr>
        <w:tabs>
          <w:tab w:val="left" w:pos="4320"/>
        </w:tabs>
        <w:ind w:left="4320" w:hanging="720"/>
      </w:pPr>
    </w:lvl>
    <w:lvl w:ilvl="5">
      <w:start w:val="1"/>
      <w:numFmt w:val="decimal"/>
      <w:lvlText w:val="%6."/>
      <w:lvlJc w:val="left"/>
      <w:pPr>
        <w:tabs>
          <w:tab w:val="left" w:pos="5040"/>
        </w:tabs>
        <w:ind w:left="5040" w:hanging="720"/>
      </w:pPr>
    </w:lvl>
    <w:lvl w:ilvl="6">
      <w:start w:val="1"/>
      <w:numFmt w:val="decimal"/>
      <w:pStyle w:val="7"/>
      <w:lvlText w:val="%7."/>
      <w:lvlJc w:val="left"/>
      <w:pPr>
        <w:tabs>
          <w:tab w:val="left" w:pos="5760"/>
        </w:tabs>
        <w:ind w:left="5760" w:hanging="720"/>
      </w:pPr>
    </w:lvl>
    <w:lvl w:ilvl="7">
      <w:start w:val="1"/>
      <w:numFmt w:val="decimal"/>
      <w:pStyle w:val="8"/>
      <w:lvlText w:val="%8."/>
      <w:lvlJc w:val="left"/>
      <w:pPr>
        <w:tabs>
          <w:tab w:val="left" w:pos="6480"/>
        </w:tabs>
        <w:ind w:left="6480" w:hanging="720"/>
      </w:pPr>
    </w:lvl>
    <w:lvl w:ilvl="8">
      <w:start w:val="1"/>
      <w:numFmt w:val="decimal"/>
      <w:pStyle w:val="9"/>
      <w:lvlText w:val="%9."/>
      <w:lvlJc w:val="left"/>
      <w:pPr>
        <w:tabs>
          <w:tab w:val="left" w:pos="7200"/>
        </w:tabs>
        <w:ind w:left="7200" w:hanging="720"/>
      </w:pPr>
    </w:lvl>
  </w:abstractNum>
  <w:abstractNum w:abstractNumId="53">
    <w:nsid w:val="5D427BBD"/>
    <w:multiLevelType w:val="hybridMultilevel"/>
    <w:tmpl w:val="0EC017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62B91364"/>
    <w:multiLevelType w:val="hybridMultilevel"/>
    <w:tmpl w:val="5168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65C1D56"/>
    <w:multiLevelType w:val="hybridMultilevel"/>
    <w:tmpl w:val="2806ECB2"/>
    <w:lvl w:ilvl="0" w:tplc="5BA2BF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A283F20"/>
    <w:multiLevelType w:val="multilevel"/>
    <w:tmpl w:val="6A283F20"/>
    <w:lvl w:ilvl="0">
      <w:numFmt w:val="bullet"/>
      <w:pStyle w:val="a0"/>
      <w:lvlText w:val=""/>
      <w:lvlJc w:val="left"/>
      <w:pPr>
        <w:ind w:left="780" w:hanging="420"/>
      </w:pPr>
      <w:rPr>
        <w:rFonts w:ascii="Wingdings" w:eastAsia="SimSu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sz w:val="1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nsid w:val="6A9B1CE0"/>
    <w:multiLevelType w:val="multilevel"/>
    <w:tmpl w:val="6A9B1CE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nsid w:val="6D867FAA"/>
    <w:multiLevelType w:val="hybridMultilevel"/>
    <w:tmpl w:val="E97AAF60"/>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60">
    <w:nsid w:val="71CC67E4"/>
    <w:multiLevelType w:val="multilevel"/>
    <w:tmpl w:val="71CC67E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Arial" w:hAnsi="Arial" w:hint="default"/>
      </w:rPr>
    </w:lvl>
    <w:lvl w:ilvl="4">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1">
    <w:nsid w:val="72807A99"/>
    <w:multiLevelType w:val="hybridMultilevel"/>
    <w:tmpl w:val="371EF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43B4777"/>
    <w:multiLevelType w:val="multilevel"/>
    <w:tmpl w:val="743B4777"/>
    <w:lvl w:ilvl="0">
      <w:start w:val="1"/>
      <w:numFmt w:val="decimal"/>
      <w:pStyle w:val="bullet1"/>
      <w:lvlText w:val="%1."/>
      <w:lvlJc w:val="left"/>
      <w:pPr>
        <w:ind w:left="420" w:hanging="420"/>
      </w:pPr>
    </w:lvl>
    <w:lvl w:ilvl="1">
      <w:start w:val="1"/>
      <w:numFmt w:val="lowerLetter"/>
      <w:pStyle w:val="bullet2"/>
      <w:lvlText w:val="%2)"/>
      <w:lvlJc w:val="left"/>
      <w:pPr>
        <w:ind w:left="840" w:hanging="420"/>
      </w:pPr>
    </w:lvl>
    <w:lvl w:ilvl="2">
      <w:start w:val="1"/>
      <w:numFmt w:val="lowerRoman"/>
      <w:pStyle w:val="bullet3"/>
      <w:lvlText w:val="%3."/>
      <w:lvlJc w:val="right"/>
      <w:pPr>
        <w:ind w:left="1260" w:hanging="420"/>
      </w:pPr>
    </w:lvl>
    <w:lvl w:ilvl="3">
      <w:start w:val="1"/>
      <w:numFmt w:val="decimal"/>
      <w:pStyle w:val="bullet4"/>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nsid w:val="772521B9"/>
    <w:multiLevelType w:val="hybridMultilevel"/>
    <w:tmpl w:val="4C5CCCA2"/>
    <w:lvl w:ilvl="0" w:tplc="4E5CA9E4">
      <w:numFmt w:val="bullet"/>
      <w:lvlText w:val="-"/>
      <w:lvlJc w:val="left"/>
      <w:pPr>
        <w:ind w:left="420" w:hanging="420"/>
      </w:pPr>
      <w:rPr>
        <w:rFonts w:ascii="Times New Roman" w:eastAsia="MS Mincho" w:hAnsi="Times New Roman" w:cs="Times New Roman"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nsid w:val="774A333B"/>
    <w:multiLevelType w:val="hybridMultilevel"/>
    <w:tmpl w:val="537419D6"/>
    <w:lvl w:ilvl="0" w:tplc="193687C4">
      <w:start w:val="7"/>
      <w:numFmt w:val="bullet"/>
      <w:lvlText w:val="-"/>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nsid w:val="77681AB7"/>
    <w:multiLevelType w:val="hybridMultilevel"/>
    <w:tmpl w:val="33F2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9D0710F"/>
    <w:multiLevelType w:val="multilevel"/>
    <w:tmpl w:val="79D0710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nsid w:val="7A310389"/>
    <w:multiLevelType w:val="hybridMultilevel"/>
    <w:tmpl w:val="84C4D0BA"/>
    <w:lvl w:ilvl="0" w:tplc="1C1806F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nsid w:val="7CCB516C"/>
    <w:multiLevelType w:val="hybridMultilevel"/>
    <w:tmpl w:val="A2A4D646"/>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nsid w:val="7D8B1F58"/>
    <w:multiLevelType w:val="hybridMultilevel"/>
    <w:tmpl w:val="47BC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52"/>
  </w:num>
  <w:num w:numId="3">
    <w:abstractNumId w:val="56"/>
  </w:num>
  <w:num w:numId="4">
    <w:abstractNumId w:val="62"/>
  </w:num>
  <w:num w:numId="5">
    <w:abstractNumId w:val="4"/>
  </w:num>
  <w:num w:numId="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34"/>
    <w:lvlOverride w:ilvl="0">
      <w:startOverride w:val="1"/>
    </w:lvlOverride>
  </w:num>
  <w:num w:numId="9">
    <w:abstractNumId w:val="44"/>
  </w:num>
  <w:num w:numId="10">
    <w:abstractNumId w:val="59"/>
  </w:num>
  <w:num w:numId="11">
    <w:abstractNumId w:val="8"/>
  </w:num>
  <w:num w:numId="12">
    <w:abstractNumId w:val="46"/>
  </w:num>
  <w:num w:numId="13">
    <w:abstractNumId w:val="60"/>
  </w:num>
  <w:num w:numId="14">
    <w:abstractNumId w:val="6"/>
  </w:num>
  <w:num w:numId="15">
    <w:abstractNumId w:val="66"/>
  </w:num>
  <w:num w:numId="16">
    <w:abstractNumId w:val="57"/>
  </w:num>
  <w:num w:numId="17">
    <w:abstractNumId w:val="7"/>
  </w:num>
  <w:num w:numId="18">
    <w:abstractNumId w:val="69"/>
  </w:num>
  <w:num w:numId="19">
    <w:abstractNumId w:val="9"/>
  </w:num>
  <w:num w:numId="20">
    <w:abstractNumId w:val="14"/>
  </w:num>
  <w:num w:numId="21">
    <w:abstractNumId w:val="17"/>
  </w:num>
  <w:num w:numId="22">
    <w:abstractNumId w:val="55"/>
  </w:num>
  <w:num w:numId="23">
    <w:abstractNumId w:val="3"/>
  </w:num>
  <w:num w:numId="24">
    <w:abstractNumId w:val="47"/>
  </w:num>
  <w:num w:numId="25">
    <w:abstractNumId w:val="10"/>
  </w:num>
  <w:num w:numId="26">
    <w:abstractNumId w:val="48"/>
  </w:num>
  <w:num w:numId="27">
    <w:abstractNumId w:val="64"/>
  </w:num>
  <w:num w:numId="28">
    <w:abstractNumId w:val="2"/>
  </w:num>
  <w:num w:numId="29">
    <w:abstractNumId w:val="63"/>
  </w:num>
  <w:num w:numId="30">
    <w:abstractNumId w:val="58"/>
  </w:num>
  <w:num w:numId="31">
    <w:abstractNumId w:val="49"/>
  </w:num>
  <w:num w:numId="32">
    <w:abstractNumId w:val="28"/>
  </w:num>
  <w:num w:numId="33">
    <w:abstractNumId w:val="68"/>
  </w:num>
  <w:num w:numId="34">
    <w:abstractNumId w:val="45"/>
  </w:num>
  <w:num w:numId="35">
    <w:abstractNumId w:val="22"/>
  </w:num>
  <w:num w:numId="36">
    <w:abstractNumId w:val="12"/>
  </w:num>
  <w:num w:numId="37">
    <w:abstractNumId w:val="18"/>
  </w:num>
  <w:num w:numId="38">
    <w:abstractNumId w:val="33"/>
  </w:num>
  <w:num w:numId="39">
    <w:abstractNumId w:val="31"/>
  </w:num>
  <w:num w:numId="40">
    <w:abstractNumId w:val="37"/>
  </w:num>
  <w:num w:numId="41">
    <w:abstractNumId w:val="25"/>
  </w:num>
  <w:num w:numId="42">
    <w:abstractNumId w:val="13"/>
  </w:num>
  <w:num w:numId="43">
    <w:abstractNumId w:val="29"/>
  </w:num>
  <w:num w:numId="44">
    <w:abstractNumId w:val="51"/>
  </w:num>
  <w:num w:numId="45">
    <w:abstractNumId w:val="42"/>
  </w:num>
  <w:num w:numId="46">
    <w:abstractNumId w:val="24"/>
  </w:num>
  <w:num w:numId="47">
    <w:abstractNumId w:val="0"/>
  </w:num>
  <w:num w:numId="48">
    <w:abstractNumId w:val="15"/>
  </w:num>
  <w:num w:numId="49">
    <w:abstractNumId w:val="1"/>
  </w:num>
  <w:num w:numId="50">
    <w:abstractNumId w:val="11"/>
  </w:num>
  <w:num w:numId="51">
    <w:abstractNumId w:val="67"/>
  </w:num>
  <w:num w:numId="52">
    <w:abstractNumId w:val="50"/>
  </w:num>
  <w:num w:numId="53">
    <w:abstractNumId w:val="32"/>
  </w:num>
  <w:num w:numId="54">
    <w:abstractNumId w:val="43"/>
  </w:num>
  <w:num w:numId="55">
    <w:abstractNumId w:val="30"/>
    <w:lvlOverride w:ilvl="0">
      <w:startOverride w:val="1"/>
    </w:lvlOverride>
  </w:num>
  <w:num w:numId="56">
    <w:abstractNumId w:val="5"/>
  </w:num>
  <w:num w:numId="57">
    <w:abstractNumId w:val="42"/>
  </w:num>
  <w:num w:numId="58">
    <w:abstractNumId w:val="26"/>
  </w:num>
  <w:num w:numId="59">
    <w:abstractNumId w:val="20"/>
  </w:num>
  <w:num w:numId="60">
    <w:abstractNumId w:val="21"/>
  </w:num>
  <w:num w:numId="61">
    <w:abstractNumId w:val="54"/>
  </w:num>
  <w:num w:numId="62">
    <w:abstractNumId w:val="23"/>
  </w:num>
  <w:num w:numId="63">
    <w:abstractNumId w:val="27"/>
  </w:num>
  <w:num w:numId="64">
    <w:abstractNumId w:val="61"/>
  </w:num>
  <w:num w:numId="65">
    <w:abstractNumId w:val="65"/>
  </w:num>
  <w:num w:numId="66">
    <w:abstractNumId w:val="39"/>
  </w:num>
  <w:num w:numId="67">
    <w:abstractNumId w:val="36"/>
  </w:num>
  <w:num w:numId="68">
    <w:abstractNumId w:val="35"/>
  </w:num>
  <w:num w:numId="69">
    <w:abstractNumId w:val="16"/>
  </w:num>
  <w:num w:numId="70">
    <w:abstractNumId w:val="53"/>
  </w:num>
  <w:num w:numId="71">
    <w:abstractNumId w:val="41"/>
  </w:num>
  <w:num w:numId="72">
    <w:abstractNumId w:val="38"/>
  </w:num>
  <w:num w:numId="73">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0" w:nlCheck="1" w:checkStyle="0"/>
  <w:activeWritingStyle w:appName="MSWord" w:lang="fi-FI" w:vendorID="64" w:dllVersion="0" w:nlCheck="1" w:checkStyle="0"/>
  <w:activeWritingStyle w:appName="MSWord" w:lang="ja-JP" w:vendorID="64" w:dllVersion="0" w:nlCheck="1" w:checkStyle="1"/>
  <w:activeWritingStyle w:appName="MSWord" w:lang="zh-CN" w:vendorID="64" w:dllVersion="0" w:nlCheck="1" w:checkStyle="1"/>
  <w:activeWritingStyle w:appName="MSWord" w:lang="zh-CN" w:vendorID="64" w:dllVersion="5" w:nlCheck="1" w:checkStyle="1"/>
  <w:activeWritingStyle w:appName="MSWord" w:lang="de-DE" w:vendorID="64" w:dllVersion="0" w:nlCheck="1" w:checkStyle="0"/>
  <w:activeWritingStyle w:appName="MSWord" w:lang="en-US" w:vendorID="64" w:dllVersion="131078" w:nlCheck="1" w:checkStyle="1"/>
  <w:activeWritingStyle w:appName="MSWord" w:lang="en-GB" w:vendorID="64" w:dllVersion="131078" w:nlCheck="1" w:checkStyle="1"/>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2328B0"/>
    <w:rsid w:val="000002DB"/>
    <w:rsid w:val="00000911"/>
    <w:rsid w:val="00000A4B"/>
    <w:rsid w:val="00000D48"/>
    <w:rsid w:val="00000EF9"/>
    <w:rsid w:val="0000138B"/>
    <w:rsid w:val="0000145A"/>
    <w:rsid w:val="000015C7"/>
    <w:rsid w:val="00001939"/>
    <w:rsid w:val="00001B4A"/>
    <w:rsid w:val="00001B7B"/>
    <w:rsid w:val="00001EF3"/>
    <w:rsid w:val="00001F13"/>
    <w:rsid w:val="0000207B"/>
    <w:rsid w:val="00002125"/>
    <w:rsid w:val="00002278"/>
    <w:rsid w:val="000024A6"/>
    <w:rsid w:val="000024F5"/>
    <w:rsid w:val="000027C4"/>
    <w:rsid w:val="00002CF9"/>
    <w:rsid w:val="00002D3C"/>
    <w:rsid w:val="00002D69"/>
    <w:rsid w:val="00002DC0"/>
    <w:rsid w:val="00002E3D"/>
    <w:rsid w:val="0000344A"/>
    <w:rsid w:val="00003475"/>
    <w:rsid w:val="00003713"/>
    <w:rsid w:val="0000385A"/>
    <w:rsid w:val="00003899"/>
    <w:rsid w:val="000038FF"/>
    <w:rsid w:val="00003A7B"/>
    <w:rsid w:val="00003AB8"/>
    <w:rsid w:val="00003AE8"/>
    <w:rsid w:val="00003B55"/>
    <w:rsid w:val="00003BD2"/>
    <w:rsid w:val="00003D79"/>
    <w:rsid w:val="00003DB9"/>
    <w:rsid w:val="00003EE0"/>
    <w:rsid w:val="00003EE6"/>
    <w:rsid w:val="00004081"/>
    <w:rsid w:val="000040A2"/>
    <w:rsid w:val="00004363"/>
    <w:rsid w:val="000045F4"/>
    <w:rsid w:val="0000493F"/>
    <w:rsid w:val="00004A56"/>
    <w:rsid w:val="00004AD2"/>
    <w:rsid w:val="00004B12"/>
    <w:rsid w:val="00004BAC"/>
    <w:rsid w:val="00004C48"/>
    <w:rsid w:val="00005175"/>
    <w:rsid w:val="00005390"/>
    <w:rsid w:val="000053D6"/>
    <w:rsid w:val="00005529"/>
    <w:rsid w:val="000055CD"/>
    <w:rsid w:val="000055FA"/>
    <w:rsid w:val="00005632"/>
    <w:rsid w:val="000056F4"/>
    <w:rsid w:val="000057AF"/>
    <w:rsid w:val="00005842"/>
    <w:rsid w:val="00005954"/>
    <w:rsid w:val="00005B90"/>
    <w:rsid w:val="000060A5"/>
    <w:rsid w:val="00006110"/>
    <w:rsid w:val="0000621C"/>
    <w:rsid w:val="00006324"/>
    <w:rsid w:val="00006340"/>
    <w:rsid w:val="0000647D"/>
    <w:rsid w:val="0000664E"/>
    <w:rsid w:val="000066BE"/>
    <w:rsid w:val="00006786"/>
    <w:rsid w:val="00006879"/>
    <w:rsid w:val="00006BF6"/>
    <w:rsid w:val="00006C59"/>
    <w:rsid w:val="00006FD2"/>
    <w:rsid w:val="00007388"/>
    <w:rsid w:val="0000744D"/>
    <w:rsid w:val="00007B91"/>
    <w:rsid w:val="00007C1D"/>
    <w:rsid w:val="00010062"/>
    <w:rsid w:val="0001025E"/>
    <w:rsid w:val="00010345"/>
    <w:rsid w:val="000106CC"/>
    <w:rsid w:val="00010AAD"/>
    <w:rsid w:val="00010B65"/>
    <w:rsid w:val="0001111A"/>
    <w:rsid w:val="00011277"/>
    <w:rsid w:val="000112A8"/>
    <w:rsid w:val="0001143B"/>
    <w:rsid w:val="00011552"/>
    <w:rsid w:val="00011800"/>
    <w:rsid w:val="00011915"/>
    <w:rsid w:val="00011C05"/>
    <w:rsid w:val="0001215B"/>
    <w:rsid w:val="000122BA"/>
    <w:rsid w:val="0001236A"/>
    <w:rsid w:val="00012545"/>
    <w:rsid w:val="00012564"/>
    <w:rsid w:val="000126BB"/>
    <w:rsid w:val="000126DF"/>
    <w:rsid w:val="00012AB5"/>
    <w:rsid w:val="00012C61"/>
    <w:rsid w:val="00012D3D"/>
    <w:rsid w:val="00012D6E"/>
    <w:rsid w:val="00012E2E"/>
    <w:rsid w:val="000130C3"/>
    <w:rsid w:val="00013271"/>
    <w:rsid w:val="000132EC"/>
    <w:rsid w:val="00013382"/>
    <w:rsid w:val="000135A5"/>
    <w:rsid w:val="000136F0"/>
    <w:rsid w:val="00013942"/>
    <w:rsid w:val="00013AD8"/>
    <w:rsid w:val="00013BD7"/>
    <w:rsid w:val="00013CEE"/>
    <w:rsid w:val="00014127"/>
    <w:rsid w:val="00014144"/>
    <w:rsid w:val="00014AFD"/>
    <w:rsid w:val="00014C48"/>
    <w:rsid w:val="00014C59"/>
    <w:rsid w:val="00014D72"/>
    <w:rsid w:val="00014FB0"/>
    <w:rsid w:val="00014FE3"/>
    <w:rsid w:val="00014FFE"/>
    <w:rsid w:val="000150E7"/>
    <w:rsid w:val="00015222"/>
    <w:rsid w:val="000154AC"/>
    <w:rsid w:val="00015684"/>
    <w:rsid w:val="000156B2"/>
    <w:rsid w:val="00015794"/>
    <w:rsid w:val="000158EC"/>
    <w:rsid w:val="00015A8A"/>
    <w:rsid w:val="00015B2C"/>
    <w:rsid w:val="00015D0D"/>
    <w:rsid w:val="00015D38"/>
    <w:rsid w:val="00015DCF"/>
    <w:rsid w:val="000160F6"/>
    <w:rsid w:val="000161FE"/>
    <w:rsid w:val="0001641B"/>
    <w:rsid w:val="000165D5"/>
    <w:rsid w:val="00016785"/>
    <w:rsid w:val="000167AF"/>
    <w:rsid w:val="000168E8"/>
    <w:rsid w:val="00016A83"/>
    <w:rsid w:val="00016C66"/>
    <w:rsid w:val="00016C8A"/>
    <w:rsid w:val="00016F03"/>
    <w:rsid w:val="00017189"/>
    <w:rsid w:val="0001724D"/>
    <w:rsid w:val="00017321"/>
    <w:rsid w:val="00017327"/>
    <w:rsid w:val="0001734B"/>
    <w:rsid w:val="000173C1"/>
    <w:rsid w:val="0001742C"/>
    <w:rsid w:val="00017898"/>
    <w:rsid w:val="00017936"/>
    <w:rsid w:val="00017FC9"/>
    <w:rsid w:val="000200F9"/>
    <w:rsid w:val="0002029A"/>
    <w:rsid w:val="000202D5"/>
    <w:rsid w:val="00020455"/>
    <w:rsid w:val="000204B5"/>
    <w:rsid w:val="00020546"/>
    <w:rsid w:val="000205FB"/>
    <w:rsid w:val="00020626"/>
    <w:rsid w:val="000206E6"/>
    <w:rsid w:val="0002077F"/>
    <w:rsid w:val="00020AED"/>
    <w:rsid w:val="00020C98"/>
    <w:rsid w:val="00020D69"/>
    <w:rsid w:val="00020D73"/>
    <w:rsid w:val="00020DCD"/>
    <w:rsid w:val="00020DF0"/>
    <w:rsid w:val="0002104E"/>
    <w:rsid w:val="0002116C"/>
    <w:rsid w:val="0002135D"/>
    <w:rsid w:val="00021406"/>
    <w:rsid w:val="000214D5"/>
    <w:rsid w:val="0002160E"/>
    <w:rsid w:val="000218DD"/>
    <w:rsid w:val="000219D8"/>
    <w:rsid w:val="00021D3E"/>
    <w:rsid w:val="00021FEF"/>
    <w:rsid w:val="00022278"/>
    <w:rsid w:val="0002253B"/>
    <w:rsid w:val="000227D6"/>
    <w:rsid w:val="000227DD"/>
    <w:rsid w:val="000228BD"/>
    <w:rsid w:val="00022900"/>
    <w:rsid w:val="00022934"/>
    <w:rsid w:val="000229B3"/>
    <w:rsid w:val="00022DAC"/>
    <w:rsid w:val="00022EF8"/>
    <w:rsid w:val="000230A1"/>
    <w:rsid w:val="000233C1"/>
    <w:rsid w:val="0002341D"/>
    <w:rsid w:val="00023447"/>
    <w:rsid w:val="00023802"/>
    <w:rsid w:val="00023804"/>
    <w:rsid w:val="00023B03"/>
    <w:rsid w:val="00023CFD"/>
    <w:rsid w:val="00024133"/>
    <w:rsid w:val="00024208"/>
    <w:rsid w:val="00024561"/>
    <w:rsid w:val="000247A5"/>
    <w:rsid w:val="00024BE1"/>
    <w:rsid w:val="00024C6A"/>
    <w:rsid w:val="00024C76"/>
    <w:rsid w:val="00024CA1"/>
    <w:rsid w:val="00024E0A"/>
    <w:rsid w:val="00024EDF"/>
    <w:rsid w:val="0002512D"/>
    <w:rsid w:val="00025161"/>
    <w:rsid w:val="0002517B"/>
    <w:rsid w:val="000251B3"/>
    <w:rsid w:val="000258DB"/>
    <w:rsid w:val="0002593F"/>
    <w:rsid w:val="00025A17"/>
    <w:rsid w:val="00025AB1"/>
    <w:rsid w:val="00025BF1"/>
    <w:rsid w:val="00025D3C"/>
    <w:rsid w:val="00025E0F"/>
    <w:rsid w:val="00025ED0"/>
    <w:rsid w:val="0002607B"/>
    <w:rsid w:val="000266DB"/>
    <w:rsid w:val="00026A39"/>
    <w:rsid w:val="00026C04"/>
    <w:rsid w:val="00026D5A"/>
    <w:rsid w:val="00026E45"/>
    <w:rsid w:val="00026EDF"/>
    <w:rsid w:val="00026F86"/>
    <w:rsid w:val="0002702F"/>
    <w:rsid w:val="0002728B"/>
    <w:rsid w:val="000274EC"/>
    <w:rsid w:val="00027604"/>
    <w:rsid w:val="000276B9"/>
    <w:rsid w:val="00027896"/>
    <w:rsid w:val="000278EB"/>
    <w:rsid w:val="00027B3F"/>
    <w:rsid w:val="00027B58"/>
    <w:rsid w:val="00027C45"/>
    <w:rsid w:val="00027E25"/>
    <w:rsid w:val="00027E84"/>
    <w:rsid w:val="00027EAD"/>
    <w:rsid w:val="00030026"/>
    <w:rsid w:val="0003038E"/>
    <w:rsid w:val="00030573"/>
    <w:rsid w:val="00030675"/>
    <w:rsid w:val="000306CA"/>
    <w:rsid w:val="000307EE"/>
    <w:rsid w:val="00030AB1"/>
    <w:rsid w:val="00030AD8"/>
    <w:rsid w:val="00031192"/>
    <w:rsid w:val="0003130F"/>
    <w:rsid w:val="000314AC"/>
    <w:rsid w:val="00031563"/>
    <w:rsid w:val="000315C5"/>
    <w:rsid w:val="00031687"/>
    <w:rsid w:val="00031AAA"/>
    <w:rsid w:val="00031BDC"/>
    <w:rsid w:val="00031CB1"/>
    <w:rsid w:val="00031CB8"/>
    <w:rsid w:val="00031F0C"/>
    <w:rsid w:val="00031FA3"/>
    <w:rsid w:val="000320D1"/>
    <w:rsid w:val="00032466"/>
    <w:rsid w:val="000325EE"/>
    <w:rsid w:val="00032775"/>
    <w:rsid w:val="0003288B"/>
    <w:rsid w:val="000328A6"/>
    <w:rsid w:val="00032953"/>
    <w:rsid w:val="00032A16"/>
    <w:rsid w:val="00032BD0"/>
    <w:rsid w:val="00032C2E"/>
    <w:rsid w:val="00032C46"/>
    <w:rsid w:val="00032EAC"/>
    <w:rsid w:val="00033014"/>
    <w:rsid w:val="0003304E"/>
    <w:rsid w:val="000330B4"/>
    <w:rsid w:val="0003334D"/>
    <w:rsid w:val="000333D3"/>
    <w:rsid w:val="00033590"/>
    <w:rsid w:val="000337FF"/>
    <w:rsid w:val="0003395F"/>
    <w:rsid w:val="000339CF"/>
    <w:rsid w:val="00033B4E"/>
    <w:rsid w:val="00033F10"/>
    <w:rsid w:val="0003403B"/>
    <w:rsid w:val="0003412F"/>
    <w:rsid w:val="000347B2"/>
    <w:rsid w:val="00034F37"/>
    <w:rsid w:val="00035281"/>
    <w:rsid w:val="000356A2"/>
    <w:rsid w:val="000356A5"/>
    <w:rsid w:val="000356B2"/>
    <w:rsid w:val="00035705"/>
    <w:rsid w:val="0003585B"/>
    <w:rsid w:val="00035906"/>
    <w:rsid w:val="00035A68"/>
    <w:rsid w:val="00035EF4"/>
    <w:rsid w:val="00036012"/>
    <w:rsid w:val="000361B9"/>
    <w:rsid w:val="000362B5"/>
    <w:rsid w:val="0003631C"/>
    <w:rsid w:val="00036410"/>
    <w:rsid w:val="000364ED"/>
    <w:rsid w:val="0003658C"/>
    <w:rsid w:val="000368B4"/>
    <w:rsid w:val="000368FE"/>
    <w:rsid w:val="00036908"/>
    <w:rsid w:val="00036A51"/>
    <w:rsid w:val="00036C04"/>
    <w:rsid w:val="00037489"/>
    <w:rsid w:val="00037560"/>
    <w:rsid w:val="000376CD"/>
    <w:rsid w:val="00037822"/>
    <w:rsid w:val="00037A17"/>
    <w:rsid w:val="00037A4F"/>
    <w:rsid w:val="00037A87"/>
    <w:rsid w:val="000404A2"/>
    <w:rsid w:val="00040598"/>
    <w:rsid w:val="000405BB"/>
    <w:rsid w:val="0004064F"/>
    <w:rsid w:val="000407EF"/>
    <w:rsid w:val="00040885"/>
    <w:rsid w:val="00040B1F"/>
    <w:rsid w:val="00040D2A"/>
    <w:rsid w:val="00041089"/>
    <w:rsid w:val="00041267"/>
    <w:rsid w:val="000412A9"/>
    <w:rsid w:val="00041455"/>
    <w:rsid w:val="000414E6"/>
    <w:rsid w:val="000415EE"/>
    <w:rsid w:val="000416D2"/>
    <w:rsid w:val="0004193A"/>
    <w:rsid w:val="000419DD"/>
    <w:rsid w:val="00041AED"/>
    <w:rsid w:val="00041D8B"/>
    <w:rsid w:val="00041E3C"/>
    <w:rsid w:val="00041F86"/>
    <w:rsid w:val="00042032"/>
    <w:rsid w:val="00042153"/>
    <w:rsid w:val="00042171"/>
    <w:rsid w:val="00042539"/>
    <w:rsid w:val="00042A1B"/>
    <w:rsid w:val="00042E98"/>
    <w:rsid w:val="0004312B"/>
    <w:rsid w:val="000431E8"/>
    <w:rsid w:val="00043521"/>
    <w:rsid w:val="00043668"/>
    <w:rsid w:val="000439D7"/>
    <w:rsid w:val="00043C4F"/>
    <w:rsid w:val="00044156"/>
    <w:rsid w:val="0004435E"/>
    <w:rsid w:val="000444A1"/>
    <w:rsid w:val="000445AD"/>
    <w:rsid w:val="00044829"/>
    <w:rsid w:val="0004482C"/>
    <w:rsid w:val="00044843"/>
    <w:rsid w:val="00044859"/>
    <w:rsid w:val="00044B4E"/>
    <w:rsid w:val="00044CAC"/>
    <w:rsid w:val="00045272"/>
    <w:rsid w:val="00045273"/>
    <w:rsid w:val="000453FE"/>
    <w:rsid w:val="00045419"/>
    <w:rsid w:val="00045891"/>
    <w:rsid w:val="000459E0"/>
    <w:rsid w:val="00045AC4"/>
    <w:rsid w:val="00045B38"/>
    <w:rsid w:val="00045C13"/>
    <w:rsid w:val="00045D9C"/>
    <w:rsid w:val="0004617A"/>
    <w:rsid w:val="0004628D"/>
    <w:rsid w:val="00046379"/>
    <w:rsid w:val="000464E0"/>
    <w:rsid w:val="00046725"/>
    <w:rsid w:val="00046853"/>
    <w:rsid w:val="00046BDE"/>
    <w:rsid w:val="00046E97"/>
    <w:rsid w:val="00046F33"/>
    <w:rsid w:val="00046F95"/>
    <w:rsid w:val="0004707F"/>
    <w:rsid w:val="00047347"/>
    <w:rsid w:val="000477AD"/>
    <w:rsid w:val="00047EA7"/>
    <w:rsid w:val="00047FA2"/>
    <w:rsid w:val="00050077"/>
    <w:rsid w:val="000500A6"/>
    <w:rsid w:val="0005056D"/>
    <w:rsid w:val="000506F9"/>
    <w:rsid w:val="000508A8"/>
    <w:rsid w:val="00050AB7"/>
    <w:rsid w:val="00050ADF"/>
    <w:rsid w:val="00050B4C"/>
    <w:rsid w:val="00050CB1"/>
    <w:rsid w:val="00050E9E"/>
    <w:rsid w:val="00051074"/>
    <w:rsid w:val="0005163C"/>
    <w:rsid w:val="00051A81"/>
    <w:rsid w:val="00051B0E"/>
    <w:rsid w:val="00051DFF"/>
    <w:rsid w:val="00052030"/>
    <w:rsid w:val="000521CF"/>
    <w:rsid w:val="0005220B"/>
    <w:rsid w:val="00052360"/>
    <w:rsid w:val="00052397"/>
    <w:rsid w:val="00052528"/>
    <w:rsid w:val="0005262A"/>
    <w:rsid w:val="000529CE"/>
    <w:rsid w:val="00052A3E"/>
    <w:rsid w:val="000531B7"/>
    <w:rsid w:val="00053811"/>
    <w:rsid w:val="000538BE"/>
    <w:rsid w:val="00053921"/>
    <w:rsid w:val="00053962"/>
    <w:rsid w:val="00053AC3"/>
    <w:rsid w:val="00053BA0"/>
    <w:rsid w:val="00053CBD"/>
    <w:rsid w:val="00054507"/>
    <w:rsid w:val="00054C8D"/>
    <w:rsid w:val="00054F30"/>
    <w:rsid w:val="00054FA9"/>
    <w:rsid w:val="00054FF1"/>
    <w:rsid w:val="000550A5"/>
    <w:rsid w:val="000551A9"/>
    <w:rsid w:val="00055379"/>
    <w:rsid w:val="000554B6"/>
    <w:rsid w:val="00055891"/>
    <w:rsid w:val="000558FE"/>
    <w:rsid w:val="0005598F"/>
    <w:rsid w:val="000559B7"/>
    <w:rsid w:val="00055B43"/>
    <w:rsid w:val="00055B6B"/>
    <w:rsid w:val="00055C75"/>
    <w:rsid w:val="00055EF3"/>
    <w:rsid w:val="00055F09"/>
    <w:rsid w:val="00055FCC"/>
    <w:rsid w:val="000567DB"/>
    <w:rsid w:val="00056A43"/>
    <w:rsid w:val="00056A75"/>
    <w:rsid w:val="00056B5F"/>
    <w:rsid w:val="00057085"/>
    <w:rsid w:val="0005709C"/>
    <w:rsid w:val="000570CD"/>
    <w:rsid w:val="00057254"/>
    <w:rsid w:val="000577D6"/>
    <w:rsid w:val="00057936"/>
    <w:rsid w:val="00057C68"/>
    <w:rsid w:val="00057E0E"/>
    <w:rsid w:val="00060176"/>
    <w:rsid w:val="00060177"/>
    <w:rsid w:val="00060349"/>
    <w:rsid w:val="000606F3"/>
    <w:rsid w:val="000607DC"/>
    <w:rsid w:val="00060A87"/>
    <w:rsid w:val="00060BDE"/>
    <w:rsid w:val="00060C88"/>
    <w:rsid w:val="00060C93"/>
    <w:rsid w:val="00060D10"/>
    <w:rsid w:val="00060DD7"/>
    <w:rsid w:val="0006106B"/>
    <w:rsid w:val="00061192"/>
    <w:rsid w:val="00061193"/>
    <w:rsid w:val="00061611"/>
    <w:rsid w:val="00061664"/>
    <w:rsid w:val="000616F1"/>
    <w:rsid w:val="00061755"/>
    <w:rsid w:val="00061FB6"/>
    <w:rsid w:val="000624E5"/>
    <w:rsid w:val="000629C6"/>
    <w:rsid w:val="00062A0F"/>
    <w:rsid w:val="00062EBD"/>
    <w:rsid w:val="00062FE6"/>
    <w:rsid w:val="0006307E"/>
    <w:rsid w:val="000636EB"/>
    <w:rsid w:val="00063CF4"/>
    <w:rsid w:val="00063F7E"/>
    <w:rsid w:val="00063FBD"/>
    <w:rsid w:val="000640EB"/>
    <w:rsid w:val="000641CB"/>
    <w:rsid w:val="00064257"/>
    <w:rsid w:val="000646CB"/>
    <w:rsid w:val="00064C62"/>
    <w:rsid w:val="00064DCE"/>
    <w:rsid w:val="000650B3"/>
    <w:rsid w:val="000657B2"/>
    <w:rsid w:val="00065C76"/>
    <w:rsid w:val="00065EE9"/>
    <w:rsid w:val="000660B3"/>
    <w:rsid w:val="00066107"/>
    <w:rsid w:val="00066399"/>
    <w:rsid w:val="000664F0"/>
    <w:rsid w:val="00066798"/>
    <w:rsid w:val="00066914"/>
    <w:rsid w:val="00066B1B"/>
    <w:rsid w:val="00066BC7"/>
    <w:rsid w:val="00066BFE"/>
    <w:rsid w:val="00066CC5"/>
    <w:rsid w:val="00066CCB"/>
    <w:rsid w:val="00066D51"/>
    <w:rsid w:val="00067024"/>
    <w:rsid w:val="000670A3"/>
    <w:rsid w:val="000670C1"/>
    <w:rsid w:val="0006710C"/>
    <w:rsid w:val="000671F0"/>
    <w:rsid w:val="000672D2"/>
    <w:rsid w:val="0006757A"/>
    <w:rsid w:val="000675D1"/>
    <w:rsid w:val="00067884"/>
    <w:rsid w:val="000678B4"/>
    <w:rsid w:val="00067928"/>
    <w:rsid w:val="00067DF9"/>
    <w:rsid w:val="00067E84"/>
    <w:rsid w:val="00067FEE"/>
    <w:rsid w:val="00070012"/>
    <w:rsid w:val="0007005A"/>
    <w:rsid w:val="00070245"/>
    <w:rsid w:val="00070364"/>
    <w:rsid w:val="000703D1"/>
    <w:rsid w:val="00070678"/>
    <w:rsid w:val="000706BE"/>
    <w:rsid w:val="0007076B"/>
    <w:rsid w:val="00070BEF"/>
    <w:rsid w:val="00070C2A"/>
    <w:rsid w:val="00070C35"/>
    <w:rsid w:val="00070ED8"/>
    <w:rsid w:val="00070F4A"/>
    <w:rsid w:val="0007122D"/>
    <w:rsid w:val="00071427"/>
    <w:rsid w:val="00071589"/>
    <w:rsid w:val="000716D8"/>
    <w:rsid w:val="00071993"/>
    <w:rsid w:val="000719C8"/>
    <w:rsid w:val="00071A5A"/>
    <w:rsid w:val="00071B25"/>
    <w:rsid w:val="00071F58"/>
    <w:rsid w:val="00071FA9"/>
    <w:rsid w:val="00071FED"/>
    <w:rsid w:val="00072168"/>
    <w:rsid w:val="000723EE"/>
    <w:rsid w:val="00072442"/>
    <w:rsid w:val="0007284E"/>
    <w:rsid w:val="00072901"/>
    <w:rsid w:val="0007297B"/>
    <w:rsid w:val="000729A7"/>
    <w:rsid w:val="00072D47"/>
    <w:rsid w:val="00072D48"/>
    <w:rsid w:val="00072D91"/>
    <w:rsid w:val="00072E79"/>
    <w:rsid w:val="00073090"/>
    <w:rsid w:val="000730AF"/>
    <w:rsid w:val="00073456"/>
    <w:rsid w:val="000734E0"/>
    <w:rsid w:val="00073637"/>
    <w:rsid w:val="0007380B"/>
    <w:rsid w:val="0007387B"/>
    <w:rsid w:val="00073D76"/>
    <w:rsid w:val="000740C8"/>
    <w:rsid w:val="0007425F"/>
    <w:rsid w:val="0007441D"/>
    <w:rsid w:val="00074481"/>
    <w:rsid w:val="00074802"/>
    <w:rsid w:val="00074816"/>
    <w:rsid w:val="0007486C"/>
    <w:rsid w:val="00074887"/>
    <w:rsid w:val="000748EB"/>
    <w:rsid w:val="00074A15"/>
    <w:rsid w:val="00074A44"/>
    <w:rsid w:val="00074DA2"/>
    <w:rsid w:val="00074E36"/>
    <w:rsid w:val="00074E81"/>
    <w:rsid w:val="0007514C"/>
    <w:rsid w:val="00075251"/>
    <w:rsid w:val="0007564B"/>
    <w:rsid w:val="0007564E"/>
    <w:rsid w:val="000756A7"/>
    <w:rsid w:val="00075805"/>
    <w:rsid w:val="00075918"/>
    <w:rsid w:val="00075982"/>
    <w:rsid w:val="00075D4D"/>
    <w:rsid w:val="00075DFB"/>
    <w:rsid w:val="00075E21"/>
    <w:rsid w:val="00076102"/>
    <w:rsid w:val="000762A5"/>
    <w:rsid w:val="00076369"/>
    <w:rsid w:val="000763AC"/>
    <w:rsid w:val="0007666D"/>
    <w:rsid w:val="00076A41"/>
    <w:rsid w:val="00076CD7"/>
    <w:rsid w:val="00076E07"/>
    <w:rsid w:val="00076F28"/>
    <w:rsid w:val="00076F67"/>
    <w:rsid w:val="00077132"/>
    <w:rsid w:val="00077297"/>
    <w:rsid w:val="000772E5"/>
    <w:rsid w:val="0007744B"/>
    <w:rsid w:val="0007798D"/>
    <w:rsid w:val="00077A5D"/>
    <w:rsid w:val="00077ACB"/>
    <w:rsid w:val="00077BE4"/>
    <w:rsid w:val="00077C53"/>
    <w:rsid w:val="00077D23"/>
    <w:rsid w:val="00077EC5"/>
    <w:rsid w:val="00077FFB"/>
    <w:rsid w:val="0008001E"/>
    <w:rsid w:val="00080083"/>
    <w:rsid w:val="000807E1"/>
    <w:rsid w:val="000809A5"/>
    <w:rsid w:val="00080BFB"/>
    <w:rsid w:val="00080DFA"/>
    <w:rsid w:val="00080ED5"/>
    <w:rsid w:val="0008107F"/>
    <w:rsid w:val="000810F4"/>
    <w:rsid w:val="0008111E"/>
    <w:rsid w:val="0008112E"/>
    <w:rsid w:val="00081315"/>
    <w:rsid w:val="000813B6"/>
    <w:rsid w:val="00081509"/>
    <w:rsid w:val="00081560"/>
    <w:rsid w:val="0008160E"/>
    <w:rsid w:val="0008168E"/>
    <w:rsid w:val="00081738"/>
    <w:rsid w:val="00081F49"/>
    <w:rsid w:val="0008212A"/>
    <w:rsid w:val="000823F3"/>
    <w:rsid w:val="000824D9"/>
    <w:rsid w:val="000825EE"/>
    <w:rsid w:val="00082626"/>
    <w:rsid w:val="000826D6"/>
    <w:rsid w:val="00082781"/>
    <w:rsid w:val="0008283E"/>
    <w:rsid w:val="00082867"/>
    <w:rsid w:val="00082D2E"/>
    <w:rsid w:val="00082E8A"/>
    <w:rsid w:val="00082EE0"/>
    <w:rsid w:val="00082FDB"/>
    <w:rsid w:val="00083012"/>
    <w:rsid w:val="00083153"/>
    <w:rsid w:val="0008369D"/>
    <w:rsid w:val="000836E8"/>
    <w:rsid w:val="00083745"/>
    <w:rsid w:val="00083802"/>
    <w:rsid w:val="00083836"/>
    <w:rsid w:val="00083A20"/>
    <w:rsid w:val="00083A2C"/>
    <w:rsid w:val="00083AD7"/>
    <w:rsid w:val="00083B05"/>
    <w:rsid w:val="00083BD7"/>
    <w:rsid w:val="00083FB7"/>
    <w:rsid w:val="00084141"/>
    <w:rsid w:val="00084385"/>
    <w:rsid w:val="0008438D"/>
    <w:rsid w:val="000843E9"/>
    <w:rsid w:val="0008475F"/>
    <w:rsid w:val="0008496B"/>
    <w:rsid w:val="00084A68"/>
    <w:rsid w:val="00084BBE"/>
    <w:rsid w:val="0008503D"/>
    <w:rsid w:val="0008514E"/>
    <w:rsid w:val="000852E3"/>
    <w:rsid w:val="0008536B"/>
    <w:rsid w:val="0008554B"/>
    <w:rsid w:val="00085647"/>
    <w:rsid w:val="0008568A"/>
    <w:rsid w:val="0008584F"/>
    <w:rsid w:val="0008585D"/>
    <w:rsid w:val="00085886"/>
    <w:rsid w:val="00085AAA"/>
    <w:rsid w:val="00085B01"/>
    <w:rsid w:val="00085B6A"/>
    <w:rsid w:val="00085D81"/>
    <w:rsid w:val="00085D83"/>
    <w:rsid w:val="000860D9"/>
    <w:rsid w:val="0008611C"/>
    <w:rsid w:val="00086284"/>
    <w:rsid w:val="000863AB"/>
    <w:rsid w:val="000868B4"/>
    <w:rsid w:val="00086933"/>
    <w:rsid w:val="00086BEE"/>
    <w:rsid w:val="00086D33"/>
    <w:rsid w:val="00086D71"/>
    <w:rsid w:val="00086DC6"/>
    <w:rsid w:val="00086DFD"/>
    <w:rsid w:val="00086F91"/>
    <w:rsid w:val="0008703D"/>
    <w:rsid w:val="000870C1"/>
    <w:rsid w:val="0008730E"/>
    <w:rsid w:val="00087406"/>
    <w:rsid w:val="000875B5"/>
    <w:rsid w:val="000876F7"/>
    <w:rsid w:val="00087999"/>
    <w:rsid w:val="00087BC6"/>
    <w:rsid w:val="00087F64"/>
    <w:rsid w:val="00090194"/>
    <w:rsid w:val="0009032C"/>
    <w:rsid w:val="0009041A"/>
    <w:rsid w:val="000906E1"/>
    <w:rsid w:val="00090A1D"/>
    <w:rsid w:val="00090B02"/>
    <w:rsid w:val="00090DA1"/>
    <w:rsid w:val="00090FFF"/>
    <w:rsid w:val="0009137A"/>
    <w:rsid w:val="0009148C"/>
    <w:rsid w:val="000916CE"/>
    <w:rsid w:val="00091766"/>
    <w:rsid w:val="00091B70"/>
    <w:rsid w:val="00091D1E"/>
    <w:rsid w:val="00091DA7"/>
    <w:rsid w:val="00091F4D"/>
    <w:rsid w:val="00092057"/>
    <w:rsid w:val="00092435"/>
    <w:rsid w:val="0009243B"/>
    <w:rsid w:val="0009291B"/>
    <w:rsid w:val="0009293C"/>
    <w:rsid w:val="00092A9D"/>
    <w:rsid w:val="00092B05"/>
    <w:rsid w:val="00092B5A"/>
    <w:rsid w:val="00092C7F"/>
    <w:rsid w:val="00092FFC"/>
    <w:rsid w:val="0009300E"/>
    <w:rsid w:val="00093028"/>
    <w:rsid w:val="000931D6"/>
    <w:rsid w:val="000932D1"/>
    <w:rsid w:val="000935F6"/>
    <w:rsid w:val="00093906"/>
    <w:rsid w:val="000939D7"/>
    <w:rsid w:val="00093AEC"/>
    <w:rsid w:val="00093CFA"/>
    <w:rsid w:val="00094304"/>
    <w:rsid w:val="00094502"/>
    <w:rsid w:val="000945B0"/>
    <w:rsid w:val="00094744"/>
    <w:rsid w:val="000947E0"/>
    <w:rsid w:val="00094842"/>
    <w:rsid w:val="00094878"/>
    <w:rsid w:val="00094AAC"/>
    <w:rsid w:val="00094DA4"/>
    <w:rsid w:val="00094DE6"/>
    <w:rsid w:val="00094ED9"/>
    <w:rsid w:val="00094FC9"/>
    <w:rsid w:val="00095038"/>
    <w:rsid w:val="000950FA"/>
    <w:rsid w:val="000952A1"/>
    <w:rsid w:val="0009531B"/>
    <w:rsid w:val="00095B99"/>
    <w:rsid w:val="00095C93"/>
    <w:rsid w:val="00095E5C"/>
    <w:rsid w:val="00095EB0"/>
    <w:rsid w:val="00096256"/>
    <w:rsid w:val="000963BB"/>
    <w:rsid w:val="000964B1"/>
    <w:rsid w:val="00096517"/>
    <w:rsid w:val="000966B7"/>
    <w:rsid w:val="000968A1"/>
    <w:rsid w:val="00096A4C"/>
    <w:rsid w:val="00096CAE"/>
    <w:rsid w:val="00096F26"/>
    <w:rsid w:val="00097151"/>
    <w:rsid w:val="00097300"/>
    <w:rsid w:val="00097471"/>
    <w:rsid w:val="000975CA"/>
    <w:rsid w:val="000976CF"/>
    <w:rsid w:val="0009777B"/>
    <w:rsid w:val="00097908"/>
    <w:rsid w:val="00097945"/>
    <w:rsid w:val="000979F6"/>
    <w:rsid w:val="00097A1F"/>
    <w:rsid w:val="00097AF1"/>
    <w:rsid w:val="00097B09"/>
    <w:rsid w:val="00097B50"/>
    <w:rsid w:val="000A0020"/>
    <w:rsid w:val="000A0183"/>
    <w:rsid w:val="000A03B8"/>
    <w:rsid w:val="000A0426"/>
    <w:rsid w:val="000A079E"/>
    <w:rsid w:val="000A08F3"/>
    <w:rsid w:val="000A09B2"/>
    <w:rsid w:val="000A09D4"/>
    <w:rsid w:val="000A0AC0"/>
    <w:rsid w:val="000A0C4C"/>
    <w:rsid w:val="000A0FE9"/>
    <w:rsid w:val="000A106A"/>
    <w:rsid w:val="000A132D"/>
    <w:rsid w:val="000A14D7"/>
    <w:rsid w:val="000A15EA"/>
    <w:rsid w:val="000A15F7"/>
    <w:rsid w:val="000A1943"/>
    <w:rsid w:val="000A1C3C"/>
    <w:rsid w:val="000A1C8C"/>
    <w:rsid w:val="000A1FFD"/>
    <w:rsid w:val="000A2542"/>
    <w:rsid w:val="000A2B33"/>
    <w:rsid w:val="000A2CF9"/>
    <w:rsid w:val="000A2E05"/>
    <w:rsid w:val="000A2E43"/>
    <w:rsid w:val="000A31E0"/>
    <w:rsid w:val="000A33FF"/>
    <w:rsid w:val="000A360E"/>
    <w:rsid w:val="000A3741"/>
    <w:rsid w:val="000A377C"/>
    <w:rsid w:val="000A378B"/>
    <w:rsid w:val="000A3C41"/>
    <w:rsid w:val="000A3DFA"/>
    <w:rsid w:val="000A423F"/>
    <w:rsid w:val="000A42F2"/>
    <w:rsid w:val="000A444B"/>
    <w:rsid w:val="000A4584"/>
    <w:rsid w:val="000A4779"/>
    <w:rsid w:val="000A491E"/>
    <w:rsid w:val="000A4A4B"/>
    <w:rsid w:val="000A4D23"/>
    <w:rsid w:val="000A4D2C"/>
    <w:rsid w:val="000A4D71"/>
    <w:rsid w:val="000A4F6B"/>
    <w:rsid w:val="000A542E"/>
    <w:rsid w:val="000A553E"/>
    <w:rsid w:val="000A591C"/>
    <w:rsid w:val="000A5B34"/>
    <w:rsid w:val="000A5B41"/>
    <w:rsid w:val="000A5BBD"/>
    <w:rsid w:val="000A5C2F"/>
    <w:rsid w:val="000A5D19"/>
    <w:rsid w:val="000A5FCC"/>
    <w:rsid w:val="000A5FDA"/>
    <w:rsid w:val="000A634D"/>
    <w:rsid w:val="000A6570"/>
    <w:rsid w:val="000A6833"/>
    <w:rsid w:val="000A690F"/>
    <w:rsid w:val="000A6991"/>
    <w:rsid w:val="000A6B5E"/>
    <w:rsid w:val="000A6BF2"/>
    <w:rsid w:val="000A6CB3"/>
    <w:rsid w:val="000A6F01"/>
    <w:rsid w:val="000A6F7C"/>
    <w:rsid w:val="000A6FA3"/>
    <w:rsid w:val="000A714D"/>
    <w:rsid w:val="000A7233"/>
    <w:rsid w:val="000A750A"/>
    <w:rsid w:val="000A75B6"/>
    <w:rsid w:val="000A763A"/>
    <w:rsid w:val="000A775F"/>
    <w:rsid w:val="000A78A0"/>
    <w:rsid w:val="000A7932"/>
    <w:rsid w:val="000A7BB3"/>
    <w:rsid w:val="000A7C00"/>
    <w:rsid w:val="000A7C3C"/>
    <w:rsid w:val="000A7CAA"/>
    <w:rsid w:val="000A7D75"/>
    <w:rsid w:val="000B0227"/>
    <w:rsid w:val="000B0483"/>
    <w:rsid w:val="000B055D"/>
    <w:rsid w:val="000B0597"/>
    <w:rsid w:val="000B06CA"/>
    <w:rsid w:val="000B07D8"/>
    <w:rsid w:val="000B07FE"/>
    <w:rsid w:val="000B0AC0"/>
    <w:rsid w:val="000B0BAE"/>
    <w:rsid w:val="000B0BF5"/>
    <w:rsid w:val="000B0CA9"/>
    <w:rsid w:val="000B0D00"/>
    <w:rsid w:val="000B0DB4"/>
    <w:rsid w:val="000B1448"/>
    <w:rsid w:val="000B1534"/>
    <w:rsid w:val="000B178B"/>
    <w:rsid w:val="000B1901"/>
    <w:rsid w:val="000B19DF"/>
    <w:rsid w:val="000B1B39"/>
    <w:rsid w:val="000B1B96"/>
    <w:rsid w:val="000B1BE6"/>
    <w:rsid w:val="000B1D26"/>
    <w:rsid w:val="000B1DE5"/>
    <w:rsid w:val="000B2188"/>
    <w:rsid w:val="000B22DE"/>
    <w:rsid w:val="000B2358"/>
    <w:rsid w:val="000B23D2"/>
    <w:rsid w:val="000B2441"/>
    <w:rsid w:val="000B245D"/>
    <w:rsid w:val="000B2593"/>
    <w:rsid w:val="000B26C2"/>
    <w:rsid w:val="000B26E4"/>
    <w:rsid w:val="000B28A1"/>
    <w:rsid w:val="000B2A80"/>
    <w:rsid w:val="000B2B06"/>
    <w:rsid w:val="000B2D09"/>
    <w:rsid w:val="000B30C0"/>
    <w:rsid w:val="000B318C"/>
    <w:rsid w:val="000B3400"/>
    <w:rsid w:val="000B368E"/>
    <w:rsid w:val="000B3822"/>
    <w:rsid w:val="000B3861"/>
    <w:rsid w:val="000B399A"/>
    <w:rsid w:val="000B3A73"/>
    <w:rsid w:val="000B3BEC"/>
    <w:rsid w:val="000B3C9D"/>
    <w:rsid w:val="000B44D2"/>
    <w:rsid w:val="000B4906"/>
    <w:rsid w:val="000B49CC"/>
    <w:rsid w:val="000B4B93"/>
    <w:rsid w:val="000B51F7"/>
    <w:rsid w:val="000B5241"/>
    <w:rsid w:val="000B5276"/>
    <w:rsid w:val="000B52EC"/>
    <w:rsid w:val="000B5589"/>
    <w:rsid w:val="000B5657"/>
    <w:rsid w:val="000B57E7"/>
    <w:rsid w:val="000B58F1"/>
    <w:rsid w:val="000B5930"/>
    <w:rsid w:val="000B5E34"/>
    <w:rsid w:val="000B5EE4"/>
    <w:rsid w:val="000B600E"/>
    <w:rsid w:val="000B604F"/>
    <w:rsid w:val="000B60AC"/>
    <w:rsid w:val="000B60FA"/>
    <w:rsid w:val="000B6113"/>
    <w:rsid w:val="000B615C"/>
    <w:rsid w:val="000B628C"/>
    <w:rsid w:val="000B6369"/>
    <w:rsid w:val="000B6679"/>
    <w:rsid w:val="000B66F0"/>
    <w:rsid w:val="000B6D7C"/>
    <w:rsid w:val="000B6F68"/>
    <w:rsid w:val="000B713E"/>
    <w:rsid w:val="000B718F"/>
    <w:rsid w:val="000B720B"/>
    <w:rsid w:val="000B749B"/>
    <w:rsid w:val="000B7627"/>
    <w:rsid w:val="000B78A6"/>
    <w:rsid w:val="000B7AA2"/>
    <w:rsid w:val="000B7F4C"/>
    <w:rsid w:val="000C0085"/>
    <w:rsid w:val="000C00A5"/>
    <w:rsid w:val="000C00A9"/>
    <w:rsid w:val="000C0741"/>
    <w:rsid w:val="000C086A"/>
    <w:rsid w:val="000C092F"/>
    <w:rsid w:val="000C0987"/>
    <w:rsid w:val="000C0ED7"/>
    <w:rsid w:val="000C1242"/>
    <w:rsid w:val="000C1421"/>
    <w:rsid w:val="000C1430"/>
    <w:rsid w:val="000C16F6"/>
    <w:rsid w:val="000C176A"/>
    <w:rsid w:val="000C1817"/>
    <w:rsid w:val="000C1989"/>
    <w:rsid w:val="000C1A70"/>
    <w:rsid w:val="000C1AD3"/>
    <w:rsid w:val="000C1AEE"/>
    <w:rsid w:val="000C1E7E"/>
    <w:rsid w:val="000C1ECC"/>
    <w:rsid w:val="000C248A"/>
    <w:rsid w:val="000C276B"/>
    <w:rsid w:val="000C287B"/>
    <w:rsid w:val="000C292E"/>
    <w:rsid w:val="000C29C2"/>
    <w:rsid w:val="000C2AC9"/>
    <w:rsid w:val="000C2D8E"/>
    <w:rsid w:val="000C2E62"/>
    <w:rsid w:val="000C2FD1"/>
    <w:rsid w:val="000C3145"/>
    <w:rsid w:val="000C315E"/>
    <w:rsid w:val="000C33EE"/>
    <w:rsid w:val="000C3427"/>
    <w:rsid w:val="000C3437"/>
    <w:rsid w:val="000C346B"/>
    <w:rsid w:val="000C3790"/>
    <w:rsid w:val="000C38DD"/>
    <w:rsid w:val="000C3B64"/>
    <w:rsid w:val="000C3B9B"/>
    <w:rsid w:val="000C3ED3"/>
    <w:rsid w:val="000C3F95"/>
    <w:rsid w:val="000C40E7"/>
    <w:rsid w:val="000C43F8"/>
    <w:rsid w:val="000C441C"/>
    <w:rsid w:val="000C44A9"/>
    <w:rsid w:val="000C461E"/>
    <w:rsid w:val="000C4B2F"/>
    <w:rsid w:val="000C4B6B"/>
    <w:rsid w:val="000C4F5D"/>
    <w:rsid w:val="000C4FD2"/>
    <w:rsid w:val="000C4FEE"/>
    <w:rsid w:val="000C502B"/>
    <w:rsid w:val="000C516C"/>
    <w:rsid w:val="000C52B3"/>
    <w:rsid w:val="000C52E0"/>
    <w:rsid w:val="000C52F2"/>
    <w:rsid w:val="000C5450"/>
    <w:rsid w:val="000C55A1"/>
    <w:rsid w:val="000C56B5"/>
    <w:rsid w:val="000C56FB"/>
    <w:rsid w:val="000C572C"/>
    <w:rsid w:val="000C59B9"/>
    <w:rsid w:val="000C5A43"/>
    <w:rsid w:val="000C5B84"/>
    <w:rsid w:val="000C5C6D"/>
    <w:rsid w:val="000C6529"/>
    <w:rsid w:val="000C676E"/>
    <w:rsid w:val="000C68E8"/>
    <w:rsid w:val="000C6969"/>
    <w:rsid w:val="000C6B92"/>
    <w:rsid w:val="000C6D2B"/>
    <w:rsid w:val="000C6DF5"/>
    <w:rsid w:val="000C6EE1"/>
    <w:rsid w:val="000C70B0"/>
    <w:rsid w:val="000C714D"/>
    <w:rsid w:val="000C71A4"/>
    <w:rsid w:val="000C74FA"/>
    <w:rsid w:val="000C7515"/>
    <w:rsid w:val="000C75FD"/>
    <w:rsid w:val="000D0046"/>
    <w:rsid w:val="000D051D"/>
    <w:rsid w:val="000D05A9"/>
    <w:rsid w:val="000D05AD"/>
    <w:rsid w:val="000D0779"/>
    <w:rsid w:val="000D091F"/>
    <w:rsid w:val="000D095C"/>
    <w:rsid w:val="000D0990"/>
    <w:rsid w:val="000D0AEE"/>
    <w:rsid w:val="000D0CDE"/>
    <w:rsid w:val="000D0DA9"/>
    <w:rsid w:val="000D0FEF"/>
    <w:rsid w:val="000D1022"/>
    <w:rsid w:val="000D11E8"/>
    <w:rsid w:val="000D154E"/>
    <w:rsid w:val="000D15AC"/>
    <w:rsid w:val="000D15DA"/>
    <w:rsid w:val="000D161F"/>
    <w:rsid w:val="000D17D1"/>
    <w:rsid w:val="000D1A30"/>
    <w:rsid w:val="000D1C88"/>
    <w:rsid w:val="000D1F23"/>
    <w:rsid w:val="000D1F39"/>
    <w:rsid w:val="000D1F65"/>
    <w:rsid w:val="000D1F8E"/>
    <w:rsid w:val="000D2293"/>
    <w:rsid w:val="000D2B6A"/>
    <w:rsid w:val="000D2DEB"/>
    <w:rsid w:val="000D2EB0"/>
    <w:rsid w:val="000D2FCD"/>
    <w:rsid w:val="000D31EF"/>
    <w:rsid w:val="000D3379"/>
    <w:rsid w:val="000D3544"/>
    <w:rsid w:val="000D387C"/>
    <w:rsid w:val="000D3A82"/>
    <w:rsid w:val="000D3AB4"/>
    <w:rsid w:val="000D42E5"/>
    <w:rsid w:val="000D464C"/>
    <w:rsid w:val="000D472C"/>
    <w:rsid w:val="000D4763"/>
    <w:rsid w:val="000D4861"/>
    <w:rsid w:val="000D4885"/>
    <w:rsid w:val="000D48F8"/>
    <w:rsid w:val="000D48FD"/>
    <w:rsid w:val="000D4AA3"/>
    <w:rsid w:val="000D4C4E"/>
    <w:rsid w:val="000D513B"/>
    <w:rsid w:val="000D51AB"/>
    <w:rsid w:val="000D51E9"/>
    <w:rsid w:val="000D528B"/>
    <w:rsid w:val="000D5328"/>
    <w:rsid w:val="000D53CE"/>
    <w:rsid w:val="000D542A"/>
    <w:rsid w:val="000D5694"/>
    <w:rsid w:val="000D56A3"/>
    <w:rsid w:val="000D570F"/>
    <w:rsid w:val="000D5729"/>
    <w:rsid w:val="000D57E5"/>
    <w:rsid w:val="000D585D"/>
    <w:rsid w:val="000D5C59"/>
    <w:rsid w:val="000D5CD4"/>
    <w:rsid w:val="000D6020"/>
    <w:rsid w:val="000D6076"/>
    <w:rsid w:val="000D6535"/>
    <w:rsid w:val="000D6615"/>
    <w:rsid w:val="000D66CD"/>
    <w:rsid w:val="000D6716"/>
    <w:rsid w:val="000D6765"/>
    <w:rsid w:val="000D690B"/>
    <w:rsid w:val="000D6C00"/>
    <w:rsid w:val="000D6DA0"/>
    <w:rsid w:val="000D6FA9"/>
    <w:rsid w:val="000D6FF4"/>
    <w:rsid w:val="000D7157"/>
    <w:rsid w:val="000D7391"/>
    <w:rsid w:val="000D7443"/>
    <w:rsid w:val="000D7574"/>
    <w:rsid w:val="000D7642"/>
    <w:rsid w:val="000D7751"/>
    <w:rsid w:val="000D7838"/>
    <w:rsid w:val="000D7846"/>
    <w:rsid w:val="000D7B71"/>
    <w:rsid w:val="000D7C1C"/>
    <w:rsid w:val="000D7D11"/>
    <w:rsid w:val="000D7EF4"/>
    <w:rsid w:val="000E03A3"/>
    <w:rsid w:val="000E064F"/>
    <w:rsid w:val="000E08E9"/>
    <w:rsid w:val="000E0910"/>
    <w:rsid w:val="000E0A43"/>
    <w:rsid w:val="000E0B6C"/>
    <w:rsid w:val="000E0BDC"/>
    <w:rsid w:val="000E12AF"/>
    <w:rsid w:val="000E1334"/>
    <w:rsid w:val="000E1397"/>
    <w:rsid w:val="000E1586"/>
    <w:rsid w:val="000E15A3"/>
    <w:rsid w:val="000E1AB3"/>
    <w:rsid w:val="000E1AF2"/>
    <w:rsid w:val="000E1B22"/>
    <w:rsid w:val="000E1B92"/>
    <w:rsid w:val="000E1CD3"/>
    <w:rsid w:val="000E2013"/>
    <w:rsid w:val="000E22A2"/>
    <w:rsid w:val="000E294A"/>
    <w:rsid w:val="000E2B24"/>
    <w:rsid w:val="000E2CEF"/>
    <w:rsid w:val="000E2ED0"/>
    <w:rsid w:val="000E3077"/>
    <w:rsid w:val="000E3217"/>
    <w:rsid w:val="000E347D"/>
    <w:rsid w:val="000E34FC"/>
    <w:rsid w:val="000E3687"/>
    <w:rsid w:val="000E36DA"/>
    <w:rsid w:val="000E3926"/>
    <w:rsid w:val="000E3980"/>
    <w:rsid w:val="000E3B74"/>
    <w:rsid w:val="000E3D43"/>
    <w:rsid w:val="000E3E0D"/>
    <w:rsid w:val="000E3E69"/>
    <w:rsid w:val="000E3EEE"/>
    <w:rsid w:val="000E3F25"/>
    <w:rsid w:val="000E3F6B"/>
    <w:rsid w:val="000E4029"/>
    <w:rsid w:val="000E40BC"/>
    <w:rsid w:val="000E4103"/>
    <w:rsid w:val="000E43CE"/>
    <w:rsid w:val="000E471A"/>
    <w:rsid w:val="000E4A4F"/>
    <w:rsid w:val="000E4BF8"/>
    <w:rsid w:val="000E4C54"/>
    <w:rsid w:val="000E4C7B"/>
    <w:rsid w:val="000E50C8"/>
    <w:rsid w:val="000E5212"/>
    <w:rsid w:val="000E57A9"/>
    <w:rsid w:val="000E58C1"/>
    <w:rsid w:val="000E5C11"/>
    <w:rsid w:val="000E5F62"/>
    <w:rsid w:val="000E608E"/>
    <w:rsid w:val="000E61B6"/>
    <w:rsid w:val="000E61E1"/>
    <w:rsid w:val="000E6412"/>
    <w:rsid w:val="000E6520"/>
    <w:rsid w:val="000E6557"/>
    <w:rsid w:val="000E65D7"/>
    <w:rsid w:val="000E6672"/>
    <w:rsid w:val="000E66AA"/>
    <w:rsid w:val="000E683E"/>
    <w:rsid w:val="000E68A4"/>
    <w:rsid w:val="000E695E"/>
    <w:rsid w:val="000E6EC2"/>
    <w:rsid w:val="000E6FB5"/>
    <w:rsid w:val="000E759D"/>
    <w:rsid w:val="000E78C8"/>
    <w:rsid w:val="000E7C5E"/>
    <w:rsid w:val="000E7C87"/>
    <w:rsid w:val="000F01AB"/>
    <w:rsid w:val="000F0265"/>
    <w:rsid w:val="000F02DB"/>
    <w:rsid w:val="000F034C"/>
    <w:rsid w:val="000F0454"/>
    <w:rsid w:val="000F0627"/>
    <w:rsid w:val="000F08E1"/>
    <w:rsid w:val="000F0B54"/>
    <w:rsid w:val="000F0CCC"/>
    <w:rsid w:val="000F0F9A"/>
    <w:rsid w:val="000F1025"/>
    <w:rsid w:val="000F124B"/>
    <w:rsid w:val="000F1366"/>
    <w:rsid w:val="000F1438"/>
    <w:rsid w:val="000F14A4"/>
    <w:rsid w:val="000F1648"/>
    <w:rsid w:val="000F178C"/>
    <w:rsid w:val="000F18FC"/>
    <w:rsid w:val="000F1B66"/>
    <w:rsid w:val="000F1BF6"/>
    <w:rsid w:val="000F1E40"/>
    <w:rsid w:val="000F1E8E"/>
    <w:rsid w:val="000F1ED3"/>
    <w:rsid w:val="000F1EF5"/>
    <w:rsid w:val="000F2191"/>
    <w:rsid w:val="000F2381"/>
    <w:rsid w:val="000F2490"/>
    <w:rsid w:val="000F2632"/>
    <w:rsid w:val="000F27CB"/>
    <w:rsid w:val="000F27E2"/>
    <w:rsid w:val="000F285C"/>
    <w:rsid w:val="000F305E"/>
    <w:rsid w:val="000F31F8"/>
    <w:rsid w:val="000F327A"/>
    <w:rsid w:val="000F34EB"/>
    <w:rsid w:val="000F3650"/>
    <w:rsid w:val="000F36B1"/>
    <w:rsid w:val="000F375E"/>
    <w:rsid w:val="000F394F"/>
    <w:rsid w:val="000F3DF0"/>
    <w:rsid w:val="000F3FC6"/>
    <w:rsid w:val="000F4101"/>
    <w:rsid w:val="000F41EC"/>
    <w:rsid w:val="000F433C"/>
    <w:rsid w:val="000F4910"/>
    <w:rsid w:val="000F491C"/>
    <w:rsid w:val="000F49A2"/>
    <w:rsid w:val="000F4B42"/>
    <w:rsid w:val="000F4BF0"/>
    <w:rsid w:val="000F4E5C"/>
    <w:rsid w:val="000F4FBE"/>
    <w:rsid w:val="000F51DE"/>
    <w:rsid w:val="000F53F2"/>
    <w:rsid w:val="000F56B2"/>
    <w:rsid w:val="000F5793"/>
    <w:rsid w:val="000F57E8"/>
    <w:rsid w:val="000F592A"/>
    <w:rsid w:val="000F592E"/>
    <w:rsid w:val="000F59D1"/>
    <w:rsid w:val="000F5BBA"/>
    <w:rsid w:val="000F5E5B"/>
    <w:rsid w:val="000F5E69"/>
    <w:rsid w:val="000F5E91"/>
    <w:rsid w:val="000F5EC6"/>
    <w:rsid w:val="000F5F8C"/>
    <w:rsid w:val="000F6109"/>
    <w:rsid w:val="000F6148"/>
    <w:rsid w:val="000F65A0"/>
    <w:rsid w:val="000F6791"/>
    <w:rsid w:val="000F67BB"/>
    <w:rsid w:val="000F67E6"/>
    <w:rsid w:val="000F6A5A"/>
    <w:rsid w:val="000F6B01"/>
    <w:rsid w:val="000F6B62"/>
    <w:rsid w:val="000F6BFB"/>
    <w:rsid w:val="000F6C26"/>
    <w:rsid w:val="000F6DD6"/>
    <w:rsid w:val="000F7073"/>
    <w:rsid w:val="000F7159"/>
    <w:rsid w:val="000F722F"/>
    <w:rsid w:val="000F744D"/>
    <w:rsid w:val="000F7493"/>
    <w:rsid w:val="000F749A"/>
    <w:rsid w:val="000F7868"/>
    <w:rsid w:val="000F7948"/>
    <w:rsid w:val="000F7978"/>
    <w:rsid w:val="000F797F"/>
    <w:rsid w:val="000F7CA5"/>
    <w:rsid w:val="000F7CE8"/>
    <w:rsid w:val="0010021C"/>
    <w:rsid w:val="001004E1"/>
    <w:rsid w:val="001004EA"/>
    <w:rsid w:val="001006C6"/>
    <w:rsid w:val="00100924"/>
    <w:rsid w:val="00100AF2"/>
    <w:rsid w:val="00100E04"/>
    <w:rsid w:val="00100F49"/>
    <w:rsid w:val="00100F58"/>
    <w:rsid w:val="00101143"/>
    <w:rsid w:val="00101269"/>
    <w:rsid w:val="00101274"/>
    <w:rsid w:val="0010130B"/>
    <w:rsid w:val="001016A9"/>
    <w:rsid w:val="00101826"/>
    <w:rsid w:val="001018BD"/>
    <w:rsid w:val="00101951"/>
    <w:rsid w:val="00101EF7"/>
    <w:rsid w:val="00101F1D"/>
    <w:rsid w:val="001021FA"/>
    <w:rsid w:val="00102231"/>
    <w:rsid w:val="00102302"/>
    <w:rsid w:val="00102303"/>
    <w:rsid w:val="0010233C"/>
    <w:rsid w:val="001023D8"/>
    <w:rsid w:val="001023F1"/>
    <w:rsid w:val="0010246E"/>
    <w:rsid w:val="00102503"/>
    <w:rsid w:val="0010252A"/>
    <w:rsid w:val="0010285E"/>
    <w:rsid w:val="00102890"/>
    <w:rsid w:val="00102916"/>
    <w:rsid w:val="001029DA"/>
    <w:rsid w:val="00102F3E"/>
    <w:rsid w:val="0010305A"/>
    <w:rsid w:val="00103062"/>
    <w:rsid w:val="001037E6"/>
    <w:rsid w:val="00103C68"/>
    <w:rsid w:val="00103C7E"/>
    <w:rsid w:val="00103E9E"/>
    <w:rsid w:val="001041C3"/>
    <w:rsid w:val="001041F5"/>
    <w:rsid w:val="001049E5"/>
    <w:rsid w:val="00104D6B"/>
    <w:rsid w:val="0010501A"/>
    <w:rsid w:val="00105030"/>
    <w:rsid w:val="001051A2"/>
    <w:rsid w:val="0010562C"/>
    <w:rsid w:val="001056A7"/>
    <w:rsid w:val="0010584C"/>
    <w:rsid w:val="00105AFC"/>
    <w:rsid w:val="00105C75"/>
    <w:rsid w:val="00105C9F"/>
    <w:rsid w:val="00105D11"/>
    <w:rsid w:val="00105DE6"/>
    <w:rsid w:val="00106063"/>
    <w:rsid w:val="0010608E"/>
    <w:rsid w:val="00106398"/>
    <w:rsid w:val="001063A0"/>
    <w:rsid w:val="001063D6"/>
    <w:rsid w:val="0010650C"/>
    <w:rsid w:val="0010671C"/>
    <w:rsid w:val="001068BA"/>
    <w:rsid w:val="00106BE7"/>
    <w:rsid w:val="00106CEF"/>
    <w:rsid w:val="00106D3F"/>
    <w:rsid w:val="00106EE4"/>
    <w:rsid w:val="00106F9F"/>
    <w:rsid w:val="00107635"/>
    <w:rsid w:val="00107832"/>
    <w:rsid w:val="00107A8A"/>
    <w:rsid w:val="00107B8D"/>
    <w:rsid w:val="00107F68"/>
    <w:rsid w:val="00110047"/>
    <w:rsid w:val="001101EE"/>
    <w:rsid w:val="0011031E"/>
    <w:rsid w:val="00110378"/>
    <w:rsid w:val="0011040E"/>
    <w:rsid w:val="0011048D"/>
    <w:rsid w:val="00110644"/>
    <w:rsid w:val="00110869"/>
    <w:rsid w:val="00110893"/>
    <w:rsid w:val="00110922"/>
    <w:rsid w:val="001109B4"/>
    <w:rsid w:val="00110A83"/>
    <w:rsid w:val="00110B09"/>
    <w:rsid w:val="00110E8A"/>
    <w:rsid w:val="00111083"/>
    <w:rsid w:val="001111AE"/>
    <w:rsid w:val="00111242"/>
    <w:rsid w:val="00111460"/>
    <w:rsid w:val="001116B9"/>
    <w:rsid w:val="001119CE"/>
    <w:rsid w:val="001121CC"/>
    <w:rsid w:val="001127AD"/>
    <w:rsid w:val="00112847"/>
    <w:rsid w:val="00112898"/>
    <w:rsid w:val="00112D26"/>
    <w:rsid w:val="00112DBD"/>
    <w:rsid w:val="00112F76"/>
    <w:rsid w:val="00113007"/>
    <w:rsid w:val="001134F5"/>
    <w:rsid w:val="00113796"/>
    <w:rsid w:val="0011379D"/>
    <w:rsid w:val="0011387A"/>
    <w:rsid w:val="00113AF9"/>
    <w:rsid w:val="00113C66"/>
    <w:rsid w:val="00113C69"/>
    <w:rsid w:val="00113E6F"/>
    <w:rsid w:val="00113F89"/>
    <w:rsid w:val="00113FAB"/>
    <w:rsid w:val="00113FE0"/>
    <w:rsid w:val="00113FF5"/>
    <w:rsid w:val="0011401A"/>
    <w:rsid w:val="00114032"/>
    <w:rsid w:val="00114190"/>
    <w:rsid w:val="001143BF"/>
    <w:rsid w:val="00114462"/>
    <w:rsid w:val="001146C7"/>
    <w:rsid w:val="0011484D"/>
    <w:rsid w:val="00114AA2"/>
    <w:rsid w:val="00114B34"/>
    <w:rsid w:val="00114D79"/>
    <w:rsid w:val="00114DFF"/>
    <w:rsid w:val="00114E29"/>
    <w:rsid w:val="001150C4"/>
    <w:rsid w:val="0011537A"/>
    <w:rsid w:val="001155EE"/>
    <w:rsid w:val="00115672"/>
    <w:rsid w:val="001157E3"/>
    <w:rsid w:val="001158F2"/>
    <w:rsid w:val="00115B24"/>
    <w:rsid w:val="00115C6C"/>
    <w:rsid w:val="00115F95"/>
    <w:rsid w:val="00116132"/>
    <w:rsid w:val="001161D0"/>
    <w:rsid w:val="00116280"/>
    <w:rsid w:val="0011661B"/>
    <w:rsid w:val="001166CD"/>
    <w:rsid w:val="0011681C"/>
    <w:rsid w:val="00116EA1"/>
    <w:rsid w:val="001170BE"/>
    <w:rsid w:val="001177C5"/>
    <w:rsid w:val="00117949"/>
    <w:rsid w:val="001179F4"/>
    <w:rsid w:val="00117ACE"/>
    <w:rsid w:val="00117ADE"/>
    <w:rsid w:val="00117BA8"/>
    <w:rsid w:val="00117D1E"/>
    <w:rsid w:val="00117E60"/>
    <w:rsid w:val="00120041"/>
    <w:rsid w:val="0012007D"/>
    <w:rsid w:val="001202AA"/>
    <w:rsid w:val="001208B9"/>
    <w:rsid w:val="00120ACC"/>
    <w:rsid w:val="00120BE9"/>
    <w:rsid w:val="00120BED"/>
    <w:rsid w:val="00120E71"/>
    <w:rsid w:val="00121126"/>
    <w:rsid w:val="0012122B"/>
    <w:rsid w:val="001212B8"/>
    <w:rsid w:val="001213C5"/>
    <w:rsid w:val="00121763"/>
    <w:rsid w:val="00121772"/>
    <w:rsid w:val="001218F4"/>
    <w:rsid w:val="00121A57"/>
    <w:rsid w:val="00121B2E"/>
    <w:rsid w:val="00121C14"/>
    <w:rsid w:val="00121C37"/>
    <w:rsid w:val="00121CB5"/>
    <w:rsid w:val="00121CC4"/>
    <w:rsid w:val="00121F4A"/>
    <w:rsid w:val="00122004"/>
    <w:rsid w:val="00122108"/>
    <w:rsid w:val="0012222B"/>
    <w:rsid w:val="0012226D"/>
    <w:rsid w:val="00122353"/>
    <w:rsid w:val="0012243F"/>
    <w:rsid w:val="0012273E"/>
    <w:rsid w:val="00122AA2"/>
    <w:rsid w:val="00122CB0"/>
    <w:rsid w:val="00122EBE"/>
    <w:rsid w:val="0012303B"/>
    <w:rsid w:val="00123055"/>
    <w:rsid w:val="00123237"/>
    <w:rsid w:val="00123271"/>
    <w:rsid w:val="001232A0"/>
    <w:rsid w:val="00123353"/>
    <w:rsid w:val="00123B43"/>
    <w:rsid w:val="00123E20"/>
    <w:rsid w:val="00123F0B"/>
    <w:rsid w:val="00123F2F"/>
    <w:rsid w:val="00123FEB"/>
    <w:rsid w:val="00124206"/>
    <w:rsid w:val="001243EA"/>
    <w:rsid w:val="00124411"/>
    <w:rsid w:val="0012446A"/>
    <w:rsid w:val="00124562"/>
    <w:rsid w:val="001247A2"/>
    <w:rsid w:val="00124C55"/>
    <w:rsid w:val="00124CF4"/>
    <w:rsid w:val="00124D5B"/>
    <w:rsid w:val="00124E77"/>
    <w:rsid w:val="00124FD3"/>
    <w:rsid w:val="00125073"/>
    <w:rsid w:val="0012508A"/>
    <w:rsid w:val="001250E4"/>
    <w:rsid w:val="0012530D"/>
    <w:rsid w:val="001253F2"/>
    <w:rsid w:val="001255CF"/>
    <w:rsid w:val="001256D7"/>
    <w:rsid w:val="0012575B"/>
    <w:rsid w:val="0012583B"/>
    <w:rsid w:val="00125884"/>
    <w:rsid w:val="00125B40"/>
    <w:rsid w:val="00125CBA"/>
    <w:rsid w:val="00125D92"/>
    <w:rsid w:val="0012627B"/>
    <w:rsid w:val="00126801"/>
    <w:rsid w:val="00126C31"/>
    <w:rsid w:val="00126F0E"/>
    <w:rsid w:val="001271DA"/>
    <w:rsid w:val="00127399"/>
    <w:rsid w:val="001277C0"/>
    <w:rsid w:val="00127883"/>
    <w:rsid w:val="00127AD4"/>
    <w:rsid w:val="00127CBF"/>
    <w:rsid w:val="00130152"/>
    <w:rsid w:val="001303A7"/>
    <w:rsid w:val="0013047E"/>
    <w:rsid w:val="00130835"/>
    <w:rsid w:val="00130AAE"/>
    <w:rsid w:val="00130B7E"/>
    <w:rsid w:val="00130F38"/>
    <w:rsid w:val="00130FAA"/>
    <w:rsid w:val="00131012"/>
    <w:rsid w:val="0013102C"/>
    <w:rsid w:val="0013118A"/>
    <w:rsid w:val="00131571"/>
    <w:rsid w:val="0013162D"/>
    <w:rsid w:val="00131710"/>
    <w:rsid w:val="00131979"/>
    <w:rsid w:val="001319B6"/>
    <w:rsid w:val="00131B27"/>
    <w:rsid w:val="00131CC4"/>
    <w:rsid w:val="001321C7"/>
    <w:rsid w:val="00132487"/>
    <w:rsid w:val="0013276B"/>
    <w:rsid w:val="0013277A"/>
    <w:rsid w:val="001329C0"/>
    <w:rsid w:val="00132A0B"/>
    <w:rsid w:val="00132A33"/>
    <w:rsid w:val="00132D33"/>
    <w:rsid w:val="00132F15"/>
    <w:rsid w:val="00132FFC"/>
    <w:rsid w:val="0013307E"/>
    <w:rsid w:val="001331EC"/>
    <w:rsid w:val="0013326A"/>
    <w:rsid w:val="00133536"/>
    <w:rsid w:val="0013374F"/>
    <w:rsid w:val="0013375F"/>
    <w:rsid w:val="00133B23"/>
    <w:rsid w:val="00133B8B"/>
    <w:rsid w:val="00133BB9"/>
    <w:rsid w:val="00133D7F"/>
    <w:rsid w:val="00133DA1"/>
    <w:rsid w:val="00133F2A"/>
    <w:rsid w:val="00133F30"/>
    <w:rsid w:val="00133F8C"/>
    <w:rsid w:val="00133FAF"/>
    <w:rsid w:val="001341B0"/>
    <w:rsid w:val="00134367"/>
    <w:rsid w:val="001343C6"/>
    <w:rsid w:val="001346CA"/>
    <w:rsid w:val="0013497B"/>
    <w:rsid w:val="00134CF6"/>
    <w:rsid w:val="00135088"/>
    <w:rsid w:val="0013528E"/>
    <w:rsid w:val="0013552B"/>
    <w:rsid w:val="00135601"/>
    <w:rsid w:val="00135647"/>
    <w:rsid w:val="0013581F"/>
    <w:rsid w:val="00135941"/>
    <w:rsid w:val="001359F2"/>
    <w:rsid w:val="00135AA3"/>
    <w:rsid w:val="00135CC7"/>
    <w:rsid w:val="00135D64"/>
    <w:rsid w:val="00135E39"/>
    <w:rsid w:val="00135E8A"/>
    <w:rsid w:val="0013604F"/>
    <w:rsid w:val="001362EF"/>
    <w:rsid w:val="0013677D"/>
    <w:rsid w:val="00136937"/>
    <w:rsid w:val="00136B37"/>
    <w:rsid w:val="00136B5B"/>
    <w:rsid w:val="00136BA9"/>
    <w:rsid w:val="001371A2"/>
    <w:rsid w:val="00137513"/>
    <w:rsid w:val="001379F1"/>
    <w:rsid w:val="00137A51"/>
    <w:rsid w:val="00137C6E"/>
    <w:rsid w:val="00137EB7"/>
    <w:rsid w:val="00137F5E"/>
    <w:rsid w:val="00137FF4"/>
    <w:rsid w:val="0014040C"/>
    <w:rsid w:val="001404C1"/>
    <w:rsid w:val="001405A5"/>
    <w:rsid w:val="001406A0"/>
    <w:rsid w:val="001407AF"/>
    <w:rsid w:val="00140A16"/>
    <w:rsid w:val="00140B9A"/>
    <w:rsid w:val="00140DB2"/>
    <w:rsid w:val="00140EE7"/>
    <w:rsid w:val="00140F1D"/>
    <w:rsid w:val="001411F4"/>
    <w:rsid w:val="001412A0"/>
    <w:rsid w:val="00141582"/>
    <w:rsid w:val="0014167E"/>
    <w:rsid w:val="001416E6"/>
    <w:rsid w:val="001416F0"/>
    <w:rsid w:val="0014172F"/>
    <w:rsid w:val="00141870"/>
    <w:rsid w:val="001419D5"/>
    <w:rsid w:val="00141D04"/>
    <w:rsid w:val="00141D82"/>
    <w:rsid w:val="00142274"/>
    <w:rsid w:val="001422E7"/>
    <w:rsid w:val="001422E9"/>
    <w:rsid w:val="00142334"/>
    <w:rsid w:val="0014239B"/>
    <w:rsid w:val="001423DA"/>
    <w:rsid w:val="001423DF"/>
    <w:rsid w:val="001426CB"/>
    <w:rsid w:val="001426CC"/>
    <w:rsid w:val="001429D1"/>
    <w:rsid w:val="00142E84"/>
    <w:rsid w:val="00142F1F"/>
    <w:rsid w:val="00142F50"/>
    <w:rsid w:val="00142FD8"/>
    <w:rsid w:val="00143034"/>
    <w:rsid w:val="00143307"/>
    <w:rsid w:val="001433B6"/>
    <w:rsid w:val="00143930"/>
    <w:rsid w:val="00143E86"/>
    <w:rsid w:val="00143E92"/>
    <w:rsid w:val="00143F01"/>
    <w:rsid w:val="00143FC3"/>
    <w:rsid w:val="001444D5"/>
    <w:rsid w:val="00144675"/>
    <w:rsid w:val="00144687"/>
    <w:rsid w:val="001447A0"/>
    <w:rsid w:val="00144842"/>
    <w:rsid w:val="001448B1"/>
    <w:rsid w:val="001448E9"/>
    <w:rsid w:val="0014495B"/>
    <w:rsid w:val="001449BF"/>
    <w:rsid w:val="00144A00"/>
    <w:rsid w:val="00144E92"/>
    <w:rsid w:val="00145031"/>
    <w:rsid w:val="001453EC"/>
    <w:rsid w:val="0014558C"/>
    <w:rsid w:val="001458E2"/>
    <w:rsid w:val="00145A40"/>
    <w:rsid w:val="00145EF0"/>
    <w:rsid w:val="0014641B"/>
    <w:rsid w:val="001464CD"/>
    <w:rsid w:val="0014663C"/>
    <w:rsid w:val="0014693C"/>
    <w:rsid w:val="00146B0B"/>
    <w:rsid w:val="00146B4F"/>
    <w:rsid w:val="00146BCB"/>
    <w:rsid w:val="00147059"/>
    <w:rsid w:val="0014748B"/>
    <w:rsid w:val="001479AF"/>
    <w:rsid w:val="00147A58"/>
    <w:rsid w:val="00147CA1"/>
    <w:rsid w:val="00147FC6"/>
    <w:rsid w:val="001500F1"/>
    <w:rsid w:val="0015020D"/>
    <w:rsid w:val="00150225"/>
    <w:rsid w:val="00150236"/>
    <w:rsid w:val="001502BD"/>
    <w:rsid w:val="00150564"/>
    <w:rsid w:val="0015056C"/>
    <w:rsid w:val="00150720"/>
    <w:rsid w:val="00150969"/>
    <w:rsid w:val="00150AAD"/>
    <w:rsid w:val="00150B56"/>
    <w:rsid w:val="00150C06"/>
    <w:rsid w:val="00150D1F"/>
    <w:rsid w:val="00150E28"/>
    <w:rsid w:val="00150EDE"/>
    <w:rsid w:val="001510A2"/>
    <w:rsid w:val="001511B4"/>
    <w:rsid w:val="00151275"/>
    <w:rsid w:val="00151728"/>
    <w:rsid w:val="00151768"/>
    <w:rsid w:val="00151AC3"/>
    <w:rsid w:val="00151BB6"/>
    <w:rsid w:val="00151CFB"/>
    <w:rsid w:val="001521E5"/>
    <w:rsid w:val="00152366"/>
    <w:rsid w:val="00152374"/>
    <w:rsid w:val="0015240A"/>
    <w:rsid w:val="001529CD"/>
    <w:rsid w:val="00152CCA"/>
    <w:rsid w:val="00152D13"/>
    <w:rsid w:val="00152DB2"/>
    <w:rsid w:val="00152E2C"/>
    <w:rsid w:val="00152E6E"/>
    <w:rsid w:val="00152E9A"/>
    <w:rsid w:val="001530A2"/>
    <w:rsid w:val="001530A9"/>
    <w:rsid w:val="0015310B"/>
    <w:rsid w:val="0015360C"/>
    <w:rsid w:val="00153699"/>
    <w:rsid w:val="0015375B"/>
    <w:rsid w:val="001537FD"/>
    <w:rsid w:val="00153949"/>
    <w:rsid w:val="00153CD3"/>
    <w:rsid w:val="00153DFE"/>
    <w:rsid w:val="00153EB6"/>
    <w:rsid w:val="00153ED2"/>
    <w:rsid w:val="00154134"/>
    <w:rsid w:val="001542AE"/>
    <w:rsid w:val="00154A61"/>
    <w:rsid w:val="00154EBC"/>
    <w:rsid w:val="00155165"/>
    <w:rsid w:val="001552A5"/>
    <w:rsid w:val="001553C9"/>
    <w:rsid w:val="001553E8"/>
    <w:rsid w:val="001555E0"/>
    <w:rsid w:val="00155742"/>
    <w:rsid w:val="00155778"/>
    <w:rsid w:val="00155C4F"/>
    <w:rsid w:val="00155D1C"/>
    <w:rsid w:val="00155D90"/>
    <w:rsid w:val="00155E11"/>
    <w:rsid w:val="00155E7E"/>
    <w:rsid w:val="00156311"/>
    <w:rsid w:val="00156462"/>
    <w:rsid w:val="00156580"/>
    <w:rsid w:val="00156643"/>
    <w:rsid w:val="0015691B"/>
    <w:rsid w:val="0015697E"/>
    <w:rsid w:val="00156ABD"/>
    <w:rsid w:val="00156B68"/>
    <w:rsid w:val="00156D1C"/>
    <w:rsid w:val="00156D39"/>
    <w:rsid w:val="00156DB4"/>
    <w:rsid w:val="00156DCD"/>
    <w:rsid w:val="0015700F"/>
    <w:rsid w:val="0015748C"/>
    <w:rsid w:val="0015764D"/>
    <w:rsid w:val="00157753"/>
    <w:rsid w:val="001578B6"/>
    <w:rsid w:val="00157957"/>
    <w:rsid w:val="001579BE"/>
    <w:rsid w:val="00157B17"/>
    <w:rsid w:val="00157B6C"/>
    <w:rsid w:val="00157F28"/>
    <w:rsid w:val="001600A3"/>
    <w:rsid w:val="00160487"/>
    <w:rsid w:val="00160540"/>
    <w:rsid w:val="00160598"/>
    <w:rsid w:val="001606D1"/>
    <w:rsid w:val="00160A15"/>
    <w:rsid w:val="00160B13"/>
    <w:rsid w:val="00160CB9"/>
    <w:rsid w:val="00160E2E"/>
    <w:rsid w:val="00160EFC"/>
    <w:rsid w:val="0016100A"/>
    <w:rsid w:val="00161041"/>
    <w:rsid w:val="0016104D"/>
    <w:rsid w:val="001612DD"/>
    <w:rsid w:val="00161360"/>
    <w:rsid w:val="001614C7"/>
    <w:rsid w:val="001615CF"/>
    <w:rsid w:val="00161698"/>
    <w:rsid w:val="00161A53"/>
    <w:rsid w:val="001621F2"/>
    <w:rsid w:val="0016226C"/>
    <w:rsid w:val="001623F0"/>
    <w:rsid w:val="0016247A"/>
    <w:rsid w:val="00162505"/>
    <w:rsid w:val="0016250A"/>
    <w:rsid w:val="00162A7A"/>
    <w:rsid w:val="00162B35"/>
    <w:rsid w:val="00162C3B"/>
    <w:rsid w:val="00162C53"/>
    <w:rsid w:val="00162E2F"/>
    <w:rsid w:val="00162E78"/>
    <w:rsid w:val="00162EF1"/>
    <w:rsid w:val="00163412"/>
    <w:rsid w:val="001638AE"/>
    <w:rsid w:val="00163985"/>
    <w:rsid w:val="001639D5"/>
    <w:rsid w:val="001639F4"/>
    <w:rsid w:val="001639FC"/>
    <w:rsid w:val="00163B78"/>
    <w:rsid w:val="00163C03"/>
    <w:rsid w:val="00163D6F"/>
    <w:rsid w:val="00163FA1"/>
    <w:rsid w:val="00164748"/>
    <w:rsid w:val="00164755"/>
    <w:rsid w:val="0016485E"/>
    <w:rsid w:val="001648A0"/>
    <w:rsid w:val="00164A6C"/>
    <w:rsid w:val="00164BCB"/>
    <w:rsid w:val="00164CFA"/>
    <w:rsid w:val="00164D8E"/>
    <w:rsid w:val="00164F3E"/>
    <w:rsid w:val="0016548C"/>
    <w:rsid w:val="0016552D"/>
    <w:rsid w:val="00165572"/>
    <w:rsid w:val="00165788"/>
    <w:rsid w:val="00165D3F"/>
    <w:rsid w:val="00165DBE"/>
    <w:rsid w:val="00165E88"/>
    <w:rsid w:val="00165F10"/>
    <w:rsid w:val="0016606F"/>
    <w:rsid w:val="001660C4"/>
    <w:rsid w:val="001661F8"/>
    <w:rsid w:val="00166E26"/>
    <w:rsid w:val="00167130"/>
    <w:rsid w:val="00167199"/>
    <w:rsid w:val="00167218"/>
    <w:rsid w:val="001672D1"/>
    <w:rsid w:val="0016738A"/>
    <w:rsid w:val="0016762D"/>
    <w:rsid w:val="00167739"/>
    <w:rsid w:val="0016784D"/>
    <w:rsid w:val="00167A0E"/>
    <w:rsid w:val="00167B2F"/>
    <w:rsid w:val="00167CA9"/>
    <w:rsid w:val="00167CAA"/>
    <w:rsid w:val="00167D27"/>
    <w:rsid w:val="001700C2"/>
    <w:rsid w:val="001700D1"/>
    <w:rsid w:val="00170142"/>
    <w:rsid w:val="001702F5"/>
    <w:rsid w:val="001705BE"/>
    <w:rsid w:val="0017071F"/>
    <w:rsid w:val="001708E3"/>
    <w:rsid w:val="0017095D"/>
    <w:rsid w:val="00170A55"/>
    <w:rsid w:val="00170EB9"/>
    <w:rsid w:val="00170F05"/>
    <w:rsid w:val="00170F17"/>
    <w:rsid w:val="0017116B"/>
    <w:rsid w:val="001711BD"/>
    <w:rsid w:val="00171379"/>
    <w:rsid w:val="001715A4"/>
    <w:rsid w:val="0017162A"/>
    <w:rsid w:val="00171852"/>
    <w:rsid w:val="00171927"/>
    <w:rsid w:val="00171977"/>
    <w:rsid w:val="001719F1"/>
    <w:rsid w:val="00171BA5"/>
    <w:rsid w:val="00171D7B"/>
    <w:rsid w:val="00171EB1"/>
    <w:rsid w:val="00171FCE"/>
    <w:rsid w:val="00171FDA"/>
    <w:rsid w:val="001722C7"/>
    <w:rsid w:val="00172360"/>
    <w:rsid w:val="00172681"/>
    <w:rsid w:val="0017268A"/>
    <w:rsid w:val="001726C3"/>
    <w:rsid w:val="001728B2"/>
    <w:rsid w:val="001728CC"/>
    <w:rsid w:val="001729C6"/>
    <w:rsid w:val="00172A00"/>
    <w:rsid w:val="00172B2C"/>
    <w:rsid w:val="001733D6"/>
    <w:rsid w:val="001735E7"/>
    <w:rsid w:val="00173618"/>
    <w:rsid w:val="00173716"/>
    <w:rsid w:val="001737CA"/>
    <w:rsid w:val="00173BE0"/>
    <w:rsid w:val="00173E3C"/>
    <w:rsid w:val="00174020"/>
    <w:rsid w:val="0017434D"/>
    <w:rsid w:val="00174383"/>
    <w:rsid w:val="001747D7"/>
    <w:rsid w:val="001747FF"/>
    <w:rsid w:val="00174B48"/>
    <w:rsid w:val="00174C15"/>
    <w:rsid w:val="00174C9A"/>
    <w:rsid w:val="00174ED6"/>
    <w:rsid w:val="0017507F"/>
    <w:rsid w:val="0017531F"/>
    <w:rsid w:val="0017573B"/>
    <w:rsid w:val="00175AEA"/>
    <w:rsid w:val="00175CF0"/>
    <w:rsid w:val="00175D95"/>
    <w:rsid w:val="00175E99"/>
    <w:rsid w:val="00175EF7"/>
    <w:rsid w:val="00176053"/>
    <w:rsid w:val="00176112"/>
    <w:rsid w:val="00176123"/>
    <w:rsid w:val="001761DF"/>
    <w:rsid w:val="0017638F"/>
    <w:rsid w:val="0017679D"/>
    <w:rsid w:val="001767CD"/>
    <w:rsid w:val="00176892"/>
    <w:rsid w:val="00176D0A"/>
    <w:rsid w:val="00176D71"/>
    <w:rsid w:val="00176DB0"/>
    <w:rsid w:val="00176E75"/>
    <w:rsid w:val="0017749F"/>
    <w:rsid w:val="00177512"/>
    <w:rsid w:val="00177736"/>
    <w:rsid w:val="001777BE"/>
    <w:rsid w:val="0017784D"/>
    <w:rsid w:val="00177C8B"/>
    <w:rsid w:val="00177ED3"/>
    <w:rsid w:val="00177F46"/>
    <w:rsid w:val="00177F96"/>
    <w:rsid w:val="001800A9"/>
    <w:rsid w:val="00180235"/>
    <w:rsid w:val="001802EB"/>
    <w:rsid w:val="0018045B"/>
    <w:rsid w:val="00180515"/>
    <w:rsid w:val="00180561"/>
    <w:rsid w:val="001809BD"/>
    <w:rsid w:val="00180CAF"/>
    <w:rsid w:val="00180DAC"/>
    <w:rsid w:val="00181007"/>
    <w:rsid w:val="001811CD"/>
    <w:rsid w:val="00181419"/>
    <w:rsid w:val="00181573"/>
    <w:rsid w:val="001815EC"/>
    <w:rsid w:val="00181A9D"/>
    <w:rsid w:val="00181E1C"/>
    <w:rsid w:val="001821C0"/>
    <w:rsid w:val="001823A6"/>
    <w:rsid w:val="00182512"/>
    <w:rsid w:val="00182675"/>
    <w:rsid w:val="0018287A"/>
    <w:rsid w:val="00182B7A"/>
    <w:rsid w:val="00183197"/>
    <w:rsid w:val="00183200"/>
    <w:rsid w:val="001832A6"/>
    <w:rsid w:val="0018354C"/>
    <w:rsid w:val="001838F2"/>
    <w:rsid w:val="0018392E"/>
    <w:rsid w:val="00183DB2"/>
    <w:rsid w:val="00183DFB"/>
    <w:rsid w:val="00183EF8"/>
    <w:rsid w:val="00184297"/>
    <w:rsid w:val="00184339"/>
    <w:rsid w:val="001843F3"/>
    <w:rsid w:val="001845AF"/>
    <w:rsid w:val="00184606"/>
    <w:rsid w:val="0018468D"/>
    <w:rsid w:val="00184920"/>
    <w:rsid w:val="00184B5A"/>
    <w:rsid w:val="00184B73"/>
    <w:rsid w:val="00184D23"/>
    <w:rsid w:val="00184DD2"/>
    <w:rsid w:val="00184FA3"/>
    <w:rsid w:val="001851D9"/>
    <w:rsid w:val="0018592F"/>
    <w:rsid w:val="00185B50"/>
    <w:rsid w:val="00185B65"/>
    <w:rsid w:val="00185D3F"/>
    <w:rsid w:val="00185F08"/>
    <w:rsid w:val="00185F61"/>
    <w:rsid w:val="00185FC5"/>
    <w:rsid w:val="00186275"/>
    <w:rsid w:val="001865D2"/>
    <w:rsid w:val="00186742"/>
    <w:rsid w:val="001869BD"/>
    <w:rsid w:val="00186C71"/>
    <w:rsid w:val="00186CF9"/>
    <w:rsid w:val="00187021"/>
    <w:rsid w:val="0018702B"/>
    <w:rsid w:val="00187212"/>
    <w:rsid w:val="00187324"/>
    <w:rsid w:val="0018735D"/>
    <w:rsid w:val="00187863"/>
    <w:rsid w:val="00187964"/>
    <w:rsid w:val="00187A67"/>
    <w:rsid w:val="00187B04"/>
    <w:rsid w:val="00187C85"/>
    <w:rsid w:val="00187D8C"/>
    <w:rsid w:val="00187E79"/>
    <w:rsid w:val="00187ECB"/>
    <w:rsid w:val="00187F4E"/>
    <w:rsid w:val="00187FFE"/>
    <w:rsid w:val="00190124"/>
    <w:rsid w:val="00190350"/>
    <w:rsid w:val="0019053F"/>
    <w:rsid w:val="00190572"/>
    <w:rsid w:val="001905E5"/>
    <w:rsid w:val="00190918"/>
    <w:rsid w:val="00190A80"/>
    <w:rsid w:val="00190AE0"/>
    <w:rsid w:val="00190B66"/>
    <w:rsid w:val="00190C2B"/>
    <w:rsid w:val="00190DD3"/>
    <w:rsid w:val="00190FD1"/>
    <w:rsid w:val="00191100"/>
    <w:rsid w:val="0019129C"/>
    <w:rsid w:val="00191666"/>
    <w:rsid w:val="001918C6"/>
    <w:rsid w:val="00191BF5"/>
    <w:rsid w:val="00191F0E"/>
    <w:rsid w:val="00191FFF"/>
    <w:rsid w:val="00192189"/>
    <w:rsid w:val="001924C5"/>
    <w:rsid w:val="0019268E"/>
    <w:rsid w:val="0019285C"/>
    <w:rsid w:val="001928C2"/>
    <w:rsid w:val="00192DCD"/>
    <w:rsid w:val="00192F0B"/>
    <w:rsid w:val="00192FAA"/>
    <w:rsid w:val="00193017"/>
    <w:rsid w:val="001930FC"/>
    <w:rsid w:val="00193172"/>
    <w:rsid w:val="0019326C"/>
    <w:rsid w:val="001932B7"/>
    <w:rsid w:val="001933F0"/>
    <w:rsid w:val="00193464"/>
    <w:rsid w:val="001935A7"/>
    <w:rsid w:val="001935D9"/>
    <w:rsid w:val="0019392A"/>
    <w:rsid w:val="00193956"/>
    <w:rsid w:val="00193EC4"/>
    <w:rsid w:val="0019400F"/>
    <w:rsid w:val="00194010"/>
    <w:rsid w:val="001940E3"/>
    <w:rsid w:val="00194176"/>
    <w:rsid w:val="001942A3"/>
    <w:rsid w:val="001946BB"/>
    <w:rsid w:val="00194888"/>
    <w:rsid w:val="00194B81"/>
    <w:rsid w:val="00194C01"/>
    <w:rsid w:val="00194C02"/>
    <w:rsid w:val="00194CA7"/>
    <w:rsid w:val="00194DDE"/>
    <w:rsid w:val="0019512B"/>
    <w:rsid w:val="0019519D"/>
    <w:rsid w:val="0019545F"/>
    <w:rsid w:val="001954AA"/>
    <w:rsid w:val="001954EA"/>
    <w:rsid w:val="00195737"/>
    <w:rsid w:val="001958FE"/>
    <w:rsid w:val="001959F7"/>
    <w:rsid w:val="00195A18"/>
    <w:rsid w:val="00195A2F"/>
    <w:rsid w:val="00195A8F"/>
    <w:rsid w:val="00195AC3"/>
    <w:rsid w:val="00195B74"/>
    <w:rsid w:val="001964DE"/>
    <w:rsid w:val="00196505"/>
    <w:rsid w:val="00196658"/>
    <w:rsid w:val="001968EF"/>
    <w:rsid w:val="00196C23"/>
    <w:rsid w:val="00196E56"/>
    <w:rsid w:val="001971A6"/>
    <w:rsid w:val="0019723E"/>
    <w:rsid w:val="00197325"/>
    <w:rsid w:val="00197492"/>
    <w:rsid w:val="001975C5"/>
    <w:rsid w:val="00197609"/>
    <w:rsid w:val="001976CC"/>
    <w:rsid w:val="001977B8"/>
    <w:rsid w:val="001978E5"/>
    <w:rsid w:val="00197C7B"/>
    <w:rsid w:val="00197DB6"/>
    <w:rsid w:val="001A0067"/>
    <w:rsid w:val="001A0231"/>
    <w:rsid w:val="001A04B1"/>
    <w:rsid w:val="001A0B96"/>
    <w:rsid w:val="001A0D1C"/>
    <w:rsid w:val="001A0D5B"/>
    <w:rsid w:val="001A1050"/>
    <w:rsid w:val="001A10E7"/>
    <w:rsid w:val="001A11F1"/>
    <w:rsid w:val="001A1361"/>
    <w:rsid w:val="001A142B"/>
    <w:rsid w:val="001A153B"/>
    <w:rsid w:val="001A1542"/>
    <w:rsid w:val="001A157B"/>
    <w:rsid w:val="001A1626"/>
    <w:rsid w:val="001A16E3"/>
    <w:rsid w:val="001A18D6"/>
    <w:rsid w:val="001A1E6C"/>
    <w:rsid w:val="001A1F46"/>
    <w:rsid w:val="001A2095"/>
    <w:rsid w:val="001A20B1"/>
    <w:rsid w:val="001A20EE"/>
    <w:rsid w:val="001A21F9"/>
    <w:rsid w:val="001A24C0"/>
    <w:rsid w:val="001A24EF"/>
    <w:rsid w:val="001A2AB6"/>
    <w:rsid w:val="001A2B33"/>
    <w:rsid w:val="001A2B62"/>
    <w:rsid w:val="001A2C64"/>
    <w:rsid w:val="001A2DA3"/>
    <w:rsid w:val="001A2DBF"/>
    <w:rsid w:val="001A2F1A"/>
    <w:rsid w:val="001A30F6"/>
    <w:rsid w:val="001A30FD"/>
    <w:rsid w:val="001A3226"/>
    <w:rsid w:val="001A3234"/>
    <w:rsid w:val="001A332D"/>
    <w:rsid w:val="001A35D9"/>
    <w:rsid w:val="001A3F8C"/>
    <w:rsid w:val="001A4078"/>
    <w:rsid w:val="001A40F5"/>
    <w:rsid w:val="001A42C8"/>
    <w:rsid w:val="001A480F"/>
    <w:rsid w:val="001A499E"/>
    <w:rsid w:val="001A49A8"/>
    <w:rsid w:val="001A4B5C"/>
    <w:rsid w:val="001A4B7D"/>
    <w:rsid w:val="001A4C64"/>
    <w:rsid w:val="001A4F2D"/>
    <w:rsid w:val="001A4FA2"/>
    <w:rsid w:val="001A5056"/>
    <w:rsid w:val="001A5098"/>
    <w:rsid w:val="001A512D"/>
    <w:rsid w:val="001A518D"/>
    <w:rsid w:val="001A51D9"/>
    <w:rsid w:val="001A522A"/>
    <w:rsid w:val="001A52DE"/>
    <w:rsid w:val="001A537A"/>
    <w:rsid w:val="001A5400"/>
    <w:rsid w:val="001A5577"/>
    <w:rsid w:val="001A559D"/>
    <w:rsid w:val="001A5667"/>
    <w:rsid w:val="001A576B"/>
    <w:rsid w:val="001A5793"/>
    <w:rsid w:val="001A5806"/>
    <w:rsid w:val="001A58C1"/>
    <w:rsid w:val="001A5CA0"/>
    <w:rsid w:val="001A5CE6"/>
    <w:rsid w:val="001A5D36"/>
    <w:rsid w:val="001A5D8E"/>
    <w:rsid w:val="001A5DB8"/>
    <w:rsid w:val="001A603B"/>
    <w:rsid w:val="001A6441"/>
    <w:rsid w:val="001A6477"/>
    <w:rsid w:val="001A64CE"/>
    <w:rsid w:val="001A66D1"/>
    <w:rsid w:val="001A67C2"/>
    <w:rsid w:val="001A6901"/>
    <w:rsid w:val="001A69B8"/>
    <w:rsid w:val="001A6A43"/>
    <w:rsid w:val="001A7021"/>
    <w:rsid w:val="001A710E"/>
    <w:rsid w:val="001A718B"/>
    <w:rsid w:val="001A736E"/>
    <w:rsid w:val="001A73E5"/>
    <w:rsid w:val="001A7700"/>
    <w:rsid w:val="001A7901"/>
    <w:rsid w:val="001A7985"/>
    <w:rsid w:val="001A79E5"/>
    <w:rsid w:val="001A7ACC"/>
    <w:rsid w:val="001A7CF5"/>
    <w:rsid w:val="001B0109"/>
    <w:rsid w:val="001B0673"/>
    <w:rsid w:val="001B0679"/>
    <w:rsid w:val="001B0722"/>
    <w:rsid w:val="001B0919"/>
    <w:rsid w:val="001B0ADF"/>
    <w:rsid w:val="001B0B07"/>
    <w:rsid w:val="001B0D89"/>
    <w:rsid w:val="001B0F30"/>
    <w:rsid w:val="001B0FCB"/>
    <w:rsid w:val="001B1077"/>
    <w:rsid w:val="001B117F"/>
    <w:rsid w:val="001B125D"/>
    <w:rsid w:val="001B12FC"/>
    <w:rsid w:val="001B141D"/>
    <w:rsid w:val="001B1696"/>
    <w:rsid w:val="001B178D"/>
    <w:rsid w:val="001B185A"/>
    <w:rsid w:val="001B1A4C"/>
    <w:rsid w:val="001B1BDB"/>
    <w:rsid w:val="001B1D84"/>
    <w:rsid w:val="001B2021"/>
    <w:rsid w:val="001B244B"/>
    <w:rsid w:val="001B2477"/>
    <w:rsid w:val="001B2643"/>
    <w:rsid w:val="001B27F2"/>
    <w:rsid w:val="001B294C"/>
    <w:rsid w:val="001B2AB8"/>
    <w:rsid w:val="001B2B1E"/>
    <w:rsid w:val="001B2BD4"/>
    <w:rsid w:val="001B2C06"/>
    <w:rsid w:val="001B2DFF"/>
    <w:rsid w:val="001B35A9"/>
    <w:rsid w:val="001B3853"/>
    <w:rsid w:val="001B38D2"/>
    <w:rsid w:val="001B398B"/>
    <w:rsid w:val="001B3E1A"/>
    <w:rsid w:val="001B3FE2"/>
    <w:rsid w:val="001B4183"/>
    <w:rsid w:val="001B43D0"/>
    <w:rsid w:val="001B4407"/>
    <w:rsid w:val="001B461F"/>
    <w:rsid w:val="001B46BD"/>
    <w:rsid w:val="001B4AC5"/>
    <w:rsid w:val="001B4AED"/>
    <w:rsid w:val="001B4C44"/>
    <w:rsid w:val="001B4DDA"/>
    <w:rsid w:val="001B4E05"/>
    <w:rsid w:val="001B5056"/>
    <w:rsid w:val="001B513B"/>
    <w:rsid w:val="001B5173"/>
    <w:rsid w:val="001B52BF"/>
    <w:rsid w:val="001B536F"/>
    <w:rsid w:val="001B5425"/>
    <w:rsid w:val="001B54BD"/>
    <w:rsid w:val="001B5596"/>
    <w:rsid w:val="001B5623"/>
    <w:rsid w:val="001B56B2"/>
    <w:rsid w:val="001B56F8"/>
    <w:rsid w:val="001B590B"/>
    <w:rsid w:val="001B5EC7"/>
    <w:rsid w:val="001B62E1"/>
    <w:rsid w:val="001B62E6"/>
    <w:rsid w:val="001B6878"/>
    <w:rsid w:val="001B6983"/>
    <w:rsid w:val="001B6A93"/>
    <w:rsid w:val="001B6B11"/>
    <w:rsid w:val="001B6B98"/>
    <w:rsid w:val="001B6C40"/>
    <w:rsid w:val="001B6C95"/>
    <w:rsid w:val="001B6DCF"/>
    <w:rsid w:val="001B6E2F"/>
    <w:rsid w:val="001B6E55"/>
    <w:rsid w:val="001B7071"/>
    <w:rsid w:val="001B7574"/>
    <w:rsid w:val="001B75B2"/>
    <w:rsid w:val="001B7A49"/>
    <w:rsid w:val="001B7AAB"/>
    <w:rsid w:val="001B7B87"/>
    <w:rsid w:val="001C0064"/>
    <w:rsid w:val="001C03B4"/>
    <w:rsid w:val="001C0566"/>
    <w:rsid w:val="001C0898"/>
    <w:rsid w:val="001C08EC"/>
    <w:rsid w:val="001C0DE6"/>
    <w:rsid w:val="001C104A"/>
    <w:rsid w:val="001C1122"/>
    <w:rsid w:val="001C15F2"/>
    <w:rsid w:val="001C1D4C"/>
    <w:rsid w:val="001C1FF9"/>
    <w:rsid w:val="001C2184"/>
    <w:rsid w:val="001C220B"/>
    <w:rsid w:val="001C2525"/>
    <w:rsid w:val="001C2A9A"/>
    <w:rsid w:val="001C2AC5"/>
    <w:rsid w:val="001C2CC9"/>
    <w:rsid w:val="001C2E42"/>
    <w:rsid w:val="001C2FC4"/>
    <w:rsid w:val="001C300D"/>
    <w:rsid w:val="001C31F0"/>
    <w:rsid w:val="001C321A"/>
    <w:rsid w:val="001C32EF"/>
    <w:rsid w:val="001C3435"/>
    <w:rsid w:val="001C343A"/>
    <w:rsid w:val="001C34CC"/>
    <w:rsid w:val="001C380F"/>
    <w:rsid w:val="001C3DAE"/>
    <w:rsid w:val="001C3F8F"/>
    <w:rsid w:val="001C4276"/>
    <w:rsid w:val="001C43C2"/>
    <w:rsid w:val="001C447E"/>
    <w:rsid w:val="001C469B"/>
    <w:rsid w:val="001C4A10"/>
    <w:rsid w:val="001C4CE2"/>
    <w:rsid w:val="001C4F3E"/>
    <w:rsid w:val="001C5053"/>
    <w:rsid w:val="001C51A9"/>
    <w:rsid w:val="001C528E"/>
    <w:rsid w:val="001C5339"/>
    <w:rsid w:val="001C584D"/>
    <w:rsid w:val="001C5A04"/>
    <w:rsid w:val="001C5A34"/>
    <w:rsid w:val="001C5D89"/>
    <w:rsid w:val="001C6132"/>
    <w:rsid w:val="001C6172"/>
    <w:rsid w:val="001C64AF"/>
    <w:rsid w:val="001C65B0"/>
    <w:rsid w:val="001C6809"/>
    <w:rsid w:val="001C68AC"/>
    <w:rsid w:val="001C6BC6"/>
    <w:rsid w:val="001C6D0A"/>
    <w:rsid w:val="001C6E45"/>
    <w:rsid w:val="001C7173"/>
    <w:rsid w:val="001C71F2"/>
    <w:rsid w:val="001C7269"/>
    <w:rsid w:val="001C727B"/>
    <w:rsid w:val="001C733D"/>
    <w:rsid w:val="001C735B"/>
    <w:rsid w:val="001C788A"/>
    <w:rsid w:val="001C78BF"/>
    <w:rsid w:val="001C78E4"/>
    <w:rsid w:val="001C793B"/>
    <w:rsid w:val="001C7D41"/>
    <w:rsid w:val="001C7EB4"/>
    <w:rsid w:val="001D019A"/>
    <w:rsid w:val="001D01E7"/>
    <w:rsid w:val="001D08FE"/>
    <w:rsid w:val="001D09F8"/>
    <w:rsid w:val="001D0AFF"/>
    <w:rsid w:val="001D0C5B"/>
    <w:rsid w:val="001D0D74"/>
    <w:rsid w:val="001D1013"/>
    <w:rsid w:val="001D10EA"/>
    <w:rsid w:val="001D120D"/>
    <w:rsid w:val="001D1262"/>
    <w:rsid w:val="001D127E"/>
    <w:rsid w:val="001D17C2"/>
    <w:rsid w:val="001D1A4D"/>
    <w:rsid w:val="001D1C3E"/>
    <w:rsid w:val="001D1DE2"/>
    <w:rsid w:val="001D1E0A"/>
    <w:rsid w:val="001D1E68"/>
    <w:rsid w:val="001D20B8"/>
    <w:rsid w:val="001D20EC"/>
    <w:rsid w:val="001D2222"/>
    <w:rsid w:val="001D2225"/>
    <w:rsid w:val="001D2235"/>
    <w:rsid w:val="001D23C0"/>
    <w:rsid w:val="001D26B9"/>
    <w:rsid w:val="001D28AA"/>
    <w:rsid w:val="001D2A18"/>
    <w:rsid w:val="001D2AA0"/>
    <w:rsid w:val="001D2DBE"/>
    <w:rsid w:val="001D2E27"/>
    <w:rsid w:val="001D2EF2"/>
    <w:rsid w:val="001D2FE0"/>
    <w:rsid w:val="001D3303"/>
    <w:rsid w:val="001D331D"/>
    <w:rsid w:val="001D33E3"/>
    <w:rsid w:val="001D3566"/>
    <w:rsid w:val="001D360B"/>
    <w:rsid w:val="001D37EA"/>
    <w:rsid w:val="001D390C"/>
    <w:rsid w:val="001D3B38"/>
    <w:rsid w:val="001D3CBF"/>
    <w:rsid w:val="001D3CCE"/>
    <w:rsid w:val="001D4089"/>
    <w:rsid w:val="001D4124"/>
    <w:rsid w:val="001D4A06"/>
    <w:rsid w:val="001D4B90"/>
    <w:rsid w:val="001D4E1F"/>
    <w:rsid w:val="001D4E70"/>
    <w:rsid w:val="001D4EA2"/>
    <w:rsid w:val="001D5295"/>
    <w:rsid w:val="001D552C"/>
    <w:rsid w:val="001D55D8"/>
    <w:rsid w:val="001D5614"/>
    <w:rsid w:val="001D5697"/>
    <w:rsid w:val="001D5D23"/>
    <w:rsid w:val="001D5FB8"/>
    <w:rsid w:val="001D605D"/>
    <w:rsid w:val="001D613C"/>
    <w:rsid w:val="001D617C"/>
    <w:rsid w:val="001D6473"/>
    <w:rsid w:val="001D65CA"/>
    <w:rsid w:val="001D68C2"/>
    <w:rsid w:val="001D68E5"/>
    <w:rsid w:val="001D6AF6"/>
    <w:rsid w:val="001D6B33"/>
    <w:rsid w:val="001D711F"/>
    <w:rsid w:val="001D72F2"/>
    <w:rsid w:val="001D7336"/>
    <w:rsid w:val="001D73E8"/>
    <w:rsid w:val="001D746E"/>
    <w:rsid w:val="001D75BE"/>
    <w:rsid w:val="001D76A6"/>
    <w:rsid w:val="001D76C4"/>
    <w:rsid w:val="001D7837"/>
    <w:rsid w:val="001D7A35"/>
    <w:rsid w:val="001D7ABB"/>
    <w:rsid w:val="001D7B1B"/>
    <w:rsid w:val="001D7B47"/>
    <w:rsid w:val="001D7C8F"/>
    <w:rsid w:val="001D7DAD"/>
    <w:rsid w:val="001D7E85"/>
    <w:rsid w:val="001E01BF"/>
    <w:rsid w:val="001E0360"/>
    <w:rsid w:val="001E0397"/>
    <w:rsid w:val="001E04A5"/>
    <w:rsid w:val="001E07C5"/>
    <w:rsid w:val="001E0A48"/>
    <w:rsid w:val="001E0AF6"/>
    <w:rsid w:val="001E0C22"/>
    <w:rsid w:val="001E0D2B"/>
    <w:rsid w:val="001E15DC"/>
    <w:rsid w:val="001E1764"/>
    <w:rsid w:val="001E1C65"/>
    <w:rsid w:val="001E1D4E"/>
    <w:rsid w:val="001E20B7"/>
    <w:rsid w:val="001E20FB"/>
    <w:rsid w:val="001E21E3"/>
    <w:rsid w:val="001E21ED"/>
    <w:rsid w:val="001E24AE"/>
    <w:rsid w:val="001E24CC"/>
    <w:rsid w:val="001E258C"/>
    <w:rsid w:val="001E268D"/>
    <w:rsid w:val="001E26F3"/>
    <w:rsid w:val="001E2784"/>
    <w:rsid w:val="001E27E8"/>
    <w:rsid w:val="001E282C"/>
    <w:rsid w:val="001E2D1B"/>
    <w:rsid w:val="001E3046"/>
    <w:rsid w:val="001E30D6"/>
    <w:rsid w:val="001E331E"/>
    <w:rsid w:val="001E34AB"/>
    <w:rsid w:val="001E34AE"/>
    <w:rsid w:val="001E34E2"/>
    <w:rsid w:val="001E356F"/>
    <w:rsid w:val="001E357B"/>
    <w:rsid w:val="001E391D"/>
    <w:rsid w:val="001E39C2"/>
    <w:rsid w:val="001E39C3"/>
    <w:rsid w:val="001E3A40"/>
    <w:rsid w:val="001E3AF6"/>
    <w:rsid w:val="001E3AFC"/>
    <w:rsid w:val="001E3C64"/>
    <w:rsid w:val="001E3C82"/>
    <w:rsid w:val="001E3F97"/>
    <w:rsid w:val="001E4293"/>
    <w:rsid w:val="001E482D"/>
    <w:rsid w:val="001E4953"/>
    <w:rsid w:val="001E4AC1"/>
    <w:rsid w:val="001E5014"/>
    <w:rsid w:val="001E5349"/>
    <w:rsid w:val="001E56B5"/>
    <w:rsid w:val="001E59C5"/>
    <w:rsid w:val="001E59ED"/>
    <w:rsid w:val="001E5D6F"/>
    <w:rsid w:val="001E5ECD"/>
    <w:rsid w:val="001E61DE"/>
    <w:rsid w:val="001E660D"/>
    <w:rsid w:val="001E66D2"/>
    <w:rsid w:val="001E6724"/>
    <w:rsid w:val="001E6889"/>
    <w:rsid w:val="001E6A8F"/>
    <w:rsid w:val="001E6B1B"/>
    <w:rsid w:val="001E6D3B"/>
    <w:rsid w:val="001E6D91"/>
    <w:rsid w:val="001E6DF9"/>
    <w:rsid w:val="001E6E3F"/>
    <w:rsid w:val="001E70FE"/>
    <w:rsid w:val="001E73D0"/>
    <w:rsid w:val="001E7681"/>
    <w:rsid w:val="001E76B5"/>
    <w:rsid w:val="001E7944"/>
    <w:rsid w:val="001E7A1C"/>
    <w:rsid w:val="001E7DA4"/>
    <w:rsid w:val="001F0146"/>
    <w:rsid w:val="001F022B"/>
    <w:rsid w:val="001F0585"/>
    <w:rsid w:val="001F073A"/>
    <w:rsid w:val="001F0775"/>
    <w:rsid w:val="001F0A89"/>
    <w:rsid w:val="001F0B7C"/>
    <w:rsid w:val="001F0D29"/>
    <w:rsid w:val="001F0F11"/>
    <w:rsid w:val="001F1476"/>
    <w:rsid w:val="001F154E"/>
    <w:rsid w:val="001F176C"/>
    <w:rsid w:val="001F180D"/>
    <w:rsid w:val="001F182F"/>
    <w:rsid w:val="001F1B18"/>
    <w:rsid w:val="001F1BDC"/>
    <w:rsid w:val="001F20D3"/>
    <w:rsid w:val="001F2664"/>
    <w:rsid w:val="001F27DD"/>
    <w:rsid w:val="001F2932"/>
    <w:rsid w:val="001F2950"/>
    <w:rsid w:val="001F2CD8"/>
    <w:rsid w:val="001F3071"/>
    <w:rsid w:val="001F30CD"/>
    <w:rsid w:val="001F3290"/>
    <w:rsid w:val="001F360D"/>
    <w:rsid w:val="001F3634"/>
    <w:rsid w:val="001F36F4"/>
    <w:rsid w:val="001F374E"/>
    <w:rsid w:val="001F3936"/>
    <w:rsid w:val="001F3D67"/>
    <w:rsid w:val="001F45E8"/>
    <w:rsid w:val="001F49A2"/>
    <w:rsid w:val="001F4A99"/>
    <w:rsid w:val="001F4B67"/>
    <w:rsid w:val="001F4C70"/>
    <w:rsid w:val="001F4F53"/>
    <w:rsid w:val="001F5303"/>
    <w:rsid w:val="001F5489"/>
    <w:rsid w:val="001F558D"/>
    <w:rsid w:val="001F586F"/>
    <w:rsid w:val="001F5977"/>
    <w:rsid w:val="001F5D5E"/>
    <w:rsid w:val="001F5F36"/>
    <w:rsid w:val="001F5FD3"/>
    <w:rsid w:val="001F5FF3"/>
    <w:rsid w:val="001F603B"/>
    <w:rsid w:val="001F62C9"/>
    <w:rsid w:val="001F688D"/>
    <w:rsid w:val="001F6BF7"/>
    <w:rsid w:val="001F6DA8"/>
    <w:rsid w:val="001F6FDF"/>
    <w:rsid w:val="001F7002"/>
    <w:rsid w:val="001F7025"/>
    <w:rsid w:val="001F7055"/>
    <w:rsid w:val="001F733F"/>
    <w:rsid w:val="001F7485"/>
    <w:rsid w:val="001F77E8"/>
    <w:rsid w:val="001F793E"/>
    <w:rsid w:val="001F7A00"/>
    <w:rsid w:val="001F7AAF"/>
    <w:rsid w:val="001F7B70"/>
    <w:rsid w:val="001F7C0A"/>
    <w:rsid w:val="001F7D7B"/>
    <w:rsid w:val="001F7E90"/>
    <w:rsid w:val="001F7F8A"/>
    <w:rsid w:val="00200500"/>
    <w:rsid w:val="0020055B"/>
    <w:rsid w:val="0020095D"/>
    <w:rsid w:val="00200CC0"/>
    <w:rsid w:val="002010DA"/>
    <w:rsid w:val="0020126D"/>
    <w:rsid w:val="0020129D"/>
    <w:rsid w:val="00201618"/>
    <w:rsid w:val="0020161E"/>
    <w:rsid w:val="002016F8"/>
    <w:rsid w:val="002017E9"/>
    <w:rsid w:val="00201811"/>
    <w:rsid w:val="00201AA5"/>
    <w:rsid w:val="00201ACD"/>
    <w:rsid w:val="00201E96"/>
    <w:rsid w:val="00202210"/>
    <w:rsid w:val="0020254A"/>
    <w:rsid w:val="002027A8"/>
    <w:rsid w:val="00202827"/>
    <w:rsid w:val="00202977"/>
    <w:rsid w:val="00202C1D"/>
    <w:rsid w:val="00202D5C"/>
    <w:rsid w:val="00202EF3"/>
    <w:rsid w:val="00203062"/>
    <w:rsid w:val="00203156"/>
    <w:rsid w:val="0020319B"/>
    <w:rsid w:val="002035DC"/>
    <w:rsid w:val="00203698"/>
    <w:rsid w:val="002037F6"/>
    <w:rsid w:val="00203A08"/>
    <w:rsid w:val="00203A5A"/>
    <w:rsid w:val="00203A5C"/>
    <w:rsid w:val="00203AB8"/>
    <w:rsid w:val="00203B49"/>
    <w:rsid w:val="00203EBA"/>
    <w:rsid w:val="00203F16"/>
    <w:rsid w:val="00204044"/>
    <w:rsid w:val="002040BB"/>
    <w:rsid w:val="002041B1"/>
    <w:rsid w:val="00204403"/>
    <w:rsid w:val="002044B6"/>
    <w:rsid w:val="00204657"/>
    <w:rsid w:val="00204AC5"/>
    <w:rsid w:val="00204AF0"/>
    <w:rsid w:val="00204B87"/>
    <w:rsid w:val="00204C96"/>
    <w:rsid w:val="00204D5A"/>
    <w:rsid w:val="00204F43"/>
    <w:rsid w:val="00205031"/>
    <w:rsid w:val="002052D0"/>
    <w:rsid w:val="002054EC"/>
    <w:rsid w:val="00205602"/>
    <w:rsid w:val="00205765"/>
    <w:rsid w:val="00205B8D"/>
    <w:rsid w:val="00205BED"/>
    <w:rsid w:val="00205EE6"/>
    <w:rsid w:val="0020600C"/>
    <w:rsid w:val="0020615A"/>
    <w:rsid w:val="002061B2"/>
    <w:rsid w:val="0020644F"/>
    <w:rsid w:val="002065AB"/>
    <w:rsid w:val="002067DC"/>
    <w:rsid w:val="00206869"/>
    <w:rsid w:val="00206887"/>
    <w:rsid w:val="00206A56"/>
    <w:rsid w:val="00206E0D"/>
    <w:rsid w:val="00206E78"/>
    <w:rsid w:val="00206F68"/>
    <w:rsid w:val="0020731B"/>
    <w:rsid w:val="002073CD"/>
    <w:rsid w:val="0020744A"/>
    <w:rsid w:val="002075E0"/>
    <w:rsid w:val="00207663"/>
    <w:rsid w:val="0020773E"/>
    <w:rsid w:val="002077E0"/>
    <w:rsid w:val="00207997"/>
    <w:rsid w:val="00207B62"/>
    <w:rsid w:val="00207F1D"/>
    <w:rsid w:val="002101C8"/>
    <w:rsid w:val="002102DC"/>
    <w:rsid w:val="0021040E"/>
    <w:rsid w:val="002104E9"/>
    <w:rsid w:val="0021077A"/>
    <w:rsid w:val="00210B0D"/>
    <w:rsid w:val="00210CFF"/>
    <w:rsid w:val="00210DDA"/>
    <w:rsid w:val="00210FD6"/>
    <w:rsid w:val="00211019"/>
    <w:rsid w:val="0021112C"/>
    <w:rsid w:val="0021120E"/>
    <w:rsid w:val="00211253"/>
    <w:rsid w:val="0021132B"/>
    <w:rsid w:val="002113EC"/>
    <w:rsid w:val="0021147A"/>
    <w:rsid w:val="002115A4"/>
    <w:rsid w:val="00211736"/>
    <w:rsid w:val="00211754"/>
    <w:rsid w:val="00211819"/>
    <w:rsid w:val="002119A8"/>
    <w:rsid w:val="00211B52"/>
    <w:rsid w:val="00211DD5"/>
    <w:rsid w:val="00211ECF"/>
    <w:rsid w:val="0021216D"/>
    <w:rsid w:val="00212209"/>
    <w:rsid w:val="002122DB"/>
    <w:rsid w:val="00212356"/>
    <w:rsid w:val="0021242B"/>
    <w:rsid w:val="002124DF"/>
    <w:rsid w:val="0021256A"/>
    <w:rsid w:val="00212759"/>
    <w:rsid w:val="002128A3"/>
    <w:rsid w:val="00212927"/>
    <w:rsid w:val="00212D51"/>
    <w:rsid w:val="00212DB6"/>
    <w:rsid w:val="002132A2"/>
    <w:rsid w:val="002135C8"/>
    <w:rsid w:val="00213691"/>
    <w:rsid w:val="00213B6F"/>
    <w:rsid w:val="00213D0A"/>
    <w:rsid w:val="00213FEC"/>
    <w:rsid w:val="0021402D"/>
    <w:rsid w:val="00214B4B"/>
    <w:rsid w:val="00214B56"/>
    <w:rsid w:val="00214C89"/>
    <w:rsid w:val="0021511A"/>
    <w:rsid w:val="002152B2"/>
    <w:rsid w:val="002152C0"/>
    <w:rsid w:val="0021574F"/>
    <w:rsid w:val="00215B5C"/>
    <w:rsid w:val="00215CDA"/>
    <w:rsid w:val="00215CDC"/>
    <w:rsid w:val="00215D05"/>
    <w:rsid w:val="00215D95"/>
    <w:rsid w:val="00215E64"/>
    <w:rsid w:val="00216006"/>
    <w:rsid w:val="002161CB"/>
    <w:rsid w:val="00216BEC"/>
    <w:rsid w:val="00216CDC"/>
    <w:rsid w:val="0021726D"/>
    <w:rsid w:val="002173BB"/>
    <w:rsid w:val="002174D5"/>
    <w:rsid w:val="00217787"/>
    <w:rsid w:val="002177AF"/>
    <w:rsid w:val="002177F8"/>
    <w:rsid w:val="00217D3F"/>
    <w:rsid w:val="00217DB5"/>
    <w:rsid w:val="00220037"/>
    <w:rsid w:val="00220071"/>
    <w:rsid w:val="002201B6"/>
    <w:rsid w:val="00220394"/>
    <w:rsid w:val="00220582"/>
    <w:rsid w:val="002206ED"/>
    <w:rsid w:val="0022079D"/>
    <w:rsid w:val="002209A6"/>
    <w:rsid w:val="00220AFE"/>
    <w:rsid w:val="00220CDB"/>
    <w:rsid w:val="00220E21"/>
    <w:rsid w:val="00220ECC"/>
    <w:rsid w:val="002211D0"/>
    <w:rsid w:val="002211D3"/>
    <w:rsid w:val="002214BE"/>
    <w:rsid w:val="0022156A"/>
    <w:rsid w:val="002215D1"/>
    <w:rsid w:val="0022160C"/>
    <w:rsid w:val="00221999"/>
    <w:rsid w:val="00221F6D"/>
    <w:rsid w:val="00222111"/>
    <w:rsid w:val="00222198"/>
    <w:rsid w:val="00222202"/>
    <w:rsid w:val="00222268"/>
    <w:rsid w:val="0022228D"/>
    <w:rsid w:val="002222AA"/>
    <w:rsid w:val="00222C57"/>
    <w:rsid w:val="00222C87"/>
    <w:rsid w:val="00222D23"/>
    <w:rsid w:val="00222DFB"/>
    <w:rsid w:val="00223031"/>
    <w:rsid w:val="00223286"/>
    <w:rsid w:val="0022349D"/>
    <w:rsid w:val="00223620"/>
    <w:rsid w:val="00223879"/>
    <w:rsid w:val="00223B55"/>
    <w:rsid w:val="00223D76"/>
    <w:rsid w:val="00223FDA"/>
    <w:rsid w:val="00224158"/>
    <w:rsid w:val="00224212"/>
    <w:rsid w:val="00224248"/>
    <w:rsid w:val="002242BB"/>
    <w:rsid w:val="00224327"/>
    <w:rsid w:val="002246A6"/>
    <w:rsid w:val="002246C5"/>
    <w:rsid w:val="00224751"/>
    <w:rsid w:val="00224ADF"/>
    <w:rsid w:val="00224AE6"/>
    <w:rsid w:val="00224F09"/>
    <w:rsid w:val="00224FF0"/>
    <w:rsid w:val="0022524C"/>
    <w:rsid w:val="00225393"/>
    <w:rsid w:val="00225499"/>
    <w:rsid w:val="0022554C"/>
    <w:rsid w:val="0022569D"/>
    <w:rsid w:val="00225AB9"/>
    <w:rsid w:val="00225F21"/>
    <w:rsid w:val="0022604C"/>
    <w:rsid w:val="00226198"/>
    <w:rsid w:val="00226571"/>
    <w:rsid w:val="002267E2"/>
    <w:rsid w:val="002268AD"/>
    <w:rsid w:val="00226B6C"/>
    <w:rsid w:val="00226C9A"/>
    <w:rsid w:val="00226D6B"/>
    <w:rsid w:val="002270BC"/>
    <w:rsid w:val="00227146"/>
    <w:rsid w:val="002271B5"/>
    <w:rsid w:val="00227548"/>
    <w:rsid w:val="002275CA"/>
    <w:rsid w:val="002276B1"/>
    <w:rsid w:val="002276FE"/>
    <w:rsid w:val="00227876"/>
    <w:rsid w:val="00227ACD"/>
    <w:rsid w:val="00230143"/>
    <w:rsid w:val="002303F6"/>
    <w:rsid w:val="002304AF"/>
    <w:rsid w:val="00230563"/>
    <w:rsid w:val="00230876"/>
    <w:rsid w:val="0023099C"/>
    <w:rsid w:val="00230B89"/>
    <w:rsid w:val="00230BF4"/>
    <w:rsid w:val="00230C0E"/>
    <w:rsid w:val="00230DF6"/>
    <w:rsid w:val="00230E27"/>
    <w:rsid w:val="002310A5"/>
    <w:rsid w:val="00231664"/>
    <w:rsid w:val="002316B7"/>
    <w:rsid w:val="002316C7"/>
    <w:rsid w:val="002316F9"/>
    <w:rsid w:val="0023177B"/>
    <w:rsid w:val="002318E5"/>
    <w:rsid w:val="00231931"/>
    <w:rsid w:val="00231AA0"/>
    <w:rsid w:val="00231AD3"/>
    <w:rsid w:val="00231BB4"/>
    <w:rsid w:val="00231C74"/>
    <w:rsid w:val="00231C82"/>
    <w:rsid w:val="00231CA6"/>
    <w:rsid w:val="00231E44"/>
    <w:rsid w:val="00231EDD"/>
    <w:rsid w:val="00231FD9"/>
    <w:rsid w:val="00232000"/>
    <w:rsid w:val="00232006"/>
    <w:rsid w:val="002323DC"/>
    <w:rsid w:val="00232591"/>
    <w:rsid w:val="00232623"/>
    <w:rsid w:val="002328B0"/>
    <w:rsid w:val="00232966"/>
    <w:rsid w:val="00232C11"/>
    <w:rsid w:val="00232CF3"/>
    <w:rsid w:val="0023322B"/>
    <w:rsid w:val="002332CB"/>
    <w:rsid w:val="002334DF"/>
    <w:rsid w:val="00233A0D"/>
    <w:rsid w:val="00233A16"/>
    <w:rsid w:val="00233B1D"/>
    <w:rsid w:val="00233EBA"/>
    <w:rsid w:val="002341F5"/>
    <w:rsid w:val="0023432C"/>
    <w:rsid w:val="0023454C"/>
    <w:rsid w:val="002345E9"/>
    <w:rsid w:val="002346F9"/>
    <w:rsid w:val="0023497D"/>
    <w:rsid w:val="002349AF"/>
    <w:rsid w:val="00234A43"/>
    <w:rsid w:val="00234ACA"/>
    <w:rsid w:val="00234C64"/>
    <w:rsid w:val="00234CEB"/>
    <w:rsid w:val="00234D00"/>
    <w:rsid w:val="00234F8E"/>
    <w:rsid w:val="0023504A"/>
    <w:rsid w:val="00235253"/>
    <w:rsid w:val="0023533D"/>
    <w:rsid w:val="00235368"/>
    <w:rsid w:val="00235449"/>
    <w:rsid w:val="002354F3"/>
    <w:rsid w:val="002357B4"/>
    <w:rsid w:val="00235852"/>
    <w:rsid w:val="0023586B"/>
    <w:rsid w:val="00235870"/>
    <w:rsid w:val="00235A5D"/>
    <w:rsid w:val="00235C81"/>
    <w:rsid w:val="00235E00"/>
    <w:rsid w:val="00235E62"/>
    <w:rsid w:val="00235EF1"/>
    <w:rsid w:val="00235FF5"/>
    <w:rsid w:val="002360B6"/>
    <w:rsid w:val="0023616A"/>
    <w:rsid w:val="002361D4"/>
    <w:rsid w:val="002363C9"/>
    <w:rsid w:val="00236477"/>
    <w:rsid w:val="00236623"/>
    <w:rsid w:val="002366C6"/>
    <w:rsid w:val="00236764"/>
    <w:rsid w:val="00236774"/>
    <w:rsid w:val="00236777"/>
    <w:rsid w:val="002367EE"/>
    <w:rsid w:val="00236BE8"/>
    <w:rsid w:val="00236DC6"/>
    <w:rsid w:val="00236E36"/>
    <w:rsid w:val="00236ED8"/>
    <w:rsid w:val="00236F8C"/>
    <w:rsid w:val="0023702B"/>
    <w:rsid w:val="00237283"/>
    <w:rsid w:val="00237310"/>
    <w:rsid w:val="00237569"/>
    <w:rsid w:val="002375CF"/>
    <w:rsid w:val="0023760F"/>
    <w:rsid w:val="00237659"/>
    <w:rsid w:val="002376A4"/>
    <w:rsid w:val="0023776B"/>
    <w:rsid w:val="00237B89"/>
    <w:rsid w:val="00237C0B"/>
    <w:rsid w:val="00237DDC"/>
    <w:rsid w:val="00237DFF"/>
    <w:rsid w:val="00237F44"/>
    <w:rsid w:val="00240075"/>
    <w:rsid w:val="0024009B"/>
    <w:rsid w:val="00240305"/>
    <w:rsid w:val="002403C0"/>
    <w:rsid w:val="002403FF"/>
    <w:rsid w:val="00240403"/>
    <w:rsid w:val="00240414"/>
    <w:rsid w:val="002404B8"/>
    <w:rsid w:val="002406A7"/>
    <w:rsid w:val="00240993"/>
    <w:rsid w:val="00240A48"/>
    <w:rsid w:val="00240ED0"/>
    <w:rsid w:val="002410C5"/>
    <w:rsid w:val="00241173"/>
    <w:rsid w:val="002413C1"/>
    <w:rsid w:val="0024188D"/>
    <w:rsid w:val="002418C0"/>
    <w:rsid w:val="002420BA"/>
    <w:rsid w:val="00242483"/>
    <w:rsid w:val="002424AE"/>
    <w:rsid w:val="00242675"/>
    <w:rsid w:val="002428F1"/>
    <w:rsid w:val="00242ACF"/>
    <w:rsid w:val="00242E8D"/>
    <w:rsid w:val="0024335A"/>
    <w:rsid w:val="00243543"/>
    <w:rsid w:val="00243689"/>
    <w:rsid w:val="0024376A"/>
    <w:rsid w:val="002439A2"/>
    <w:rsid w:val="0024488C"/>
    <w:rsid w:val="00244B7E"/>
    <w:rsid w:val="00244DE4"/>
    <w:rsid w:val="00245030"/>
    <w:rsid w:val="00245974"/>
    <w:rsid w:val="002459E3"/>
    <w:rsid w:val="00245A1F"/>
    <w:rsid w:val="00245AC5"/>
    <w:rsid w:val="00245CD7"/>
    <w:rsid w:val="00245CFD"/>
    <w:rsid w:val="00245E8C"/>
    <w:rsid w:val="0024603E"/>
    <w:rsid w:val="002460FB"/>
    <w:rsid w:val="0024674C"/>
    <w:rsid w:val="00246792"/>
    <w:rsid w:val="002467B2"/>
    <w:rsid w:val="002469D9"/>
    <w:rsid w:val="00246C7D"/>
    <w:rsid w:val="00246C98"/>
    <w:rsid w:val="00246CF7"/>
    <w:rsid w:val="00246D6D"/>
    <w:rsid w:val="00246E09"/>
    <w:rsid w:val="00246E84"/>
    <w:rsid w:val="00247051"/>
    <w:rsid w:val="00247080"/>
    <w:rsid w:val="002476EC"/>
    <w:rsid w:val="00247C1A"/>
    <w:rsid w:val="00247CCA"/>
    <w:rsid w:val="00247D22"/>
    <w:rsid w:val="00247D5F"/>
    <w:rsid w:val="00247EE7"/>
    <w:rsid w:val="002502E3"/>
    <w:rsid w:val="00250383"/>
    <w:rsid w:val="00250535"/>
    <w:rsid w:val="002505AF"/>
    <w:rsid w:val="00250707"/>
    <w:rsid w:val="0025074B"/>
    <w:rsid w:val="0025113C"/>
    <w:rsid w:val="00251181"/>
    <w:rsid w:val="002514A5"/>
    <w:rsid w:val="002516C6"/>
    <w:rsid w:val="002517BA"/>
    <w:rsid w:val="002517FE"/>
    <w:rsid w:val="00251A56"/>
    <w:rsid w:val="00251B21"/>
    <w:rsid w:val="00251BC1"/>
    <w:rsid w:val="00251C62"/>
    <w:rsid w:val="00251D03"/>
    <w:rsid w:val="002520E1"/>
    <w:rsid w:val="00252364"/>
    <w:rsid w:val="002523E2"/>
    <w:rsid w:val="002524A8"/>
    <w:rsid w:val="00252543"/>
    <w:rsid w:val="00252B8D"/>
    <w:rsid w:val="00252C18"/>
    <w:rsid w:val="00252CB5"/>
    <w:rsid w:val="00253005"/>
    <w:rsid w:val="0025321F"/>
    <w:rsid w:val="00253243"/>
    <w:rsid w:val="0025361E"/>
    <w:rsid w:val="00253870"/>
    <w:rsid w:val="00253C05"/>
    <w:rsid w:val="00253DF9"/>
    <w:rsid w:val="00253F08"/>
    <w:rsid w:val="00253FC9"/>
    <w:rsid w:val="00254027"/>
    <w:rsid w:val="002542BD"/>
    <w:rsid w:val="00254419"/>
    <w:rsid w:val="00254498"/>
    <w:rsid w:val="0025459D"/>
    <w:rsid w:val="002548A1"/>
    <w:rsid w:val="00254911"/>
    <w:rsid w:val="00254968"/>
    <w:rsid w:val="00254A3B"/>
    <w:rsid w:val="00254BFA"/>
    <w:rsid w:val="00254C41"/>
    <w:rsid w:val="00254C83"/>
    <w:rsid w:val="00254E1C"/>
    <w:rsid w:val="0025535D"/>
    <w:rsid w:val="0025571F"/>
    <w:rsid w:val="00255992"/>
    <w:rsid w:val="00255A42"/>
    <w:rsid w:val="00255AFC"/>
    <w:rsid w:val="00255AFF"/>
    <w:rsid w:val="00255D10"/>
    <w:rsid w:val="00255DC0"/>
    <w:rsid w:val="00255EFE"/>
    <w:rsid w:val="002563C3"/>
    <w:rsid w:val="00256423"/>
    <w:rsid w:val="002564FC"/>
    <w:rsid w:val="002566AC"/>
    <w:rsid w:val="0025691B"/>
    <w:rsid w:val="00256D44"/>
    <w:rsid w:val="00256E9A"/>
    <w:rsid w:val="00257019"/>
    <w:rsid w:val="00257076"/>
    <w:rsid w:val="00257147"/>
    <w:rsid w:val="002576D5"/>
    <w:rsid w:val="00257734"/>
    <w:rsid w:val="0025777F"/>
    <w:rsid w:val="00257871"/>
    <w:rsid w:val="002578D1"/>
    <w:rsid w:val="00257912"/>
    <w:rsid w:val="00257924"/>
    <w:rsid w:val="00257983"/>
    <w:rsid w:val="002579E4"/>
    <w:rsid w:val="00257A6F"/>
    <w:rsid w:val="00257A7B"/>
    <w:rsid w:val="00257BAF"/>
    <w:rsid w:val="00257DAE"/>
    <w:rsid w:val="0026001F"/>
    <w:rsid w:val="00260159"/>
    <w:rsid w:val="00260164"/>
    <w:rsid w:val="002604CD"/>
    <w:rsid w:val="00260667"/>
    <w:rsid w:val="00260706"/>
    <w:rsid w:val="00260A51"/>
    <w:rsid w:val="00260A80"/>
    <w:rsid w:val="00260F13"/>
    <w:rsid w:val="00261043"/>
    <w:rsid w:val="0026111C"/>
    <w:rsid w:val="0026112A"/>
    <w:rsid w:val="0026140B"/>
    <w:rsid w:val="002615F9"/>
    <w:rsid w:val="00261778"/>
    <w:rsid w:val="002617C1"/>
    <w:rsid w:val="00261A43"/>
    <w:rsid w:val="00261F6F"/>
    <w:rsid w:val="0026221E"/>
    <w:rsid w:val="00262653"/>
    <w:rsid w:val="00262A9A"/>
    <w:rsid w:val="00262BCE"/>
    <w:rsid w:val="00262BD1"/>
    <w:rsid w:val="00262BF8"/>
    <w:rsid w:val="00262CD0"/>
    <w:rsid w:val="00262E7B"/>
    <w:rsid w:val="0026320B"/>
    <w:rsid w:val="0026343A"/>
    <w:rsid w:val="002634CF"/>
    <w:rsid w:val="002634F1"/>
    <w:rsid w:val="002634FE"/>
    <w:rsid w:val="002635EE"/>
    <w:rsid w:val="002636C0"/>
    <w:rsid w:val="00263767"/>
    <w:rsid w:val="002638DF"/>
    <w:rsid w:val="00263A29"/>
    <w:rsid w:val="00263B8E"/>
    <w:rsid w:val="00263B99"/>
    <w:rsid w:val="00263D10"/>
    <w:rsid w:val="00263E29"/>
    <w:rsid w:val="0026433C"/>
    <w:rsid w:val="002644CD"/>
    <w:rsid w:val="002648C9"/>
    <w:rsid w:val="00264C27"/>
    <w:rsid w:val="00264CA4"/>
    <w:rsid w:val="00264D4C"/>
    <w:rsid w:val="00264D50"/>
    <w:rsid w:val="00264E24"/>
    <w:rsid w:val="00264E7E"/>
    <w:rsid w:val="00264F54"/>
    <w:rsid w:val="00265128"/>
    <w:rsid w:val="00265193"/>
    <w:rsid w:val="00265440"/>
    <w:rsid w:val="002654A6"/>
    <w:rsid w:val="00265702"/>
    <w:rsid w:val="002657A4"/>
    <w:rsid w:val="00265D2E"/>
    <w:rsid w:val="00265DA8"/>
    <w:rsid w:val="002663B0"/>
    <w:rsid w:val="002663E8"/>
    <w:rsid w:val="00266432"/>
    <w:rsid w:val="0026656B"/>
    <w:rsid w:val="002667D9"/>
    <w:rsid w:val="002668C4"/>
    <w:rsid w:val="0026694B"/>
    <w:rsid w:val="00266961"/>
    <w:rsid w:val="00266AF3"/>
    <w:rsid w:val="00266BEA"/>
    <w:rsid w:val="00266FA8"/>
    <w:rsid w:val="00266FC0"/>
    <w:rsid w:val="00267060"/>
    <w:rsid w:val="0026709A"/>
    <w:rsid w:val="00267184"/>
    <w:rsid w:val="002671B2"/>
    <w:rsid w:val="0026773B"/>
    <w:rsid w:val="002679E4"/>
    <w:rsid w:val="00267B37"/>
    <w:rsid w:val="00267CF4"/>
    <w:rsid w:val="00267F6F"/>
    <w:rsid w:val="00270193"/>
    <w:rsid w:val="002702A5"/>
    <w:rsid w:val="00270445"/>
    <w:rsid w:val="0027047C"/>
    <w:rsid w:val="0027062D"/>
    <w:rsid w:val="00270AB7"/>
    <w:rsid w:val="00270D57"/>
    <w:rsid w:val="00270F45"/>
    <w:rsid w:val="002713FB"/>
    <w:rsid w:val="002714D1"/>
    <w:rsid w:val="00271530"/>
    <w:rsid w:val="00271BE4"/>
    <w:rsid w:val="00271E1C"/>
    <w:rsid w:val="00271EE7"/>
    <w:rsid w:val="0027200A"/>
    <w:rsid w:val="0027205B"/>
    <w:rsid w:val="0027205E"/>
    <w:rsid w:val="002723DA"/>
    <w:rsid w:val="002725EC"/>
    <w:rsid w:val="00272619"/>
    <w:rsid w:val="00272674"/>
    <w:rsid w:val="00272E18"/>
    <w:rsid w:val="00272EE5"/>
    <w:rsid w:val="002731BE"/>
    <w:rsid w:val="00273539"/>
    <w:rsid w:val="00273543"/>
    <w:rsid w:val="00273807"/>
    <w:rsid w:val="00273823"/>
    <w:rsid w:val="0027382F"/>
    <w:rsid w:val="00273A6C"/>
    <w:rsid w:val="00273BF0"/>
    <w:rsid w:val="00273D5B"/>
    <w:rsid w:val="00273D77"/>
    <w:rsid w:val="00273DDC"/>
    <w:rsid w:val="00273F05"/>
    <w:rsid w:val="002740D7"/>
    <w:rsid w:val="002741AB"/>
    <w:rsid w:val="002741FC"/>
    <w:rsid w:val="00274279"/>
    <w:rsid w:val="002742DE"/>
    <w:rsid w:val="00274393"/>
    <w:rsid w:val="002743EF"/>
    <w:rsid w:val="0027463E"/>
    <w:rsid w:val="0027469E"/>
    <w:rsid w:val="00274750"/>
    <w:rsid w:val="00274A81"/>
    <w:rsid w:val="00274BF9"/>
    <w:rsid w:val="00274CE7"/>
    <w:rsid w:val="00274D5D"/>
    <w:rsid w:val="00274D81"/>
    <w:rsid w:val="00274E0B"/>
    <w:rsid w:val="00274E92"/>
    <w:rsid w:val="00274EA4"/>
    <w:rsid w:val="00275152"/>
    <w:rsid w:val="0027524F"/>
    <w:rsid w:val="002752A5"/>
    <w:rsid w:val="002753F1"/>
    <w:rsid w:val="0027551E"/>
    <w:rsid w:val="00275579"/>
    <w:rsid w:val="002755AE"/>
    <w:rsid w:val="002755D0"/>
    <w:rsid w:val="0027571B"/>
    <w:rsid w:val="00275720"/>
    <w:rsid w:val="002758CB"/>
    <w:rsid w:val="00275969"/>
    <w:rsid w:val="00275AC4"/>
    <w:rsid w:val="00275E7F"/>
    <w:rsid w:val="00275FAD"/>
    <w:rsid w:val="00275FC7"/>
    <w:rsid w:val="00276092"/>
    <w:rsid w:val="00276093"/>
    <w:rsid w:val="002762C2"/>
    <w:rsid w:val="00276301"/>
    <w:rsid w:val="0027643F"/>
    <w:rsid w:val="002764D5"/>
    <w:rsid w:val="002764FE"/>
    <w:rsid w:val="00276759"/>
    <w:rsid w:val="002767CF"/>
    <w:rsid w:val="00276ECB"/>
    <w:rsid w:val="00276F6C"/>
    <w:rsid w:val="0027731C"/>
    <w:rsid w:val="002773BC"/>
    <w:rsid w:val="00277423"/>
    <w:rsid w:val="002778C9"/>
    <w:rsid w:val="00277904"/>
    <w:rsid w:val="0027797A"/>
    <w:rsid w:val="00277C39"/>
    <w:rsid w:val="00277D6B"/>
    <w:rsid w:val="00277E38"/>
    <w:rsid w:val="00277E49"/>
    <w:rsid w:val="002800A1"/>
    <w:rsid w:val="0028018F"/>
    <w:rsid w:val="00280527"/>
    <w:rsid w:val="00280546"/>
    <w:rsid w:val="002805AE"/>
    <w:rsid w:val="002805FC"/>
    <w:rsid w:val="002805FE"/>
    <w:rsid w:val="00280654"/>
    <w:rsid w:val="002807CF"/>
    <w:rsid w:val="002808EF"/>
    <w:rsid w:val="00280A77"/>
    <w:rsid w:val="00280D58"/>
    <w:rsid w:val="00280E50"/>
    <w:rsid w:val="00280ED6"/>
    <w:rsid w:val="00281194"/>
    <w:rsid w:val="00281543"/>
    <w:rsid w:val="0028184D"/>
    <w:rsid w:val="00281E29"/>
    <w:rsid w:val="00281F72"/>
    <w:rsid w:val="0028229C"/>
    <w:rsid w:val="00282348"/>
    <w:rsid w:val="002823EA"/>
    <w:rsid w:val="0028259B"/>
    <w:rsid w:val="002828A9"/>
    <w:rsid w:val="00282ABE"/>
    <w:rsid w:val="00282C00"/>
    <w:rsid w:val="00282DBC"/>
    <w:rsid w:val="00282FB3"/>
    <w:rsid w:val="0028314B"/>
    <w:rsid w:val="00283592"/>
    <w:rsid w:val="002835DE"/>
    <w:rsid w:val="002837F4"/>
    <w:rsid w:val="002838B3"/>
    <w:rsid w:val="00283D35"/>
    <w:rsid w:val="00283DE9"/>
    <w:rsid w:val="00283EAD"/>
    <w:rsid w:val="00284080"/>
    <w:rsid w:val="0028434E"/>
    <w:rsid w:val="002844D6"/>
    <w:rsid w:val="00284E1A"/>
    <w:rsid w:val="00284E23"/>
    <w:rsid w:val="00284F8C"/>
    <w:rsid w:val="00284FC6"/>
    <w:rsid w:val="00285551"/>
    <w:rsid w:val="002856BE"/>
    <w:rsid w:val="0028590C"/>
    <w:rsid w:val="00285BB8"/>
    <w:rsid w:val="00285C98"/>
    <w:rsid w:val="00285E4D"/>
    <w:rsid w:val="0028601D"/>
    <w:rsid w:val="00286177"/>
    <w:rsid w:val="0028617B"/>
    <w:rsid w:val="00286344"/>
    <w:rsid w:val="0028636E"/>
    <w:rsid w:val="00286504"/>
    <w:rsid w:val="00286683"/>
    <w:rsid w:val="0028673E"/>
    <w:rsid w:val="0028675E"/>
    <w:rsid w:val="00286C1F"/>
    <w:rsid w:val="00286EF0"/>
    <w:rsid w:val="00287003"/>
    <w:rsid w:val="0028712E"/>
    <w:rsid w:val="00287556"/>
    <w:rsid w:val="0028759C"/>
    <w:rsid w:val="00287707"/>
    <w:rsid w:val="002878A8"/>
    <w:rsid w:val="00287A73"/>
    <w:rsid w:val="00287A8D"/>
    <w:rsid w:val="00287BA9"/>
    <w:rsid w:val="00287BB3"/>
    <w:rsid w:val="00287C94"/>
    <w:rsid w:val="00287EC4"/>
    <w:rsid w:val="002900E2"/>
    <w:rsid w:val="00290294"/>
    <w:rsid w:val="00290459"/>
    <w:rsid w:val="002904DB"/>
    <w:rsid w:val="002904DF"/>
    <w:rsid w:val="0029057D"/>
    <w:rsid w:val="00290600"/>
    <w:rsid w:val="002909AE"/>
    <w:rsid w:val="002909EA"/>
    <w:rsid w:val="00290A91"/>
    <w:rsid w:val="00290B55"/>
    <w:rsid w:val="002910A5"/>
    <w:rsid w:val="0029112F"/>
    <w:rsid w:val="0029114B"/>
    <w:rsid w:val="0029124C"/>
    <w:rsid w:val="0029130C"/>
    <w:rsid w:val="00291483"/>
    <w:rsid w:val="0029158B"/>
    <w:rsid w:val="002918E1"/>
    <w:rsid w:val="00291CB3"/>
    <w:rsid w:val="00291D66"/>
    <w:rsid w:val="00291FAD"/>
    <w:rsid w:val="002923BC"/>
    <w:rsid w:val="002923F6"/>
    <w:rsid w:val="0029263D"/>
    <w:rsid w:val="0029281D"/>
    <w:rsid w:val="00292DE0"/>
    <w:rsid w:val="0029305E"/>
    <w:rsid w:val="0029306C"/>
    <w:rsid w:val="002930F4"/>
    <w:rsid w:val="002930F6"/>
    <w:rsid w:val="00293259"/>
    <w:rsid w:val="00293304"/>
    <w:rsid w:val="002933D3"/>
    <w:rsid w:val="002933EE"/>
    <w:rsid w:val="0029359A"/>
    <w:rsid w:val="00293712"/>
    <w:rsid w:val="0029375D"/>
    <w:rsid w:val="0029386F"/>
    <w:rsid w:val="00293A9B"/>
    <w:rsid w:val="00293CD7"/>
    <w:rsid w:val="00294095"/>
    <w:rsid w:val="002940F7"/>
    <w:rsid w:val="002941AD"/>
    <w:rsid w:val="002943F0"/>
    <w:rsid w:val="00294510"/>
    <w:rsid w:val="00294532"/>
    <w:rsid w:val="002945A1"/>
    <w:rsid w:val="002948C1"/>
    <w:rsid w:val="00294A74"/>
    <w:rsid w:val="00294B15"/>
    <w:rsid w:val="00294B2D"/>
    <w:rsid w:val="00294C2F"/>
    <w:rsid w:val="00294D78"/>
    <w:rsid w:val="00294E37"/>
    <w:rsid w:val="00294FD5"/>
    <w:rsid w:val="0029505B"/>
    <w:rsid w:val="00295153"/>
    <w:rsid w:val="00295189"/>
    <w:rsid w:val="00295393"/>
    <w:rsid w:val="00295500"/>
    <w:rsid w:val="002955FB"/>
    <w:rsid w:val="0029565B"/>
    <w:rsid w:val="00295A6A"/>
    <w:rsid w:val="00295F50"/>
    <w:rsid w:val="00295FAF"/>
    <w:rsid w:val="002963BD"/>
    <w:rsid w:val="0029687C"/>
    <w:rsid w:val="00296B06"/>
    <w:rsid w:val="00296BC0"/>
    <w:rsid w:val="00296CD5"/>
    <w:rsid w:val="00297019"/>
    <w:rsid w:val="0029723F"/>
    <w:rsid w:val="002972C8"/>
    <w:rsid w:val="002973E5"/>
    <w:rsid w:val="0029750F"/>
    <w:rsid w:val="00297578"/>
    <w:rsid w:val="00297867"/>
    <w:rsid w:val="00297888"/>
    <w:rsid w:val="00297CE7"/>
    <w:rsid w:val="00297D37"/>
    <w:rsid w:val="00297F61"/>
    <w:rsid w:val="002A0390"/>
    <w:rsid w:val="002A03B1"/>
    <w:rsid w:val="002A03B8"/>
    <w:rsid w:val="002A0436"/>
    <w:rsid w:val="002A08D4"/>
    <w:rsid w:val="002A0B0B"/>
    <w:rsid w:val="002A0B4C"/>
    <w:rsid w:val="002A0B97"/>
    <w:rsid w:val="002A0CE0"/>
    <w:rsid w:val="002A0CF3"/>
    <w:rsid w:val="002A0E50"/>
    <w:rsid w:val="002A0F21"/>
    <w:rsid w:val="002A0F6A"/>
    <w:rsid w:val="002A10E1"/>
    <w:rsid w:val="002A1427"/>
    <w:rsid w:val="002A14B8"/>
    <w:rsid w:val="002A1880"/>
    <w:rsid w:val="002A18E2"/>
    <w:rsid w:val="002A19D7"/>
    <w:rsid w:val="002A1A2A"/>
    <w:rsid w:val="002A1B55"/>
    <w:rsid w:val="002A1BD5"/>
    <w:rsid w:val="002A1EFD"/>
    <w:rsid w:val="002A1F70"/>
    <w:rsid w:val="002A1FC4"/>
    <w:rsid w:val="002A219A"/>
    <w:rsid w:val="002A22C2"/>
    <w:rsid w:val="002A2401"/>
    <w:rsid w:val="002A2409"/>
    <w:rsid w:val="002A246A"/>
    <w:rsid w:val="002A2477"/>
    <w:rsid w:val="002A28AC"/>
    <w:rsid w:val="002A2BDF"/>
    <w:rsid w:val="002A2F36"/>
    <w:rsid w:val="002A2FD6"/>
    <w:rsid w:val="002A323A"/>
    <w:rsid w:val="002A3675"/>
    <w:rsid w:val="002A36AA"/>
    <w:rsid w:val="002A38B0"/>
    <w:rsid w:val="002A3A6F"/>
    <w:rsid w:val="002A3A72"/>
    <w:rsid w:val="002A3E5B"/>
    <w:rsid w:val="002A3E90"/>
    <w:rsid w:val="002A3ED1"/>
    <w:rsid w:val="002A3F78"/>
    <w:rsid w:val="002A4090"/>
    <w:rsid w:val="002A4148"/>
    <w:rsid w:val="002A4516"/>
    <w:rsid w:val="002A4581"/>
    <w:rsid w:val="002A4854"/>
    <w:rsid w:val="002A4B83"/>
    <w:rsid w:val="002A4E6C"/>
    <w:rsid w:val="002A4F33"/>
    <w:rsid w:val="002A530D"/>
    <w:rsid w:val="002A55DA"/>
    <w:rsid w:val="002A5A57"/>
    <w:rsid w:val="002A5F0C"/>
    <w:rsid w:val="002A612B"/>
    <w:rsid w:val="002A621E"/>
    <w:rsid w:val="002A62BD"/>
    <w:rsid w:val="002A62F3"/>
    <w:rsid w:val="002A632E"/>
    <w:rsid w:val="002A6662"/>
    <w:rsid w:val="002A6769"/>
    <w:rsid w:val="002A68F4"/>
    <w:rsid w:val="002A6B30"/>
    <w:rsid w:val="002A6E39"/>
    <w:rsid w:val="002A6E6D"/>
    <w:rsid w:val="002A7067"/>
    <w:rsid w:val="002A7484"/>
    <w:rsid w:val="002A75E7"/>
    <w:rsid w:val="002A76E0"/>
    <w:rsid w:val="002A7AFE"/>
    <w:rsid w:val="002A7D48"/>
    <w:rsid w:val="002A7D99"/>
    <w:rsid w:val="002B00D9"/>
    <w:rsid w:val="002B0141"/>
    <w:rsid w:val="002B0270"/>
    <w:rsid w:val="002B0334"/>
    <w:rsid w:val="002B038C"/>
    <w:rsid w:val="002B0447"/>
    <w:rsid w:val="002B05A2"/>
    <w:rsid w:val="002B0C0B"/>
    <w:rsid w:val="002B0EEC"/>
    <w:rsid w:val="002B11FF"/>
    <w:rsid w:val="002B132B"/>
    <w:rsid w:val="002B1485"/>
    <w:rsid w:val="002B1718"/>
    <w:rsid w:val="002B1CE7"/>
    <w:rsid w:val="002B1D44"/>
    <w:rsid w:val="002B1E02"/>
    <w:rsid w:val="002B1EE4"/>
    <w:rsid w:val="002B1F0A"/>
    <w:rsid w:val="002B25D0"/>
    <w:rsid w:val="002B29FA"/>
    <w:rsid w:val="002B2B1C"/>
    <w:rsid w:val="002B2C3B"/>
    <w:rsid w:val="002B2C53"/>
    <w:rsid w:val="002B2D4B"/>
    <w:rsid w:val="002B2E54"/>
    <w:rsid w:val="002B3587"/>
    <w:rsid w:val="002B3675"/>
    <w:rsid w:val="002B373B"/>
    <w:rsid w:val="002B376A"/>
    <w:rsid w:val="002B384E"/>
    <w:rsid w:val="002B3887"/>
    <w:rsid w:val="002B39D3"/>
    <w:rsid w:val="002B39EA"/>
    <w:rsid w:val="002B3C78"/>
    <w:rsid w:val="002B3E41"/>
    <w:rsid w:val="002B4025"/>
    <w:rsid w:val="002B41F9"/>
    <w:rsid w:val="002B4451"/>
    <w:rsid w:val="002B44DE"/>
    <w:rsid w:val="002B4556"/>
    <w:rsid w:val="002B4946"/>
    <w:rsid w:val="002B4BDE"/>
    <w:rsid w:val="002B4C0D"/>
    <w:rsid w:val="002B4C5A"/>
    <w:rsid w:val="002B4CAF"/>
    <w:rsid w:val="002B4CCE"/>
    <w:rsid w:val="002B4D74"/>
    <w:rsid w:val="002B5504"/>
    <w:rsid w:val="002B5731"/>
    <w:rsid w:val="002B5764"/>
    <w:rsid w:val="002B5D4D"/>
    <w:rsid w:val="002B6A7C"/>
    <w:rsid w:val="002B6BA9"/>
    <w:rsid w:val="002B6CFA"/>
    <w:rsid w:val="002B6D68"/>
    <w:rsid w:val="002B6E3C"/>
    <w:rsid w:val="002B6E46"/>
    <w:rsid w:val="002B6EE4"/>
    <w:rsid w:val="002B6F9A"/>
    <w:rsid w:val="002B6FF3"/>
    <w:rsid w:val="002B745E"/>
    <w:rsid w:val="002B7468"/>
    <w:rsid w:val="002B7871"/>
    <w:rsid w:val="002B78A2"/>
    <w:rsid w:val="002B7964"/>
    <w:rsid w:val="002B7AB1"/>
    <w:rsid w:val="002B7D9C"/>
    <w:rsid w:val="002B7DAB"/>
    <w:rsid w:val="002B7EF9"/>
    <w:rsid w:val="002B7FB9"/>
    <w:rsid w:val="002C00B8"/>
    <w:rsid w:val="002C07F5"/>
    <w:rsid w:val="002C0909"/>
    <w:rsid w:val="002C09A0"/>
    <w:rsid w:val="002C09EE"/>
    <w:rsid w:val="002C0B41"/>
    <w:rsid w:val="002C0C7F"/>
    <w:rsid w:val="002C0CE8"/>
    <w:rsid w:val="002C0E28"/>
    <w:rsid w:val="002C116D"/>
    <w:rsid w:val="002C11F4"/>
    <w:rsid w:val="002C12E3"/>
    <w:rsid w:val="002C1347"/>
    <w:rsid w:val="002C149B"/>
    <w:rsid w:val="002C158D"/>
    <w:rsid w:val="002C1C3F"/>
    <w:rsid w:val="002C1D9B"/>
    <w:rsid w:val="002C1F16"/>
    <w:rsid w:val="002C215F"/>
    <w:rsid w:val="002C23C4"/>
    <w:rsid w:val="002C24A3"/>
    <w:rsid w:val="002C272E"/>
    <w:rsid w:val="002C2D5D"/>
    <w:rsid w:val="002C2DC9"/>
    <w:rsid w:val="002C3012"/>
    <w:rsid w:val="002C334F"/>
    <w:rsid w:val="002C34D2"/>
    <w:rsid w:val="002C3981"/>
    <w:rsid w:val="002C3A14"/>
    <w:rsid w:val="002C3A37"/>
    <w:rsid w:val="002C3A55"/>
    <w:rsid w:val="002C3B7C"/>
    <w:rsid w:val="002C3D02"/>
    <w:rsid w:val="002C3D1D"/>
    <w:rsid w:val="002C3E9B"/>
    <w:rsid w:val="002C3EEB"/>
    <w:rsid w:val="002C4018"/>
    <w:rsid w:val="002C40FF"/>
    <w:rsid w:val="002C4107"/>
    <w:rsid w:val="002C41C8"/>
    <w:rsid w:val="002C4328"/>
    <w:rsid w:val="002C449F"/>
    <w:rsid w:val="002C46AD"/>
    <w:rsid w:val="002C46F6"/>
    <w:rsid w:val="002C471D"/>
    <w:rsid w:val="002C4BC8"/>
    <w:rsid w:val="002C4D2F"/>
    <w:rsid w:val="002C4DF7"/>
    <w:rsid w:val="002C50AB"/>
    <w:rsid w:val="002C5227"/>
    <w:rsid w:val="002C543C"/>
    <w:rsid w:val="002C5487"/>
    <w:rsid w:val="002C5508"/>
    <w:rsid w:val="002C5869"/>
    <w:rsid w:val="002C58C4"/>
    <w:rsid w:val="002C5F13"/>
    <w:rsid w:val="002C602D"/>
    <w:rsid w:val="002C60BD"/>
    <w:rsid w:val="002C62EF"/>
    <w:rsid w:val="002C6546"/>
    <w:rsid w:val="002C677D"/>
    <w:rsid w:val="002C6AB7"/>
    <w:rsid w:val="002C6D79"/>
    <w:rsid w:val="002C6E46"/>
    <w:rsid w:val="002C70C2"/>
    <w:rsid w:val="002C70FE"/>
    <w:rsid w:val="002C7295"/>
    <w:rsid w:val="002C7722"/>
    <w:rsid w:val="002C77BF"/>
    <w:rsid w:val="002C77DB"/>
    <w:rsid w:val="002C77F4"/>
    <w:rsid w:val="002C7CF3"/>
    <w:rsid w:val="002C7DF5"/>
    <w:rsid w:val="002C7E09"/>
    <w:rsid w:val="002C7E55"/>
    <w:rsid w:val="002C7EB9"/>
    <w:rsid w:val="002C7F28"/>
    <w:rsid w:val="002C7FDD"/>
    <w:rsid w:val="002C7FE3"/>
    <w:rsid w:val="002D0067"/>
    <w:rsid w:val="002D00D0"/>
    <w:rsid w:val="002D0127"/>
    <w:rsid w:val="002D03BE"/>
    <w:rsid w:val="002D04AD"/>
    <w:rsid w:val="002D0AEC"/>
    <w:rsid w:val="002D0CA0"/>
    <w:rsid w:val="002D0DEF"/>
    <w:rsid w:val="002D0EAC"/>
    <w:rsid w:val="002D0EDD"/>
    <w:rsid w:val="002D109C"/>
    <w:rsid w:val="002D12C4"/>
    <w:rsid w:val="002D12ED"/>
    <w:rsid w:val="002D15F5"/>
    <w:rsid w:val="002D1690"/>
    <w:rsid w:val="002D1A6B"/>
    <w:rsid w:val="002D1B98"/>
    <w:rsid w:val="002D1D9A"/>
    <w:rsid w:val="002D2039"/>
    <w:rsid w:val="002D21E0"/>
    <w:rsid w:val="002D223D"/>
    <w:rsid w:val="002D2A8E"/>
    <w:rsid w:val="002D2B29"/>
    <w:rsid w:val="002D2CDA"/>
    <w:rsid w:val="002D2FAC"/>
    <w:rsid w:val="002D36B0"/>
    <w:rsid w:val="002D37F9"/>
    <w:rsid w:val="002D392C"/>
    <w:rsid w:val="002D3B0C"/>
    <w:rsid w:val="002D3E9D"/>
    <w:rsid w:val="002D3F3F"/>
    <w:rsid w:val="002D4165"/>
    <w:rsid w:val="002D41A7"/>
    <w:rsid w:val="002D466A"/>
    <w:rsid w:val="002D467D"/>
    <w:rsid w:val="002D4844"/>
    <w:rsid w:val="002D48DF"/>
    <w:rsid w:val="002D49D7"/>
    <w:rsid w:val="002D4C13"/>
    <w:rsid w:val="002D511A"/>
    <w:rsid w:val="002D516E"/>
    <w:rsid w:val="002D5203"/>
    <w:rsid w:val="002D52D7"/>
    <w:rsid w:val="002D5343"/>
    <w:rsid w:val="002D59B8"/>
    <w:rsid w:val="002D5C6E"/>
    <w:rsid w:val="002D5D6C"/>
    <w:rsid w:val="002D5D9F"/>
    <w:rsid w:val="002D5E04"/>
    <w:rsid w:val="002D5F31"/>
    <w:rsid w:val="002D5F4E"/>
    <w:rsid w:val="002D606C"/>
    <w:rsid w:val="002D613C"/>
    <w:rsid w:val="002D6287"/>
    <w:rsid w:val="002D62AB"/>
    <w:rsid w:val="002D6463"/>
    <w:rsid w:val="002D654E"/>
    <w:rsid w:val="002D6582"/>
    <w:rsid w:val="002D6817"/>
    <w:rsid w:val="002D685B"/>
    <w:rsid w:val="002D6C47"/>
    <w:rsid w:val="002D6C70"/>
    <w:rsid w:val="002D6E70"/>
    <w:rsid w:val="002D6EE5"/>
    <w:rsid w:val="002D6F38"/>
    <w:rsid w:val="002D6F78"/>
    <w:rsid w:val="002D7035"/>
    <w:rsid w:val="002D70FF"/>
    <w:rsid w:val="002D7285"/>
    <w:rsid w:val="002D778A"/>
    <w:rsid w:val="002D786C"/>
    <w:rsid w:val="002D7EA8"/>
    <w:rsid w:val="002D7EAB"/>
    <w:rsid w:val="002E001D"/>
    <w:rsid w:val="002E00C7"/>
    <w:rsid w:val="002E07BF"/>
    <w:rsid w:val="002E0838"/>
    <w:rsid w:val="002E0AC5"/>
    <w:rsid w:val="002E0ADA"/>
    <w:rsid w:val="002E0C5F"/>
    <w:rsid w:val="002E0CCF"/>
    <w:rsid w:val="002E0F16"/>
    <w:rsid w:val="002E0F18"/>
    <w:rsid w:val="002E10DD"/>
    <w:rsid w:val="002E14BA"/>
    <w:rsid w:val="002E1922"/>
    <w:rsid w:val="002E19CA"/>
    <w:rsid w:val="002E1AEF"/>
    <w:rsid w:val="002E1C66"/>
    <w:rsid w:val="002E1CEC"/>
    <w:rsid w:val="002E1DD9"/>
    <w:rsid w:val="002E20C8"/>
    <w:rsid w:val="002E21AC"/>
    <w:rsid w:val="002E21BA"/>
    <w:rsid w:val="002E22B8"/>
    <w:rsid w:val="002E2427"/>
    <w:rsid w:val="002E2958"/>
    <w:rsid w:val="002E2961"/>
    <w:rsid w:val="002E2A52"/>
    <w:rsid w:val="002E2CD2"/>
    <w:rsid w:val="002E2D82"/>
    <w:rsid w:val="002E2E09"/>
    <w:rsid w:val="002E2F5C"/>
    <w:rsid w:val="002E2FCA"/>
    <w:rsid w:val="002E3374"/>
    <w:rsid w:val="002E33B9"/>
    <w:rsid w:val="002E3497"/>
    <w:rsid w:val="002E3873"/>
    <w:rsid w:val="002E38BB"/>
    <w:rsid w:val="002E3A12"/>
    <w:rsid w:val="002E3A88"/>
    <w:rsid w:val="002E3B2E"/>
    <w:rsid w:val="002E3C11"/>
    <w:rsid w:val="002E46D8"/>
    <w:rsid w:val="002E486A"/>
    <w:rsid w:val="002E49F9"/>
    <w:rsid w:val="002E4A7E"/>
    <w:rsid w:val="002E4AD9"/>
    <w:rsid w:val="002E4B0D"/>
    <w:rsid w:val="002E4BA5"/>
    <w:rsid w:val="002E4E18"/>
    <w:rsid w:val="002E5026"/>
    <w:rsid w:val="002E5256"/>
    <w:rsid w:val="002E539C"/>
    <w:rsid w:val="002E54DC"/>
    <w:rsid w:val="002E5542"/>
    <w:rsid w:val="002E55A8"/>
    <w:rsid w:val="002E5647"/>
    <w:rsid w:val="002E56A8"/>
    <w:rsid w:val="002E56FD"/>
    <w:rsid w:val="002E5A0B"/>
    <w:rsid w:val="002E5CE0"/>
    <w:rsid w:val="002E5D81"/>
    <w:rsid w:val="002E60BC"/>
    <w:rsid w:val="002E6151"/>
    <w:rsid w:val="002E65B5"/>
    <w:rsid w:val="002E674E"/>
    <w:rsid w:val="002E6D4B"/>
    <w:rsid w:val="002E6E89"/>
    <w:rsid w:val="002E7085"/>
    <w:rsid w:val="002E7495"/>
    <w:rsid w:val="002E7720"/>
    <w:rsid w:val="002E7A38"/>
    <w:rsid w:val="002E7A57"/>
    <w:rsid w:val="002E7C42"/>
    <w:rsid w:val="002F01E9"/>
    <w:rsid w:val="002F03E7"/>
    <w:rsid w:val="002F0697"/>
    <w:rsid w:val="002F083E"/>
    <w:rsid w:val="002F0DB9"/>
    <w:rsid w:val="002F0EC9"/>
    <w:rsid w:val="002F0EE2"/>
    <w:rsid w:val="002F1164"/>
    <w:rsid w:val="002F13E6"/>
    <w:rsid w:val="002F14B9"/>
    <w:rsid w:val="002F17C9"/>
    <w:rsid w:val="002F194E"/>
    <w:rsid w:val="002F1AF6"/>
    <w:rsid w:val="002F1B09"/>
    <w:rsid w:val="002F1B17"/>
    <w:rsid w:val="002F1B2A"/>
    <w:rsid w:val="002F1BF2"/>
    <w:rsid w:val="002F1CBA"/>
    <w:rsid w:val="002F1E2B"/>
    <w:rsid w:val="002F1E56"/>
    <w:rsid w:val="002F204F"/>
    <w:rsid w:val="002F2148"/>
    <w:rsid w:val="002F2177"/>
    <w:rsid w:val="002F230A"/>
    <w:rsid w:val="002F2586"/>
    <w:rsid w:val="002F2836"/>
    <w:rsid w:val="002F2AD6"/>
    <w:rsid w:val="002F2E75"/>
    <w:rsid w:val="002F318F"/>
    <w:rsid w:val="002F33B6"/>
    <w:rsid w:val="002F3665"/>
    <w:rsid w:val="002F3671"/>
    <w:rsid w:val="002F372F"/>
    <w:rsid w:val="002F38D9"/>
    <w:rsid w:val="002F38E9"/>
    <w:rsid w:val="002F39A6"/>
    <w:rsid w:val="002F3C1E"/>
    <w:rsid w:val="002F3FF1"/>
    <w:rsid w:val="002F408A"/>
    <w:rsid w:val="002F40EE"/>
    <w:rsid w:val="002F45BF"/>
    <w:rsid w:val="002F46B5"/>
    <w:rsid w:val="002F474B"/>
    <w:rsid w:val="002F48BD"/>
    <w:rsid w:val="002F4921"/>
    <w:rsid w:val="002F4AFD"/>
    <w:rsid w:val="002F4BDE"/>
    <w:rsid w:val="002F4D65"/>
    <w:rsid w:val="002F4FDA"/>
    <w:rsid w:val="002F5011"/>
    <w:rsid w:val="002F5389"/>
    <w:rsid w:val="002F5502"/>
    <w:rsid w:val="002F5560"/>
    <w:rsid w:val="002F571F"/>
    <w:rsid w:val="002F5756"/>
    <w:rsid w:val="002F583D"/>
    <w:rsid w:val="002F5ADD"/>
    <w:rsid w:val="002F5B5C"/>
    <w:rsid w:val="002F5E03"/>
    <w:rsid w:val="002F6216"/>
    <w:rsid w:val="002F621C"/>
    <w:rsid w:val="002F6269"/>
    <w:rsid w:val="002F6315"/>
    <w:rsid w:val="002F63EA"/>
    <w:rsid w:val="002F66D0"/>
    <w:rsid w:val="002F69C1"/>
    <w:rsid w:val="002F6C1F"/>
    <w:rsid w:val="002F6D3A"/>
    <w:rsid w:val="002F70A1"/>
    <w:rsid w:val="002F72F2"/>
    <w:rsid w:val="002F733C"/>
    <w:rsid w:val="002F7464"/>
    <w:rsid w:val="002F76A9"/>
    <w:rsid w:val="002F7891"/>
    <w:rsid w:val="002F7944"/>
    <w:rsid w:val="002F7CDE"/>
    <w:rsid w:val="002F7DF1"/>
    <w:rsid w:val="002F7E51"/>
    <w:rsid w:val="00300465"/>
    <w:rsid w:val="00300AC7"/>
    <w:rsid w:val="00300B3E"/>
    <w:rsid w:val="00300BE8"/>
    <w:rsid w:val="00300CED"/>
    <w:rsid w:val="00300D65"/>
    <w:rsid w:val="00300DB2"/>
    <w:rsid w:val="00300E5C"/>
    <w:rsid w:val="0030111B"/>
    <w:rsid w:val="003011D7"/>
    <w:rsid w:val="0030124D"/>
    <w:rsid w:val="00301364"/>
    <w:rsid w:val="003014AD"/>
    <w:rsid w:val="003015C5"/>
    <w:rsid w:val="003016D2"/>
    <w:rsid w:val="003016DC"/>
    <w:rsid w:val="003018C3"/>
    <w:rsid w:val="003019CF"/>
    <w:rsid w:val="00301A4C"/>
    <w:rsid w:val="00301A62"/>
    <w:rsid w:val="00301BE3"/>
    <w:rsid w:val="00302025"/>
    <w:rsid w:val="00302141"/>
    <w:rsid w:val="003021D4"/>
    <w:rsid w:val="003023FA"/>
    <w:rsid w:val="0030251E"/>
    <w:rsid w:val="00302645"/>
    <w:rsid w:val="0030279F"/>
    <w:rsid w:val="003029A4"/>
    <w:rsid w:val="003029BC"/>
    <w:rsid w:val="00302AA2"/>
    <w:rsid w:val="00302F98"/>
    <w:rsid w:val="003030B0"/>
    <w:rsid w:val="00303358"/>
    <w:rsid w:val="00303418"/>
    <w:rsid w:val="003035D6"/>
    <w:rsid w:val="00303727"/>
    <w:rsid w:val="00303AE9"/>
    <w:rsid w:val="00303D3A"/>
    <w:rsid w:val="003043A0"/>
    <w:rsid w:val="0030488C"/>
    <w:rsid w:val="00304C10"/>
    <w:rsid w:val="00304DD8"/>
    <w:rsid w:val="00305133"/>
    <w:rsid w:val="0030581A"/>
    <w:rsid w:val="0030592B"/>
    <w:rsid w:val="00305BB1"/>
    <w:rsid w:val="00305D42"/>
    <w:rsid w:val="00305D47"/>
    <w:rsid w:val="00306415"/>
    <w:rsid w:val="00306802"/>
    <w:rsid w:val="00306837"/>
    <w:rsid w:val="003068C1"/>
    <w:rsid w:val="00306B58"/>
    <w:rsid w:val="00306C08"/>
    <w:rsid w:val="003070A2"/>
    <w:rsid w:val="0030747D"/>
    <w:rsid w:val="003076FC"/>
    <w:rsid w:val="00307712"/>
    <w:rsid w:val="00307725"/>
    <w:rsid w:val="003077E2"/>
    <w:rsid w:val="0030781A"/>
    <w:rsid w:val="00307BB5"/>
    <w:rsid w:val="0031008D"/>
    <w:rsid w:val="00310278"/>
    <w:rsid w:val="0031028A"/>
    <w:rsid w:val="0031046C"/>
    <w:rsid w:val="0031051B"/>
    <w:rsid w:val="00310529"/>
    <w:rsid w:val="00310925"/>
    <w:rsid w:val="00310A79"/>
    <w:rsid w:val="00310BDF"/>
    <w:rsid w:val="00310D96"/>
    <w:rsid w:val="00310E95"/>
    <w:rsid w:val="00310F38"/>
    <w:rsid w:val="003111A1"/>
    <w:rsid w:val="00311248"/>
    <w:rsid w:val="00311296"/>
    <w:rsid w:val="0031182B"/>
    <w:rsid w:val="003118FD"/>
    <w:rsid w:val="00311B71"/>
    <w:rsid w:val="00311BDE"/>
    <w:rsid w:val="00311E79"/>
    <w:rsid w:val="00311E8F"/>
    <w:rsid w:val="00312037"/>
    <w:rsid w:val="0031220B"/>
    <w:rsid w:val="003122A7"/>
    <w:rsid w:val="0031247F"/>
    <w:rsid w:val="00312673"/>
    <w:rsid w:val="003126FC"/>
    <w:rsid w:val="003127C4"/>
    <w:rsid w:val="00312944"/>
    <w:rsid w:val="00312D65"/>
    <w:rsid w:val="00312E83"/>
    <w:rsid w:val="00312E96"/>
    <w:rsid w:val="0031303A"/>
    <w:rsid w:val="003131F7"/>
    <w:rsid w:val="00313327"/>
    <w:rsid w:val="00313341"/>
    <w:rsid w:val="00313393"/>
    <w:rsid w:val="0031361F"/>
    <w:rsid w:val="00313642"/>
    <w:rsid w:val="0031366D"/>
    <w:rsid w:val="003136C7"/>
    <w:rsid w:val="003136F7"/>
    <w:rsid w:val="003138D1"/>
    <w:rsid w:val="00313A20"/>
    <w:rsid w:val="00313A78"/>
    <w:rsid w:val="00313B05"/>
    <w:rsid w:val="003148BA"/>
    <w:rsid w:val="00314906"/>
    <w:rsid w:val="00314C2B"/>
    <w:rsid w:val="00314D85"/>
    <w:rsid w:val="00314EA6"/>
    <w:rsid w:val="0031516B"/>
    <w:rsid w:val="00315185"/>
    <w:rsid w:val="003153BB"/>
    <w:rsid w:val="0031542A"/>
    <w:rsid w:val="00315600"/>
    <w:rsid w:val="00315763"/>
    <w:rsid w:val="0031591F"/>
    <w:rsid w:val="00315954"/>
    <w:rsid w:val="003159D9"/>
    <w:rsid w:val="00315BC5"/>
    <w:rsid w:val="00315CBE"/>
    <w:rsid w:val="00315D9A"/>
    <w:rsid w:val="0031607F"/>
    <w:rsid w:val="003160A4"/>
    <w:rsid w:val="003160F2"/>
    <w:rsid w:val="003161F9"/>
    <w:rsid w:val="00316309"/>
    <w:rsid w:val="0031631B"/>
    <w:rsid w:val="00316358"/>
    <w:rsid w:val="003163D0"/>
    <w:rsid w:val="003164D9"/>
    <w:rsid w:val="003166AE"/>
    <w:rsid w:val="00316908"/>
    <w:rsid w:val="00316B5E"/>
    <w:rsid w:val="00316BAC"/>
    <w:rsid w:val="00316D10"/>
    <w:rsid w:val="00316E87"/>
    <w:rsid w:val="00316EE6"/>
    <w:rsid w:val="003171F4"/>
    <w:rsid w:val="0031751C"/>
    <w:rsid w:val="003176AE"/>
    <w:rsid w:val="00317912"/>
    <w:rsid w:val="00317AC1"/>
    <w:rsid w:val="00317FBF"/>
    <w:rsid w:val="00317FF6"/>
    <w:rsid w:val="0032026A"/>
    <w:rsid w:val="00320509"/>
    <w:rsid w:val="00320559"/>
    <w:rsid w:val="003205D3"/>
    <w:rsid w:val="0032067C"/>
    <w:rsid w:val="003206AF"/>
    <w:rsid w:val="00320D82"/>
    <w:rsid w:val="00320EF4"/>
    <w:rsid w:val="00320FDC"/>
    <w:rsid w:val="003210E1"/>
    <w:rsid w:val="0032120F"/>
    <w:rsid w:val="003212EC"/>
    <w:rsid w:val="00321385"/>
    <w:rsid w:val="00321449"/>
    <w:rsid w:val="0032157B"/>
    <w:rsid w:val="00321588"/>
    <w:rsid w:val="003218CE"/>
    <w:rsid w:val="003219A2"/>
    <w:rsid w:val="00321B61"/>
    <w:rsid w:val="00321F9B"/>
    <w:rsid w:val="0032214F"/>
    <w:rsid w:val="00322247"/>
    <w:rsid w:val="003225EA"/>
    <w:rsid w:val="00322656"/>
    <w:rsid w:val="0032266D"/>
    <w:rsid w:val="00322760"/>
    <w:rsid w:val="003227DC"/>
    <w:rsid w:val="003229EA"/>
    <w:rsid w:val="00322A8B"/>
    <w:rsid w:val="00322B54"/>
    <w:rsid w:val="00322DFA"/>
    <w:rsid w:val="00322F08"/>
    <w:rsid w:val="00322F8C"/>
    <w:rsid w:val="0032331C"/>
    <w:rsid w:val="0032346F"/>
    <w:rsid w:val="00323475"/>
    <w:rsid w:val="0032348E"/>
    <w:rsid w:val="003239A3"/>
    <w:rsid w:val="00323C9C"/>
    <w:rsid w:val="003241BD"/>
    <w:rsid w:val="003242D0"/>
    <w:rsid w:val="00324323"/>
    <w:rsid w:val="003245C0"/>
    <w:rsid w:val="003245EF"/>
    <w:rsid w:val="00324628"/>
    <w:rsid w:val="00324AE1"/>
    <w:rsid w:val="00324B8B"/>
    <w:rsid w:val="00324CC1"/>
    <w:rsid w:val="00324D8C"/>
    <w:rsid w:val="00324F8E"/>
    <w:rsid w:val="003250E3"/>
    <w:rsid w:val="00325331"/>
    <w:rsid w:val="00325436"/>
    <w:rsid w:val="00325686"/>
    <w:rsid w:val="0032574F"/>
    <w:rsid w:val="00325768"/>
    <w:rsid w:val="003258D9"/>
    <w:rsid w:val="003258EE"/>
    <w:rsid w:val="0032595E"/>
    <w:rsid w:val="003259D4"/>
    <w:rsid w:val="00325C03"/>
    <w:rsid w:val="00325C76"/>
    <w:rsid w:val="00325FB5"/>
    <w:rsid w:val="003260B4"/>
    <w:rsid w:val="00326197"/>
    <w:rsid w:val="003261F2"/>
    <w:rsid w:val="00326230"/>
    <w:rsid w:val="00326313"/>
    <w:rsid w:val="0032642B"/>
    <w:rsid w:val="003264CF"/>
    <w:rsid w:val="0032691A"/>
    <w:rsid w:val="003269CA"/>
    <w:rsid w:val="00326AB8"/>
    <w:rsid w:val="00326D1E"/>
    <w:rsid w:val="00326D97"/>
    <w:rsid w:val="00326EF5"/>
    <w:rsid w:val="00327172"/>
    <w:rsid w:val="00327422"/>
    <w:rsid w:val="00327949"/>
    <w:rsid w:val="00327ABE"/>
    <w:rsid w:val="00327FC2"/>
    <w:rsid w:val="0033002A"/>
    <w:rsid w:val="00330174"/>
    <w:rsid w:val="00330523"/>
    <w:rsid w:val="0033060A"/>
    <w:rsid w:val="0033076A"/>
    <w:rsid w:val="0033077C"/>
    <w:rsid w:val="003308A9"/>
    <w:rsid w:val="0033096B"/>
    <w:rsid w:val="003309C7"/>
    <w:rsid w:val="0033123B"/>
    <w:rsid w:val="0033132F"/>
    <w:rsid w:val="0033138F"/>
    <w:rsid w:val="00331588"/>
    <w:rsid w:val="003315C0"/>
    <w:rsid w:val="003316E3"/>
    <w:rsid w:val="0033196D"/>
    <w:rsid w:val="00331B5D"/>
    <w:rsid w:val="00331BEA"/>
    <w:rsid w:val="00331E34"/>
    <w:rsid w:val="00331F98"/>
    <w:rsid w:val="00332106"/>
    <w:rsid w:val="003322B5"/>
    <w:rsid w:val="0033233E"/>
    <w:rsid w:val="0033236B"/>
    <w:rsid w:val="00332495"/>
    <w:rsid w:val="00332573"/>
    <w:rsid w:val="003325D3"/>
    <w:rsid w:val="003325FD"/>
    <w:rsid w:val="00332676"/>
    <w:rsid w:val="00332D0B"/>
    <w:rsid w:val="00332F66"/>
    <w:rsid w:val="00333060"/>
    <w:rsid w:val="003331DF"/>
    <w:rsid w:val="00333329"/>
    <w:rsid w:val="00333780"/>
    <w:rsid w:val="003339EC"/>
    <w:rsid w:val="00333B4F"/>
    <w:rsid w:val="00333C8F"/>
    <w:rsid w:val="00333E06"/>
    <w:rsid w:val="00333F92"/>
    <w:rsid w:val="00334226"/>
    <w:rsid w:val="003343D8"/>
    <w:rsid w:val="00334417"/>
    <w:rsid w:val="00334978"/>
    <w:rsid w:val="00334B23"/>
    <w:rsid w:val="00334E0D"/>
    <w:rsid w:val="003350DE"/>
    <w:rsid w:val="0033525B"/>
    <w:rsid w:val="00335265"/>
    <w:rsid w:val="00335680"/>
    <w:rsid w:val="00335ED0"/>
    <w:rsid w:val="00335F80"/>
    <w:rsid w:val="0033605A"/>
    <w:rsid w:val="00336230"/>
    <w:rsid w:val="00336288"/>
    <w:rsid w:val="003365F3"/>
    <w:rsid w:val="0033669D"/>
    <w:rsid w:val="00336D2A"/>
    <w:rsid w:val="003370B4"/>
    <w:rsid w:val="003370C7"/>
    <w:rsid w:val="0033730A"/>
    <w:rsid w:val="00337372"/>
    <w:rsid w:val="0033760B"/>
    <w:rsid w:val="0033798A"/>
    <w:rsid w:val="00337990"/>
    <w:rsid w:val="00337AEF"/>
    <w:rsid w:val="00337B13"/>
    <w:rsid w:val="00337C4E"/>
    <w:rsid w:val="00337EE8"/>
    <w:rsid w:val="003402D2"/>
    <w:rsid w:val="0034042A"/>
    <w:rsid w:val="0034051D"/>
    <w:rsid w:val="00340662"/>
    <w:rsid w:val="00340703"/>
    <w:rsid w:val="00340724"/>
    <w:rsid w:val="00340834"/>
    <w:rsid w:val="00340F11"/>
    <w:rsid w:val="0034134F"/>
    <w:rsid w:val="00341361"/>
    <w:rsid w:val="00341585"/>
    <w:rsid w:val="00341589"/>
    <w:rsid w:val="003417EF"/>
    <w:rsid w:val="0034185D"/>
    <w:rsid w:val="00341931"/>
    <w:rsid w:val="00341A02"/>
    <w:rsid w:val="00341A48"/>
    <w:rsid w:val="00341A8A"/>
    <w:rsid w:val="00341BC4"/>
    <w:rsid w:val="00341C03"/>
    <w:rsid w:val="00341E4F"/>
    <w:rsid w:val="00341F00"/>
    <w:rsid w:val="00342094"/>
    <w:rsid w:val="003420D8"/>
    <w:rsid w:val="003421AC"/>
    <w:rsid w:val="00342244"/>
    <w:rsid w:val="00342425"/>
    <w:rsid w:val="00342488"/>
    <w:rsid w:val="00342A70"/>
    <w:rsid w:val="00342B5D"/>
    <w:rsid w:val="00342B8C"/>
    <w:rsid w:val="00342E65"/>
    <w:rsid w:val="00342F49"/>
    <w:rsid w:val="00343085"/>
    <w:rsid w:val="00343088"/>
    <w:rsid w:val="00343515"/>
    <w:rsid w:val="003436A7"/>
    <w:rsid w:val="00343823"/>
    <w:rsid w:val="003438F5"/>
    <w:rsid w:val="00343A82"/>
    <w:rsid w:val="00343BA8"/>
    <w:rsid w:val="00343C27"/>
    <w:rsid w:val="00343CD2"/>
    <w:rsid w:val="00343F9F"/>
    <w:rsid w:val="0034437B"/>
    <w:rsid w:val="0034442E"/>
    <w:rsid w:val="003444FD"/>
    <w:rsid w:val="00344565"/>
    <w:rsid w:val="00344682"/>
    <w:rsid w:val="00344823"/>
    <w:rsid w:val="00344A0B"/>
    <w:rsid w:val="00344B12"/>
    <w:rsid w:val="00344B51"/>
    <w:rsid w:val="00344BD7"/>
    <w:rsid w:val="00344C05"/>
    <w:rsid w:val="00344E7F"/>
    <w:rsid w:val="00345366"/>
    <w:rsid w:val="0034558E"/>
    <w:rsid w:val="00345964"/>
    <w:rsid w:val="003459F6"/>
    <w:rsid w:val="00345AE9"/>
    <w:rsid w:val="00345E47"/>
    <w:rsid w:val="00345E79"/>
    <w:rsid w:val="00345EFD"/>
    <w:rsid w:val="00345F61"/>
    <w:rsid w:val="00345FBC"/>
    <w:rsid w:val="003461D0"/>
    <w:rsid w:val="00346263"/>
    <w:rsid w:val="00346321"/>
    <w:rsid w:val="00346617"/>
    <w:rsid w:val="003466BF"/>
    <w:rsid w:val="003466DD"/>
    <w:rsid w:val="003467D3"/>
    <w:rsid w:val="00346A61"/>
    <w:rsid w:val="00346AF5"/>
    <w:rsid w:val="00346DF9"/>
    <w:rsid w:val="00346E4A"/>
    <w:rsid w:val="00347195"/>
    <w:rsid w:val="00347250"/>
    <w:rsid w:val="0034753A"/>
    <w:rsid w:val="003476C1"/>
    <w:rsid w:val="00347D81"/>
    <w:rsid w:val="00347FB1"/>
    <w:rsid w:val="0035013A"/>
    <w:rsid w:val="00350181"/>
    <w:rsid w:val="0035027E"/>
    <w:rsid w:val="00350421"/>
    <w:rsid w:val="00350689"/>
    <w:rsid w:val="00350812"/>
    <w:rsid w:val="003508F8"/>
    <w:rsid w:val="00350990"/>
    <w:rsid w:val="00350AC7"/>
    <w:rsid w:val="00350B54"/>
    <w:rsid w:val="00350BA0"/>
    <w:rsid w:val="00350C86"/>
    <w:rsid w:val="00350C89"/>
    <w:rsid w:val="00350CBD"/>
    <w:rsid w:val="003510D4"/>
    <w:rsid w:val="003511AE"/>
    <w:rsid w:val="003511C7"/>
    <w:rsid w:val="003512B9"/>
    <w:rsid w:val="003512CF"/>
    <w:rsid w:val="00351380"/>
    <w:rsid w:val="003515B9"/>
    <w:rsid w:val="003516C7"/>
    <w:rsid w:val="0035175C"/>
    <w:rsid w:val="00351A69"/>
    <w:rsid w:val="00351B3C"/>
    <w:rsid w:val="00351D5C"/>
    <w:rsid w:val="00351D9C"/>
    <w:rsid w:val="00351F67"/>
    <w:rsid w:val="003521E1"/>
    <w:rsid w:val="003522A9"/>
    <w:rsid w:val="00352449"/>
    <w:rsid w:val="0035277E"/>
    <w:rsid w:val="00352E79"/>
    <w:rsid w:val="003531DE"/>
    <w:rsid w:val="003531F4"/>
    <w:rsid w:val="00353236"/>
    <w:rsid w:val="00353427"/>
    <w:rsid w:val="0035376E"/>
    <w:rsid w:val="00353855"/>
    <w:rsid w:val="00353A18"/>
    <w:rsid w:val="00353AC6"/>
    <w:rsid w:val="00353F8D"/>
    <w:rsid w:val="00354534"/>
    <w:rsid w:val="0035493F"/>
    <w:rsid w:val="00354A4D"/>
    <w:rsid w:val="00354A53"/>
    <w:rsid w:val="00354C5F"/>
    <w:rsid w:val="00354C74"/>
    <w:rsid w:val="00354CE0"/>
    <w:rsid w:val="00354D9C"/>
    <w:rsid w:val="003552DA"/>
    <w:rsid w:val="00355578"/>
    <w:rsid w:val="003559F5"/>
    <w:rsid w:val="00355C81"/>
    <w:rsid w:val="00356174"/>
    <w:rsid w:val="0035620E"/>
    <w:rsid w:val="0035641A"/>
    <w:rsid w:val="00356445"/>
    <w:rsid w:val="0035656D"/>
    <w:rsid w:val="0035661B"/>
    <w:rsid w:val="00356715"/>
    <w:rsid w:val="00356776"/>
    <w:rsid w:val="0035693A"/>
    <w:rsid w:val="00356AE7"/>
    <w:rsid w:val="00356DE9"/>
    <w:rsid w:val="00356FC3"/>
    <w:rsid w:val="003570C5"/>
    <w:rsid w:val="003573E9"/>
    <w:rsid w:val="00357482"/>
    <w:rsid w:val="0035749F"/>
    <w:rsid w:val="00357566"/>
    <w:rsid w:val="0035756F"/>
    <w:rsid w:val="0035774C"/>
    <w:rsid w:val="003579BD"/>
    <w:rsid w:val="00357B89"/>
    <w:rsid w:val="00357C07"/>
    <w:rsid w:val="00357CD7"/>
    <w:rsid w:val="0036035A"/>
    <w:rsid w:val="0036065E"/>
    <w:rsid w:val="003607AE"/>
    <w:rsid w:val="003607D4"/>
    <w:rsid w:val="003609B6"/>
    <w:rsid w:val="00360A84"/>
    <w:rsid w:val="00360C92"/>
    <w:rsid w:val="00360D56"/>
    <w:rsid w:val="00360E99"/>
    <w:rsid w:val="00360EC6"/>
    <w:rsid w:val="00361002"/>
    <w:rsid w:val="003610A1"/>
    <w:rsid w:val="003610BD"/>
    <w:rsid w:val="003610DE"/>
    <w:rsid w:val="003612BF"/>
    <w:rsid w:val="003615C1"/>
    <w:rsid w:val="003616F8"/>
    <w:rsid w:val="003617A9"/>
    <w:rsid w:val="00361A2A"/>
    <w:rsid w:val="00361E9F"/>
    <w:rsid w:val="00361F79"/>
    <w:rsid w:val="003623D3"/>
    <w:rsid w:val="0036243F"/>
    <w:rsid w:val="003624B9"/>
    <w:rsid w:val="00362546"/>
    <w:rsid w:val="003626EF"/>
    <w:rsid w:val="003628A0"/>
    <w:rsid w:val="00362B22"/>
    <w:rsid w:val="00362D33"/>
    <w:rsid w:val="00362D7B"/>
    <w:rsid w:val="00363020"/>
    <w:rsid w:val="003633CA"/>
    <w:rsid w:val="0036346B"/>
    <w:rsid w:val="0036362D"/>
    <w:rsid w:val="00363FE1"/>
    <w:rsid w:val="0036404B"/>
    <w:rsid w:val="003642DD"/>
    <w:rsid w:val="00364691"/>
    <w:rsid w:val="003649F8"/>
    <w:rsid w:val="00364AB9"/>
    <w:rsid w:val="00364B3B"/>
    <w:rsid w:val="00364C96"/>
    <w:rsid w:val="00364CED"/>
    <w:rsid w:val="00364D03"/>
    <w:rsid w:val="00364D42"/>
    <w:rsid w:val="00364F2D"/>
    <w:rsid w:val="00364F79"/>
    <w:rsid w:val="003650A0"/>
    <w:rsid w:val="00365201"/>
    <w:rsid w:val="003652B6"/>
    <w:rsid w:val="003654E0"/>
    <w:rsid w:val="00365500"/>
    <w:rsid w:val="00365896"/>
    <w:rsid w:val="00365A0E"/>
    <w:rsid w:val="00365A5B"/>
    <w:rsid w:val="00365BC7"/>
    <w:rsid w:val="00365E80"/>
    <w:rsid w:val="0036604B"/>
    <w:rsid w:val="0036612A"/>
    <w:rsid w:val="003661BD"/>
    <w:rsid w:val="0036653F"/>
    <w:rsid w:val="00366608"/>
    <w:rsid w:val="00366776"/>
    <w:rsid w:val="00366889"/>
    <w:rsid w:val="0036697F"/>
    <w:rsid w:val="003669C9"/>
    <w:rsid w:val="00366B32"/>
    <w:rsid w:val="00366BA0"/>
    <w:rsid w:val="00366C6E"/>
    <w:rsid w:val="00366C81"/>
    <w:rsid w:val="00366E26"/>
    <w:rsid w:val="00366E3D"/>
    <w:rsid w:val="00366F0E"/>
    <w:rsid w:val="00367193"/>
    <w:rsid w:val="003671BA"/>
    <w:rsid w:val="003678B3"/>
    <w:rsid w:val="00367A92"/>
    <w:rsid w:val="00367B0C"/>
    <w:rsid w:val="00367BA2"/>
    <w:rsid w:val="00367E79"/>
    <w:rsid w:val="003702E1"/>
    <w:rsid w:val="003702E6"/>
    <w:rsid w:val="00370532"/>
    <w:rsid w:val="0037064D"/>
    <w:rsid w:val="003707D1"/>
    <w:rsid w:val="0037082B"/>
    <w:rsid w:val="00370878"/>
    <w:rsid w:val="00370963"/>
    <w:rsid w:val="00370B4E"/>
    <w:rsid w:val="00370D15"/>
    <w:rsid w:val="00370F07"/>
    <w:rsid w:val="0037124D"/>
    <w:rsid w:val="003712AA"/>
    <w:rsid w:val="003712B9"/>
    <w:rsid w:val="0037141C"/>
    <w:rsid w:val="0037142A"/>
    <w:rsid w:val="0037143F"/>
    <w:rsid w:val="0037145C"/>
    <w:rsid w:val="003717CE"/>
    <w:rsid w:val="00371847"/>
    <w:rsid w:val="00371B03"/>
    <w:rsid w:val="00371B81"/>
    <w:rsid w:val="00371CC8"/>
    <w:rsid w:val="00371CE1"/>
    <w:rsid w:val="00371DB2"/>
    <w:rsid w:val="0037204B"/>
    <w:rsid w:val="0037290F"/>
    <w:rsid w:val="00372CAD"/>
    <w:rsid w:val="00372D00"/>
    <w:rsid w:val="00372F4E"/>
    <w:rsid w:val="00373072"/>
    <w:rsid w:val="0037313A"/>
    <w:rsid w:val="00373278"/>
    <w:rsid w:val="003732C7"/>
    <w:rsid w:val="003733DD"/>
    <w:rsid w:val="00373A4D"/>
    <w:rsid w:val="00373B72"/>
    <w:rsid w:val="00373BFC"/>
    <w:rsid w:val="00373C5F"/>
    <w:rsid w:val="00373C78"/>
    <w:rsid w:val="00373CA0"/>
    <w:rsid w:val="00373D02"/>
    <w:rsid w:val="00373EAF"/>
    <w:rsid w:val="00373F2C"/>
    <w:rsid w:val="00373FB6"/>
    <w:rsid w:val="00373FCB"/>
    <w:rsid w:val="003740A3"/>
    <w:rsid w:val="00374174"/>
    <w:rsid w:val="003742FC"/>
    <w:rsid w:val="00374465"/>
    <w:rsid w:val="003745C0"/>
    <w:rsid w:val="003747F1"/>
    <w:rsid w:val="003748A6"/>
    <w:rsid w:val="003749C9"/>
    <w:rsid w:val="00374A2A"/>
    <w:rsid w:val="00374ABA"/>
    <w:rsid w:val="00374C35"/>
    <w:rsid w:val="00374CE4"/>
    <w:rsid w:val="00374D45"/>
    <w:rsid w:val="00374E17"/>
    <w:rsid w:val="00374E61"/>
    <w:rsid w:val="00374E7D"/>
    <w:rsid w:val="003751D8"/>
    <w:rsid w:val="00375314"/>
    <w:rsid w:val="003753FE"/>
    <w:rsid w:val="0037542F"/>
    <w:rsid w:val="00375992"/>
    <w:rsid w:val="00375E1A"/>
    <w:rsid w:val="00375FF6"/>
    <w:rsid w:val="003760F1"/>
    <w:rsid w:val="003764B3"/>
    <w:rsid w:val="00376931"/>
    <w:rsid w:val="00376A52"/>
    <w:rsid w:val="00376AA1"/>
    <w:rsid w:val="00376D45"/>
    <w:rsid w:val="00376EA4"/>
    <w:rsid w:val="00376EEA"/>
    <w:rsid w:val="00376F13"/>
    <w:rsid w:val="00377009"/>
    <w:rsid w:val="00377360"/>
    <w:rsid w:val="00377973"/>
    <w:rsid w:val="00377A0A"/>
    <w:rsid w:val="00377C72"/>
    <w:rsid w:val="00377E3D"/>
    <w:rsid w:val="00377EAC"/>
    <w:rsid w:val="00377F58"/>
    <w:rsid w:val="0038030D"/>
    <w:rsid w:val="003806F8"/>
    <w:rsid w:val="00380901"/>
    <w:rsid w:val="00380ABB"/>
    <w:rsid w:val="00380BCD"/>
    <w:rsid w:val="00380CC1"/>
    <w:rsid w:val="00380CC2"/>
    <w:rsid w:val="00380DD3"/>
    <w:rsid w:val="00381045"/>
    <w:rsid w:val="003812E9"/>
    <w:rsid w:val="00381408"/>
    <w:rsid w:val="00381453"/>
    <w:rsid w:val="00381658"/>
    <w:rsid w:val="003816DF"/>
    <w:rsid w:val="0038195C"/>
    <w:rsid w:val="00381A2A"/>
    <w:rsid w:val="00381C5D"/>
    <w:rsid w:val="00381CA3"/>
    <w:rsid w:val="003820B2"/>
    <w:rsid w:val="00382157"/>
    <w:rsid w:val="00382418"/>
    <w:rsid w:val="00382556"/>
    <w:rsid w:val="00382677"/>
    <w:rsid w:val="003828EC"/>
    <w:rsid w:val="00382949"/>
    <w:rsid w:val="00382AE0"/>
    <w:rsid w:val="00382B42"/>
    <w:rsid w:val="00383071"/>
    <w:rsid w:val="00383215"/>
    <w:rsid w:val="00383371"/>
    <w:rsid w:val="00383416"/>
    <w:rsid w:val="0038345F"/>
    <w:rsid w:val="003834DD"/>
    <w:rsid w:val="0038362B"/>
    <w:rsid w:val="00383791"/>
    <w:rsid w:val="00383796"/>
    <w:rsid w:val="00383803"/>
    <w:rsid w:val="0038389A"/>
    <w:rsid w:val="00383B98"/>
    <w:rsid w:val="00383CAC"/>
    <w:rsid w:val="00383D4D"/>
    <w:rsid w:val="00383FB8"/>
    <w:rsid w:val="003843A0"/>
    <w:rsid w:val="00384460"/>
    <w:rsid w:val="003844AD"/>
    <w:rsid w:val="003845A5"/>
    <w:rsid w:val="003845AE"/>
    <w:rsid w:val="0038479D"/>
    <w:rsid w:val="00384803"/>
    <w:rsid w:val="0038501F"/>
    <w:rsid w:val="00385122"/>
    <w:rsid w:val="003854A8"/>
    <w:rsid w:val="00385559"/>
    <w:rsid w:val="0038558C"/>
    <w:rsid w:val="00385748"/>
    <w:rsid w:val="00385B2E"/>
    <w:rsid w:val="00385D77"/>
    <w:rsid w:val="00386248"/>
    <w:rsid w:val="0038635C"/>
    <w:rsid w:val="00386646"/>
    <w:rsid w:val="003867D1"/>
    <w:rsid w:val="00386D3E"/>
    <w:rsid w:val="00386EE1"/>
    <w:rsid w:val="00387011"/>
    <w:rsid w:val="003872F9"/>
    <w:rsid w:val="00387A79"/>
    <w:rsid w:val="00387D9B"/>
    <w:rsid w:val="00387DA7"/>
    <w:rsid w:val="00387FCA"/>
    <w:rsid w:val="003901E9"/>
    <w:rsid w:val="003901F9"/>
    <w:rsid w:val="0039039D"/>
    <w:rsid w:val="003904F9"/>
    <w:rsid w:val="00390519"/>
    <w:rsid w:val="00390591"/>
    <w:rsid w:val="00390673"/>
    <w:rsid w:val="003908FC"/>
    <w:rsid w:val="00390988"/>
    <w:rsid w:val="00390A8A"/>
    <w:rsid w:val="00390ADF"/>
    <w:rsid w:val="00390B59"/>
    <w:rsid w:val="00390B68"/>
    <w:rsid w:val="00390D60"/>
    <w:rsid w:val="00390E26"/>
    <w:rsid w:val="00390FE9"/>
    <w:rsid w:val="0039114E"/>
    <w:rsid w:val="0039122D"/>
    <w:rsid w:val="0039134C"/>
    <w:rsid w:val="003913C7"/>
    <w:rsid w:val="00391433"/>
    <w:rsid w:val="003914F8"/>
    <w:rsid w:val="00391787"/>
    <w:rsid w:val="00391949"/>
    <w:rsid w:val="0039194F"/>
    <w:rsid w:val="00391BB7"/>
    <w:rsid w:val="00391CAE"/>
    <w:rsid w:val="00391D98"/>
    <w:rsid w:val="0039242F"/>
    <w:rsid w:val="0039253D"/>
    <w:rsid w:val="003925E4"/>
    <w:rsid w:val="0039275B"/>
    <w:rsid w:val="00392764"/>
    <w:rsid w:val="003927AA"/>
    <w:rsid w:val="00392A1B"/>
    <w:rsid w:val="00392C6F"/>
    <w:rsid w:val="00392C9D"/>
    <w:rsid w:val="00392E48"/>
    <w:rsid w:val="0039345F"/>
    <w:rsid w:val="003934DB"/>
    <w:rsid w:val="0039355A"/>
    <w:rsid w:val="00393B62"/>
    <w:rsid w:val="00393B83"/>
    <w:rsid w:val="00393C2B"/>
    <w:rsid w:val="00393E06"/>
    <w:rsid w:val="00394136"/>
    <w:rsid w:val="00394346"/>
    <w:rsid w:val="003945B5"/>
    <w:rsid w:val="003947B6"/>
    <w:rsid w:val="0039491B"/>
    <w:rsid w:val="0039499B"/>
    <w:rsid w:val="00394DDB"/>
    <w:rsid w:val="00394E17"/>
    <w:rsid w:val="00395379"/>
    <w:rsid w:val="003953C4"/>
    <w:rsid w:val="00395532"/>
    <w:rsid w:val="00395632"/>
    <w:rsid w:val="003956A5"/>
    <w:rsid w:val="00395841"/>
    <w:rsid w:val="00395A28"/>
    <w:rsid w:val="00395A5E"/>
    <w:rsid w:val="00395AEA"/>
    <w:rsid w:val="00395AFD"/>
    <w:rsid w:val="00395BDA"/>
    <w:rsid w:val="00395C20"/>
    <w:rsid w:val="00395CF6"/>
    <w:rsid w:val="00395D75"/>
    <w:rsid w:val="00395D96"/>
    <w:rsid w:val="00395FFD"/>
    <w:rsid w:val="00396072"/>
    <w:rsid w:val="00396368"/>
    <w:rsid w:val="003964C1"/>
    <w:rsid w:val="00396522"/>
    <w:rsid w:val="0039671A"/>
    <w:rsid w:val="0039683A"/>
    <w:rsid w:val="00396999"/>
    <w:rsid w:val="00396A91"/>
    <w:rsid w:val="00396AD0"/>
    <w:rsid w:val="00396B38"/>
    <w:rsid w:val="00396B75"/>
    <w:rsid w:val="00396C3C"/>
    <w:rsid w:val="00396CE5"/>
    <w:rsid w:val="00396EA6"/>
    <w:rsid w:val="00396FE7"/>
    <w:rsid w:val="00397027"/>
    <w:rsid w:val="00397098"/>
    <w:rsid w:val="0039765D"/>
    <w:rsid w:val="003977FE"/>
    <w:rsid w:val="00397B43"/>
    <w:rsid w:val="00397C48"/>
    <w:rsid w:val="00397CFD"/>
    <w:rsid w:val="00397D43"/>
    <w:rsid w:val="00397E7E"/>
    <w:rsid w:val="003A0266"/>
    <w:rsid w:val="003A03BF"/>
    <w:rsid w:val="003A03D8"/>
    <w:rsid w:val="003A051C"/>
    <w:rsid w:val="003A05FD"/>
    <w:rsid w:val="003A06AB"/>
    <w:rsid w:val="003A078F"/>
    <w:rsid w:val="003A0AD1"/>
    <w:rsid w:val="003A0B5A"/>
    <w:rsid w:val="003A0B71"/>
    <w:rsid w:val="003A1795"/>
    <w:rsid w:val="003A1A4A"/>
    <w:rsid w:val="003A1A72"/>
    <w:rsid w:val="003A1ADB"/>
    <w:rsid w:val="003A1B3C"/>
    <w:rsid w:val="003A1F9D"/>
    <w:rsid w:val="003A218C"/>
    <w:rsid w:val="003A224F"/>
    <w:rsid w:val="003A22CD"/>
    <w:rsid w:val="003A23A6"/>
    <w:rsid w:val="003A2425"/>
    <w:rsid w:val="003A2486"/>
    <w:rsid w:val="003A24FD"/>
    <w:rsid w:val="003A26D2"/>
    <w:rsid w:val="003A27EB"/>
    <w:rsid w:val="003A28A2"/>
    <w:rsid w:val="003A29D5"/>
    <w:rsid w:val="003A2C33"/>
    <w:rsid w:val="003A2D70"/>
    <w:rsid w:val="003A2F3E"/>
    <w:rsid w:val="003A3000"/>
    <w:rsid w:val="003A3157"/>
    <w:rsid w:val="003A3229"/>
    <w:rsid w:val="003A34AB"/>
    <w:rsid w:val="003A34D0"/>
    <w:rsid w:val="003A35E2"/>
    <w:rsid w:val="003A3BC2"/>
    <w:rsid w:val="003A3EA0"/>
    <w:rsid w:val="003A3F44"/>
    <w:rsid w:val="003A401B"/>
    <w:rsid w:val="003A4938"/>
    <w:rsid w:val="003A498C"/>
    <w:rsid w:val="003A4A4D"/>
    <w:rsid w:val="003A4B0C"/>
    <w:rsid w:val="003A4C9D"/>
    <w:rsid w:val="003A4CA2"/>
    <w:rsid w:val="003A4E60"/>
    <w:rsid w:val="003A5097"/>
    <w:rsid w:val="003A51E2"/>
    <w:rsid w:val="003A5968"/>
    <w:rsid w:val="003A5974"/>
    <w:rsid w:val="003A5A39"/>
    <w:rsid w:val="003A5ED5"/>
    <w:rsid w:val="003A626D"/>
    <w:rsid w:val="003A6344"/>
    <w:rsid w:val="003A6509"/>
    <w:rsid w:val="003A6780"/>
    <w:rsid w:val="003A6D18"/>
    <w:rsid w:val="003A6D5C"/>
    <w:rsid w:val="003A6D6C"/>
    <w:rsid w:val="003A6DA8"/>
    <w:rsid w:val="003A70D5"/>
    <w:rsid w:val="003A755C"/>
    <w:rsid w:val="003A75B7"/>
    <w:rsid w:val="003A75BD"/>
    <w:rsid w:val="003A7691"/>
    <w:rsid w:val="003A7757"/>
    <w:rsid w:val="003A790E"/>
    <w:rsid w:val="003A7917"/>
    <w:rsid w:val="003A799E"/>
    <w:rsid w:val="003A7B30"/>
    <w:rsid w:val="003A7F78"/>
    <w:rsid w:val="003B0252"/>
    <w:rsid w:val="003B03AA"/>
    <w:rsid w:val="003B0548"/>
    <w:rsid w:val="003B05CB"/>
    <w:rsid w:val="003B068B"/>
    <w:rsid w:val="003B073E"/>
    <w:rsid w:val="003B081B"/>
    <w:rsid w:val="003B091C"/>
    <w:rsid w:val="003B0989"/>
    <w:rsid w:val="003B09BE"/>
    <w:rsid w:val="003B0A81"/>
    <w:rsid w:val="003B0E74"/>
    <w:rsid w:val="003B0E9A"/>
    <w:rsid w:val="003B0EDF"/>
    <w:rsid w:val="003B0F00"/>
    <w:rsid w:val="003B1091"/>
    <w:rsid w:val="003B10E4"/>
    <w:rsid w:val="003B1244"/>
    <w:rsid w:val="003B13F4"/>
    <w:rsid w:val="003B15CF"/>
    <w:rsid w:val="003B1677"/>
    <w:rsid w:val="003B1683"/>
    <w:rsid w:val="003B1887"/>
    <w:rsid w:val="003B198A"/>
    <w:rsid w:val="003B19B9"/>
    <w:rsid w:val="003B1D6E"/>
    <w:rsid w:val="003B1DDD"/>
    <w:rsid w:val="003B1F42"/>
    <w:rsid w:val="003B1FE5"/>
    <w:rsid w:val="003B229B"/>
    <w:rsid w:val="003B242C"/>
    <w:rsid w:val="003B256F"/>
    <w:rsid w:val="003B29E2"/>
    <w:rsid w:val="003B2A69"/>
    <w:rsid w:val="003B2B21"/>
    <w:rsid w:val="003B2E4C"/>
    <w:rsid w:val="003B3024"/>
    <w:rsid w:val="003B32E7"/>
    <w:rsid w:val="003B33DB"/>
    <w:rsid w:val="003B34D3"/>
    <w:rsid w:val="003B34E9"/>
    <w:rsid w:val="003B38BA"/>
    <w:rsid w:val="003B39C1"/>
    <w:rsid w:val="003B3F62"/>
    <w:rsid w:val="003B4077"/>
    <w:rsid w:val="003B420D"/>
    <w:rsid w:val="003B43DA"/>
    <w:rsid w:val="003B4759"/>
    <w:rsid w:val="003B4975"/>
    <w:rsid w:val="003B4ED4"/>
    <w:rsid w:val="003B5020"/>
    <w:rsid w:val="003B5083"/>
    <w:rsid w:val="003B53D0"/>
    <w:rsid w:val="003B56AA"/>
    <w:rsid w:val="003B582F"/>
    <w:rsid w:val="003B5CF7"/>
    <w:rsid w:val="003B5D81"/>
    <w:rsid w:val="003B5DCA"/>
    <w:rsid w:val="003B5EA7"/>
    <w:rsid w:val="003B6133"/>
    <w:rsid w:val="003B6186"/>
    <w:rsid w:val="003B6290"/>
    <w:rsid w:val="003B62AA"/>
    <w:rsid w:val="003B667D"/>
    <w:rsid w:val="003B6B4A"/>
    <w:rsid w:val="003B6D69"/>
    <w:rsid w:val="003B716A"/>
    <w:rsid w:val="003B71D5"/>
    <w:rsid w:val="003B7400"/>
    <w:rsid w:val="003B746A"/>
    <w:rsid w:val="003B792C"/>
    <w:rsid w:val="003B7958"/>
    <w:rsid w:val="003B795A"/>
    <w:rsid w:val="003B7CAB"/>
    <w:rsid w:val="003B7D44"/>
    <w:rsid w:val="003C012D"/>
    <w:rsid w:val="003C0187"/>
    <w:rsid w:val="003C0247"/>
    <w:rsid w:val="003C06CE"/>
    <w:rsid w:val="003C06F8"/>
    <w:rsid w:val="003C0772"/>
    <w:rsid w:val="003C07CE"/>
    <w:rsid w:val="003C07DC"/>
    <w:rsid w:val="003C0BE7"/>
    <w:rsid w:val="003C0ED3"/>
    <w:rsid w:val="003C0F23"/>
    <w:rsid w:val="003C1014"/>
    <w:rsid w:val="003C12F4"/>
    <w:rsid w:val="003C132B"/>
    <w:rsid w:val="003C1364"/>
    <w:rsid w:val="003C1563"/>
    <w:rsid w:val="003C1595"/>
    <w:rsid w:val="003C16CB"/>
    <w:rsid w:val="003C16E3"/>
    <w:rsid w:val="003C1792"/>
    <w:rsid w:val="003C1818"/>
    <w:rsid w:val="003C188E"/>
    <w:rsid w:val="003C1AC6"/>
    <w:rsid w:val="003C1C57"/>
    <w:rsid w:val="003C1DE4"/>
    <w:rsid w:val="003C2183"/>
    <w:rsid w:val="003C2187"/>
    <w:rsid w:val="003C22BE"/>
    <w:rsid w:val="003C265D"/>
    <w:rsid w:val="003C26DD"/>
    <w:rsid w:val="003C2890"/>
    <w:rsid w:val="003C2C26"/>
    <w:rsid w:val="003C2E5C"/>
    <w:rsid w:val="003C2EE7"/>
    <w:rsid w:val="003C2F26"/>
    <w:rsid w:val="003C2F39"/>
    <w:rsid w:val="003C31A9"/>
    <w:rsid w:val="003C3232"/>
    <w:rsid w:val="003C32DD"/>
    <w:rsid w:val="003C344F"/>
    <w:rsid w:val="003C377F"/>
    <w:rsid w:val="003C3796"/>
    <w:rsid w:val="003C37C3"/>
    <w:rsid w:val="003C38D8"/>
    <w:rsid w:val="003C3C28"/>
    <w:rsid w:val="003C3E85"/>
    <w:rsid w:val="003C430C"/>
    <w:rsid w:val="003C445F"/>
    <w:rsid w:val="003C49AC"/>
    <w:rsid w:val="003C4B8B"/>
    <w:rsid w:val="003C4E2D"/>
    <w:rsid w:val="003C50B7"/>
    <w:rsid w:val="003C5271"/>
    <w:rsid w:val="003C5522"/>
    <w:rsid w:val="003C5D04"/>
    <w:rsid w:val="003C5ED5"/>
    <w:rsid w:val="003C5F56"/>
    <w:rsid w:val="003C5F7E"/>
    <w:rsid w:val="003C5FDA"/>
    <w:rsid w:val="003C6015"/>
    <w:rsid w:val="003C6066"/>
    <w:rsid w:val="003C6276"/>
    <w:rsid w:val="003C6616"/>
    <w:rsid w:val="003C67A1"/>
    <w:rsid w:val="003C6C28"/>
    <w:rsid w:val="003C6F08"/>
    <w:rsid w:val="003C6F44"/>
    <w:rsid w:val="003C6F6A"/>
    <w:rsid w:val="003C7096"/>
    <w:rsid w:val="003C70E5"/>
    <w:rsid w:val="003C727F"/>
    <w:rsid w:val="003C7371"/>
    <w:rsid w:val="003C74DB"/>
    <w:rsid w:val="003C7566"/>
    <w:rsid w:val="003C7A52"/>
    <w:rsid w:val="003C7BCF"/>
    <w:rsid w:val="003C7C43"/>
    <w:rsid w:val="003C7C75"/>
    <w:rsid w:val="003D00C9"/>
    <w:rsid w:val="003D0296"/>
    <w:rsid w:val="003D0307"/>
    <w:rsid w:val="003D0577"/>
    <w:rsid w:val="003D0644"/>
    <w:rsid w:val="003D06E3"/>
    <w:rsid w:val="003D06EF"/>
    <w:rsid w:val="003D06FB"/>
    <w:rsid w:val="003D06FE"/>
    <w:rsid w:val="003D096F"/>
    <w:rsid w:val="003D0A8A"/>
    <w:rsid w:val="003D0CD0"/>
    <w:rsid w:val="003D0E70"/>
    <w:rsid w:val="003D1007"/>
    <w:rsid w:val="003D1017"/>
    <w:rsid w:val="003D1083"/>
    <w:rsid w:val="003D152D"/>
    <w:rsid w:val="003D163D"/>
    <w:rsid w:val="003D1967"/>
    <w:rsid w:val="003D1B58"/>
    <w:rsid w:val="003D1BCF"/>
    <w:rsid w:val="003D1CEF"/>
    <w:rsid w:val="003D1D9C"/>
    <w:rsid w:val="003D1DA0"/>
    <w:rsid w:val="003D1FC1"/>
    <w:rsid w:val="003D234B"/>
    <w:rsid w:val="003D24E1"/>
    <w:rsid w:val="003D2528"/>
    <w:rsid w:val="003D25BA"/>
    <w:rsid w:val="003D2601"/>
    <w:rsid w:val="003D261C"/>
    <w:rsid w:val="003D2794"/>
    <w:rsid w:val="003D284D"/>
    <w:rsid w:val="003D28B4"/>
    <w:rsid w:val="003D28C4"/>
    <w:rsid w:val="003D2907"/>
    <w:rsid w:val="003D2B2B"/>
    <w:rsid w:val="003D2C91"/>
    <w:rsid w:val="003D2CE1"/>
    <w:rsid w:val="003D2D67"/>
    <w:rsid w:val="003D2DE0"/>
    <w:rsid w:val="003D2E0F"/>
    <w:rsid w:val="003D3040"/>
    <w:rsid w:val="003D308F"/>
    <w:rsid w:val="003D330B"/>
    <w:rsid w:val="003D3369"/>
    <w:rsid w:val="003D3487"/>
    <w:rsid w:val="003D36EE"/>
    <w:rsid w:val="003D39BC"/>
    <w:rsid w:val="003D3A4B"/>
    <w:rsid w:val="003D3B0B"/>
    <w:rsid w:val="003D3C02"/>
    <w:rsid w:val="003D3C64"/>
    <w:rsid w:val="003D3E64"/>
    <w:rsid w:val="003D426B"/>
    <w:rsid w:val="003D42FC"/>
    <w:rsid w:val="003D4416"/>
    <w:rsid w:val="003D45E1"/>
    <w:rsid w:val="003D461E"/>
    <w:rsid w:val="003D46ED"/>
    <w:rsid w:val="003D47DF"/>
    <w:rsid w:val="003D4931"/>
    <w:rsid w:val="003D4A99"/>
    <w:rsid w:val="003D4AB9"/>
    <w:rsid w:val="003D4B7A"/>
    <w:rsid w:val="003D4E3D"/>
    <w:rsid w:val="003D4F7F"/>
    <w:rsid w:val="003D52E2"/>
    <w:rsid w:val="003D52E6"/>
    <w:rsid w:val="003D54AA"/>
    <w:rsid w:val="003D5785"/>
    <w:rsid w:val="003D593F"/>
    <w:rsid w:val="003D5AF8"/>
    <w:rsid w:val="003D5B4C"/>
    <w:rsid w:val="003D5B91"/>
    <w:rsid w:val="003D5BE4"/>
    <w:rsid w:val="003D5FA6"/>
    <w:rsid w:val="003D604A"/>
    <w:rsid w:val="003D60F0"/>
    <w:rsid w:val="003D60F1"/>
    <w:rsid w:val="003D6311"/>
    <w:rsid w:val="003D6439"/>
    <w:rsid w:val="003D64CB"/>
    <w:rsid w:val="003D6731"/>
    <w:rsid w:val="003D6866"/>
    <w:rsid w:val="003D6871"/>
    <w:rsid w:val="003D68B2"/>
    <w:rsid w:val="003D68C2"/>
    <w:rsid w:val="003D68C4"/>
    <w:rsid w:val="003D69D6"/>
    <w:rsid w:val="003D6B55"/>
    <w:rsid w:val="003D6BCC"/>
    <w:rsid w:val="003D6C4A"/>
    <w:rsid w:val="003D6CB0"/>
    <w:rsid w:val="003D7072"/>
    <w:rsid w:val="003D7180"/>
    <w:rsid w:val="003D7258"/>
    <w:rsid w:val="003D7273"/>
    <w:rsid w:val="003D74A7"/>
    <w:rsid w:val="003D79C5"/>
    <w:rsid w:val="003D7D42"/>
    <w:rsid w:val="003D7EED"/>
    <w:rsid w:val="003D7F71"/>
    <w:rsid w:val="003D7F7B"/>
    <w:rsid w:val="003E000B"/>
    <w:rsid w:val="003E00DB"/>
    <w:rsid w:val="003E0131"/>
    <w:rsid w:val="003E0700"/>
    <w:rsid w:val="003E0935"/>
    <w:rsid w:val="003E0C11"/>
    <w:rsid w:val="003E0D8B"/>
    <w:rsid w:val="003E0F8C"/>
    <w:rsid w:val="003E10F2"/>
    <w:rsid w:val="003E11C2"/>
    <w:rsid w:val="003E12BB"/>
    <w:rsid w:val="003E1406"/>
    <w:rsid w:val="003E1415"/>
    <w:rsid w:val="003E1900"/>
    <w:rsid w:val="003E1BCD"/>
    <w:rsid w:val="003E1C57"/>
    <w:rsid w:val="003E1CB9"/>
    <w:rsid w:val="003E1F9C"/>
    <w:rsid w:val="003E2035"/>
    <w:rsid w:val="003E2133"/>
    <w:rsid w:val="003E22BF"/>
    <w:rsid w:val="003E25AB"/>
    <w:rsid w:val="003E2A23"/>
    <w:rsid w:val="003E2B3E"/>
    <w:rsid w:val="003E2C2E"/>
    <w:rsid w:val="003E2CAB"/>
    <w:rsid w:val="003E2DD3"/>
    <w:rsid w:val="003E30F3"/>
    <w:rsid w:val="003E3217"/>
    <w:rsid w:val="003E325A"/>
    <w:rsid w:val="003E32C5"/>
    <w:rsid w:val="003E32D4"/>
    <w:rsid w:val="003E3355"/>
    <w:rsid w:val="003E3584"/>
    <w:rsid w:val="003E366F"/>
    <w:rsid w:val="003E3690"/>
    <w:rsid w:val="003E38BA"/>
    <w:rsid w:val="003E38E5"/>
    <w:rsid w:val="003E3A34"/>
    <w:rsid w:val="003E3A73"/>
    <w:rsid w:val="003E3AA5"/>
    <w:rsid w:val="003E3BF7"/>
    <w:rsid w:val="003E3E26"/>
    <w:rsid w:val="003E404D"/>
    <w:rsid w:val="003E4403"/>
    <w:rsid w:val="003E467A"/>
    <w:rsid w:val="003E4685"/>
    <w:rsid w:val="003E4867"/>
    <w:rsid w:val="003E4958"/>
    <w:rsid w:val="003E4ADB"/>
    <w:rsid w:val="003E4BD6"/>
    <w:rsid w:val="003E4C0C"/>
    <w:rsid w:val="003E4E9A"/>
    <w:rsid w:val="003E5348"/>
    <w:rsid w:val="003E549C"/>
    <w:rsid w:val="003E55F9"/>
    <w:rsid w:val="003E5683"/>
    <w:rsid w:val="003E56E0"/>
    <w:rsid w:val="003E59F5"/>
    <w:rsid w:val="003E5A4C"/>
    <w:rsid w:val="003E5BEE"/>
    <w:rsid w:val="003E5F14"/>
    <w:rsid w:val="003E5F42"/>
    <w:rsid w:val="003E5F43"/>
    <w:rsid w:val="003E6037"/>
    <w:rsid w:val="003E6179"/>
    <w:rsid w:val="003E67AC"/>
    <w:rsid w:val="003E68D9"/>
    <w:rsid w:val="003E6AD4"/>
    <w:rsid w:val="003E6B7F"/>
    <w:rsid w:val="003E6EB6"/>
    <w:rsid w:val="003E6F55"/>
    <w:rsid w:val="003E70B0"/>
    <w:rsid w:val="003E7206"/>
    <w:rsid w:val="003E723F"/>
    <w:rsid w:val="003E7351"/>
    <w:rsid w:val="003E73C8"/>
    <w:rsid w:val="003E784B"/>
    <w:rsid w:val="003E7944"/>
    <w:rsid w:val="003E7B17"/>
    <w:rsid w:val="003E7B60"/>
    <w:rsid w:val="003E7C98"/>
    <w:rsid w:val="003E7CDB"/>
    <w:rsid w:val="003E7E7F"/>
    <w:rsid w:val="003F00C9"/>
    <w:rsid w:val="003F018D"/>
    <w:rsid w:val="003F0696"/>
    <w:rsid w:val="003F069F"/>
    <w:rsid w:val="003F0937"/>
    <w:rsid w:val="003F0CC1"/>
    <w:rsid w:val="003F0E79"/>
    <w:rsid w:val="003F10D7"/>
    <w:rsid w:val="003F121C"/>
    <w:rsid w:val="003F13B5"/>
    <w:rsid w:val="003F13B7"/>
    <w:rsid w:val="003F162A"/>
    <w:rsid w:val="003F1D1A"/>
    <w:rsid w:val="003F1E11"/>
    <w:rsid w:val="003F2203"/>
    <w:rsid w:val="003F2365"/>
    <w:rsid w:val="003F23E6"/>
    <w:rsid w:val="003F275A"/>
    <w:rsid w:val="003F2867"/>
    <w:rsid w:val="003F2A03"/>
    <w:rsid w:val="003F2A09"/>
    <w:rsid w:val="003F2A8B"/>
    <w:rsid w:val="003F2CE9"/>
    <w:rsid w:val="003F30AF"/>
    <w:rsid w:val="003F30E4"/>
    <w:rsid w:val="003F316D"/>
    <w:rsid w:val="003F320B"/>
    <w:rsid w:val="003F32EC"/>
    <w:rsid w:val="003F33DF"/>
    <w:rsid w:val="003F345E"/>
    <w:rsid w:val="003F3494"/>
    <w:rsid w:val="003F35AA"/>
    <w:rsid w:val="003F36D6"/>
    <w:rsid w:val="003F3A2B"/>
    <w:rsid w:val="003F3A31"/>
    <w:rsid w:val="003F3DD2"/>
    <w:rsid w:val="003F415A"/>
    <w:rsid w:val="003F429C"/>
    <w:rsid w:val="003F4704"/>
    <w:rsid w:val="003F47A8"/>
    <w:rsid w:val="003F4AEE"/>
    <w:rsid w:val="003F4D08"/>
    <w:rsid w:val="003F4E1E"/>
    <w:rsid w:val="003F52CA"/>
    <w:rsid w:val="003F5367"/>
    <w:rsid w:val="003F538F"/>
    <w:rsid w:val="003F53D7"/>
    <w:rsid w:val="003F5BC8"/>
    <w:rsid w:val="003F5C6B"/>
    <w:rsid w:val="003F5EF7"/>
    <w:rsid w:val="003F60F4"/>
    <w:rsid w:val="003F61ED"/>
    <w:rsid w:val="003F6214"/>
    <w:rsid w:val="003F67CA"/>
    <w:rsid w:val="003F68F7"/>
    <w:rsid w:val="003F6AEF"/>
    <w:rsid w:val="003F6C16"/>
    <w:rsid w:val="003F6CFB"/>
    <w:rsid w:val="003F6FA9"/>
    <w:rsid w:val="003F7323"/>
    <w:rsid w:val="003F741B"/>
    <w:rsid w:val="003F74E5"/>
    <w:rsid w:val="003F7683"/>
    <w:rsid w:val="003F7901"/>
    <w:rsid w:val="003F7B25"/>
    <w:rsid w:val="003F7BDC"/>
    <w:rsid w:val="003F7D33"/>
    <w:rsid w:val="003F7FC2"/>
    <w:rsid w:val="00400217"/>
    <w:rsid w:val="00400462"/>
    <w:rsid w:val="004004A8"/>
    <w:rsid w:val="004006B8"/>
    <w:rsid w:val="004006E3"/>
    <w:rsid w:val="00400777"/>
    <w:rsid w:val="00400860"/>
    <w:rsid w:val="004009F2"/>
    <w:rsid w:val="00400D2A"/>
    <w:rsid w:val="00400EA9"/>
    <w:rsid w:val="00400FC3"/>
    <w:rsid w:val="00401327"/>
    <w:rsid w:val="0040146A"/>
    <w:rsid w:val="004016FC"/>
    <w:rsid w:val="004018E5"/>
    <w:rsid w:val="00401A89"/>
    <w:rsid w:val="00401B1F"/>
    <w:rsid w:val="00401E24"/>
    <w:rsid w:val="00401E3C"/>
    <w:rsid w:val="004020AE"/>
    <w:rsid w:val="004020E9"/>
    <w:rsid w:val="004021A6"/>
    <w:rsid w:val="00402775"/>
    <w:rsid w:val="00402AF0"/>
    <w:rsid w:val="00402C0A"/>
    <w:rsid w:val="00402C48"/>
    <w:rsid w:val="00402C55"/>
    <w:rsid w:val="00402F76"/>
    <w:rsid w:val="00402F87"/>
    <w:rsid w:val="004032CC"/>
    <w:rsid w:val="00403345"/>
    <w:rsid w:val="0040340A"/>
    <w:rsid w:val="004035E5"/>
    <w:rsid w:val="004036BD"/>
    <w:rsid w:val="0040375A"/>
    <w:rsid w:val="00403760"/>
    <w:rsid w:val="004037A4"/>
    <w:rsid w:val="0040399B"/>
    <w:rsid w:val="00403A81"/>
    <w:rsid w:val="00403AE3"/>
    <w:rsid w:val="00403BCB"/>
    <w:rsid w:val="00403EDD"/>
    <w:rsid w:val="00404129"/>
    <w:rsid w:val="0040431E"/>
    <w:rsid w:val="004043B9"/>
    <w:rsid w:val="00404545"/>
    <w:rsid w:val="004046AA"/>
    <w:rsid w:val="00404701"/>
    <w:rsid w:val="004047F8"/>
    <w:rsid w:val="00404950"/>
    <w:rsid w:val="00404998"/>
    <w:rsid w:val="00404A02"/>
    <w:rsid w:val="00404B4B"/>
    <w:rsid w:val="00404BD8"/>
    <w:rsid w:val="00404BF5"/>
    <w:rsid w:val="00404DFD"/>
    <w:rsid w:val="00404E4B"/>
    <w:rsid w:val="00404F5F"/>
    <w:rsid w:val="00404F61"/>
    <w:rsid w:val="00404F8E"/>
    <w:rsid w:val="0040500B"/>
    <w:rsid w:val="00405074"/>
    <w:rsid w:val="004055A3"/>
    <w:rsid w:val="0040599F"/>
    <w:rsid w:val="00405C50"/>
    <w:rsid w:val="00406126"/>
    <w:rsid w:val="004062ED"/>
    <w:rsid w:val="0040649D"/>
    <w:rsid w:val="00406B9D"/>
    <w:rsid w:val="00406C94"/>
    <w:rsid w:val="00406F21"/>
    <w:rsid w:val="00406F5F"/>
    <w:rsid w:val="0040707C"/>
    <w:rsid w:val="004074E6"/>
    <w:rsid w:val="0040766D"/>
    <w:rsid w:val="004076B5"/>
    <w:rsid w:val="00407772"/>
    <w:rsid w:val="00407A2E"/>
    <w:rsid w:val="00407A62"/>
    <w:rsid w:val="00407D1A"/>
    <w:rsid w:val="00407E8B"/>
    <w:rsid w:val="00407F63"/>
    <w:rsid w:val="00407FA2"/>
    <w:rsid w:val="0041001E"/>
    <w:rsid w:val="0041040B"/>
    <w:rsid w:val="004106AD"/>
    <w:rsid w:val="004106B3"/>
    <w:rsid w:val="004109FF"/>
    <w:rsid w:val="00410C77"/>
    <w:rsid w:val="00410E1B"/>
    <w:rsid w:val="00410E84"/>
    <w:rsid w:val="004111F2"/>
    <w:rsid w:val="00411466"/>
    <w:rsid w:val="0041146B"/>
    <w:rsid w:val="00411472"/>
    <w:rsid w:val="00411BA0"/>
    <w:rsid w:val="00411FDA"/>
    <w:rsid w:val="004120CB"/>
    <w:rsid w:val="004122E6"/>
    <w:rsid w:val="00412537"/>
    <w:rsid w:val="00412742"/>
    <w:rsid w:val="00412B2F"/>
    <w:rsid w:val="00412C6F"/>
    <w:rsid w:val="00412CED"/>
    <w:rsid w:val="00412D01"/>
    <w:rsid w:val="00413054"/>
    <w:rsid w:val="0041311F"/>
    <w:rsid w:val="004133EB"/>
    <w:rsid w:val="004137CA"/>
    <w:rsid w:val="004137F9"/>
    <w:rsid w:val="00413928"/>
    <w:rsid w:val="00413B03"/>
    <w:rsid w:val="00413B3D"/>
    <w:rsid w:val="00413E70"/>
    <w:rsid w:val="00414224"/>
    <w:rsid w:val="004142D2"/>
    <w:rsid w:val="00414421"/>
    <w:rsid w:val="00414600"/>
    <w:rsid w:val="004146DD"/>
    <w:rsid w:val="00414827"/>
    <w:rsid w:val="0041496D"/>
    <w:rsid w:val="00414AF7"/>
    <w:rsid w:val="00414F0E"/>
    <w:rsid w:val="00414F53"/>
    <w:rsid w:val="0041514D"/>
    <w:rsid w:val="004151AC"/>
    <w:rsid w:val="004152DB"/>
    <w:rsid w:val="004154D9"/>
    <w:rsid w:val="004155E1"/>
    <w:rsid w:val="00415652"/>
    <w:rsid w:val="00415846"/>
    <w:rsid w:val="0041593C"/>
    <w:rsid w:val="00415C3E"/>
    <w:rsid w:val="0041608B"/>
    <w:rsid w:val="004163D8"/>
    <w:rsid w:val="004167B2"/>
    <w:rsid w:val="00416940"/>
    <w:rsid w:val="00416AB2"/>
    <w:rsid w:val="00416D2B"/>
    <w:rsid w:val="00416DE7"/>
    <w:rsid w:val="00416E67"/>
    <w:rsid w:val="00416E77"/>
    <w:rsid w:val="004171B6"/>
    <w:rsid w:val="0041721E"/>
    <w:rsid w:val="00417244"/>
    <w:rsid w:val="0041736E"/>
    <w:rsid w:val="004174D1"/>
    <w:rsid w:val="0041766B"/>
    <w:rsid w:val="0041774E"/>
    <w:rsid w:val="0041797E"/>
    <w:rsid w:val="00417A43"/>
    <w:rsid w:val="00417BDD"/>
    <w:rsid w:val="00417C2E"/>
    <w:rsid w:val="00417CD5"/>
    <w:rsid w:val="00417DC9"/>
    <w:rsid w:val="00417F1E"/>
    <w:rsid w:val="00417F54"/>
    <w:rsid w:val="00417FA9"/>
    <w:rsid w:val="0042007C"/>
    <w:rsid w:val="0042019F"/>
    <w:rsid w:val="00420649"/>
    <w:rsid w:val="004207CF"/>
    <w:rsid w:val="004207D7"/>
    <w:rsid w:val="004207E3"/>
    <w:rsid w:val="004209F7"/>
    <w:rsid w:val="00420A57"/>
    <w:rsid w:val="00420AEC"/>
    <w:rsid w:val="00420DFE"/>
    <w:rsid w:val="00420F29"/>
    <w:rsid w:val="004210C9"/>
    <w:rsid w:val="00421605"/>
    <w:rsid w:val="00421676"/>
    <w:rsid w:val="004216ED"/>
    <w:rsid w:val="004217AB"/>
    <w:rsid w:val="00421816"/>
    <w:rsid w:val="004219EA"/>
    <w:rsid w:val="00421D4A"/>
    <w:rsid w:val="00421F7A"/>
    <w:rsid w:val="00422514"/>
    <w:rsid w:val="004227A8"/>
    <w:rsid w:val="004227A9"/>
    <w:rsid w:val="00422885"/>
    <w:rsid w:val="004229CC"/>
    <w:rsid w:val="00422C6E"/>
    <w:rsid w:val="00422F1F"/>
    <w:rsid w:val="004230E1"/>
    <w:rsid w:val="004231F6"/>
    <w:rsid w:val="0042323C"/>
    <w:rsid w:val="00423277"/>
    <w:rsid w:val="004233D6"/>
    <w:rsid w:val="004234EF"/>
    <w:rsid w:val="004235E6"/>
    <w:rsid w:val="00423642"/>
    <w:rsid w:val="0042385A"/>
    <w:rsid w:val="00423935"/>
    <w:rsid w:val="00423952"/>
    <w:rsid w:val="00423AA7"/>
    <w:rsid w:val="00423D2B"/>
    <w:rsid w:val="00423E76"/>
    <w:rsid w:val="004241BE"/>
    <w:rsid w:val="004243F1"/>
    <w:rsid w:val="00424487"/>
    <w:rsid w:val="004244C1"/>
    <w:rsid w:val="00424536"/>
    <w:rsid w:val="004245E6"/>
    <w:rsid w:val="00424803"/>
    <w:rsid w:val="004249DC"/>
    <w:rsid w:val="00424C7A"/>
    <w:rsid w:val="00424CE1"/>
    <w:rsid w:val="00424E8C"/>
    <w:rsid w:val="00425391"/>
    <w:rsid w:val="00425534"/>
    <w:rsid w:val="0042566B"/>
    <w:rsid w:val="0042576F"/>
    <w:rsid w:val="0042583F"/>
    <w:rsid w:val="004258B1"/>
    <w:rsid w:val="00425C77"/>
    <w:rsid w:val="00425D3E"/>
    <w:rsid w:val="00425DDD"/>
    <w:rsid w:val="00425F2E"/>
    <w:rsid w:val="00425FB9"/>
    <w:rsid w:val="0042602E"/>
    <w:rsid w:val="004261F4"/>
    <w:rsid w:val="00426375"/>
    <w:rsid w:val="00426608"/>
    <w:rsid w:val="00426732"/>
    <w:rsid w:val="00426761"/>
    <w:rsid w:val="00426970"/>
    <w:rsid w:val="00426B1B"/>
    <w:rsid w:val="00426B77"/>
    <w:rsid w:val="00426CBC"/>
    <w:rsid w:val="00426FAE"/>
    <w:rsid w:val="004270D4"/>
    <w:rsid w:val="0042737A"/>
    <w:rsid w:val="00427472"/>
    <w:rsid w:val="004274B0"/>
    <w:rsid w:val="00427682"/>
    <w:rsid w:val="004276BC"/>
    <w:rsid w:val="004278C4"/>
    <w:rsid w:val="00427AC8"/>
    <w:rsid w:val="00427B71"/>
    <w:rsid w:val="00427EC0"/>
    <w:rsid w:val="00427F1C"/>
    <w:rsid w:val="00427F75"/>
    <w:rsid w:val="00430124"/>
    <w:rsid w:val="00430207"/>
    <w:rsid w:val="00430243"/>
    <w:rsid w:val="0043030F"/>
    <w:rsid w:val="00430345"/>
    <w:rsid w:val="00430772"/>
    <w:rsid w:val="0043098D"/>
    <w:rsid w:val="00430B29"/>
    <w:rsid w:val="00430CF7"/>
    <w:rsid w:val="00430FDA"/>
    <w:rsid w:val="004316D8"/>
    <w:rsid w:val="0043175B"/>
    <w:rsid w:val="00431770"/>
    <w:rsid w:val="00431785"/>
    <w:rsid w:val="0043181B"/>
    <w:rsid w:val="00431876"/>
    <w:rsid w:val="004318B6"/>
    <w:rsid w:val="00431944"/>
    <w:rsid w:val="00431A01"/>
    <w:rsid w:val="00431A40"/>
    <w:rsid w:val="00431A82"/>
    <w:rsid w:val="00431B28"/>
    <w:rsid w:val="00431BAE"/>
    <w:rsid w:val="00431E25"/>
    <w:rsid w:val="00431F42"/>
    <w:rsid w:val="004320B3"/>
    <w:rsid w:val="00432167"/>
    <w:rsid w:val="004325BB"/>
    <w:rsid w:val="00432644"/>
    <w:rsid w:val="0043265B"/>
    <w:rsid w:val="004328CA"/>
    <w:rsid w:val="00432936"/>
    <w:rsid w:val="004329A6"/>
    <w:rsid w:val="00432AD7"/>
    <w:rsid w:val="00432AF8"/>
    <w:rsid w:val="00432D8F"/>
    <w:rsid w:val="00432EA1"/>
    <w:rsid w:val="00433064"/>
    <w:rsid w:val="004330EF"/>
    <w:rsid w:val="00433440"/>
    <w:rsid w:val="00433504"/>
    <w:rsid w:val="00433605"/>
    <w:rsid w:val="004339B8"/>
    <w:rsid w:val="00433AAE"/>
    <w:rsid w:val="00433B15"/>
    <w:rsid w:val="00433B9B"/>
    <w:rsid w:val="00433C7E"/>
    <w:rsid w:val="00433E0E"/>
    <w:rsid w:val="00433E37"/>
    <w:rsid w:val="004343E0"/>
    <w:rsid w:val="004345B8"/>
    <w:rsid w:val="0043464C"/>
    <w:rsid w:val="004347A1"/>
    <w:rsid w:val="00434C08"/>
    <w:rsid w:val="00434C21"/>
    <w:rsid w:val="00434C63"/>
    <w:rsid w:val="00434F79"/>
    <w:rsid w:val="00435407"/>
    <w:rsid w:val="0043549A"/>
    <w:rsid w:val="00435699"/>
    <w:rsid w:val="0043587E"/>
    <w:rsid w:val="004359DB"/>
    <w:rsid w:val="00435FA0"/>
    <w:rsid w:val="00435FE3"/>
    <w:rsid w:val="0043618B"/>
    <w:rsid w:val="004364E3"/>
    <w:rsid w:val="00436791"/>
    <w:rsid w:val="0043693C"/>
    <w:rsid w:val="004369B1"/>
    <w:rsid w:val="00436AEE"/>
    <w:rsid w:val="00436B6E"/>
    <w:rsid w:val="00436D6A"/>
    <w:rsid w:val="00436FF0"/>
    <w:rsid w:val="004370D8"/>
    <w:rsid w:val="004373B1"/>
    <w:rsid w:val="00437598"/>
    <w:rsid w:val="00437746"/>
    <w:rsid w:val="004377F8"/>
    <w:rsid w:val="00437918"/>
    <w:rsid w:val="00437924"/>
    <w:rsid w:val="004379F1"/>
    <w:rsid w:val="00437AE4"/>
    <w:rsid w:val="004400F5"/>
    <w:rsid w:val="00440294"/>
    <w:rsid w:val="004402D9"/>
    <w:rsid w:val="00440410"/>
    <w:rsid w:val="00440465"/>
    <w:rsid w:val="004404D7"/>
    <w:rsid w:val="0044067E"/>
    <w:rsid w:val="004408D2"/>
    <w:rsid w:val="00440ADA"/>
    <w:rsid w:val="00440C6F"/>
    <w:rsid w:val="00440DAC"/>
    <w:rsid w:val="00440F6C"/>
    <w:rsid w:val="0044100E"/>
    <w:rsid w:val="0044120E"/>
    <w:rsid w:val="00441406"/>
    <w:rsid w:val="00441578"/>
    <w:rsid w:val="004415D6"/>
    <w:rsid w:val="004417CD"/>
    <w:rsid w:val="004417DC"/>
    <w:rsid w:val="004419C2"/>
    <w:rsid w:val="00441C39"/>
    <w:rsid w:val="00441C54"/>
    <w:rsid w:val="00441D2C"/>
    <w:rsid w:val="00441DB0"/>
    <w:rsid w:val="00442228"/>
    <w:rsid w:val="004422D6"/>
    <w:rsid w:val="00442681"/>
    <w:rsid w:val="0044269D"/>
    <w:rsid w:val="00442794"/>
    <w:rsid w:val="00442A08"/>
    <w:rsid w:val="00442A50"/>
    <w:rsid w:val="00442CB2"/>
    <w:rsid w:val="00442FEB"/>
    <w:rsid w:val="004430E7"/>
    <w:rsid w:val="0044311F"/>
    <w:rsid w:val="0044324A"/>
    <w:rsid w:val="0044363B"/>
    <w:rsid w:val="004438FA"/>
    <w:rsid w:val="00443A11"/>
    <w:rsid w:val="00443AA1"/>
    <w:rsid w:val="00443B0C"/>
    <w:rsid w:val="00443B21"/>
    <w:rsid w:val="00443B3B"/>
    <w:rsid w:val="00443B69"/>
    <w:rsid w:val="00443B72"/>
    <w:rsid w:val="00443BE2"/>
    <w:rsid w:val="00443D47"/>
    <w:rsid w:val="00443D72"/>
    <w:rsid w:val="00443DBF"/>
    <w:rsid w:val="00443E9F"/>
    <w:rsid w:val="00444559"/>
    <w:rsid w:val="004449DB"/>
    <w:rsid w:val="00444A16"/>
    <w:rsid w:val="00444A81"/>
    <w:rsid w:val="00444F1F"/>
    <w:rsid w:val="00444F8F"/>
    <w:rsid w:val="00444FA8"/>
    <w:rsid w:val="0044522C"/>
    <w:rsid w:val="00445393"/>
    <w:rsid w:val="004453E5"/>
    <w:rsid w:val="0044560D"/>
    <w:rsid w:val="00445671"/>
    <w:rsid w:val="00445676"/>
    <w:rsid w:val="00445685"/>
    <w:rsid w:val="004457DF"/>
    <w:rsid w:val="00446126"/>
    <w:rsid w:val="004463E0"/>
    <w:rsid w:val="00446548"/>
    <w:rsid w:val="00446662"/>
    <w:rsid w:val="0044667B"/>
    <w:rsid w:val="004467AD"/>
    <w:rsid w:val="004467D1"/>
    <w:rsid w:val="00446970"/>
    <w:rsid w:val="00446A0C"/>
    <w:rsid w:val="00447320"/>
    <w:rsid w:val="0044746F"/>
    <w:rsid w:val="004475C2"/>
    <w:rsid w:val="00447694"/>
    <w:rsid w:val="00447781"/>
    <w:rsid w:val="004477A1"/>
    <w:rsid w:val="00447881"/>
    <w:rsid w:val="00447C19"/>
    <w:rsid w:val="0045009F"/>
    <w:rsid w:val="004500C9"/>
    <w:rsid w:val="00450169"/>
    <w:rsid w:val="004503DB"/>
    <w:rsid w:val="00450588"/>
    <w:rsid w:val="004505AC"/>
    <w:rsid w:val="004505FC"/>
    <w:rsid w:val="0045062F"/>
    <w:rsid w:val="00450640"/>
    <w:rsid w:val="0045080E"/>
    <w:rsid w:val="004509AF"/>
    <w:rsid w:val="004509D1"/>
    <w:rsid w:val="00450A5B"/>
    <w:rsid w:val="00450CEA"/>
    <w:rsid w:val="00450D19"/>
    <w:rsid w:val="0045110F"/>
    <w:rsid w:val="0045119E"/>
    <w:rsid w:val="00451433"/>
    <w:rsid w:val="0045170A"/>
    <w:rsid w:val="00451BF0"/>
    <w:rsid w:val="00451C58"/>
    <w:rsid w:val="00451D06"/>
    <w:rsid w:val="00451DFC"/>
    <w:rsid w:val="00451F4F"/>
    <w:rsid w:val="0045205F"/>
    <w:rsid w:val="0045226B"/>
    <w:rsid w:val="0045253A"/>
    <w:rsid w:val="00452557"/>
    <w:rsid w:val="0045261C"/>
    <w:rsid w:val="0045264E"/>
    <w:rsid w:val="004526C4"/>
    <w:rsid w:val="004529A5"/>
    <w:rsid w:val="00452A26"/>
    <w:rsid w:val="00452F0B"/>
    <w:rsid w:val="00453070"/>
    <w:rsid w:val="00453480"/>
    <w:rsid w:val="00453805"/>
    <w:rsid w:val="00453A34"/>
    <w:rsid w:val="00453C0B"/>
    <w:rsid w:val="00453CB3"/>
    <w:rsid w:val="00453D69"/>
    <w:rsid w:val="00453FCA"/>
    <w:rsid w:val="004541B6"/>
    <w:rsid w:val="00454523"/>
    <w:rsid w:val="0045498D"/>
    <w:rsid w:val="004549CD"/>
    <w:rsid w:val="00454A0B"/>
    <w:rsid w:val="00454CB5"/>
    <w:rsid w:val="00454ECD"/>
    <w:rsid w:val="00455026"/>
    <w:rsid w:val="00455117"/>
    <w:rsid w:val="0045530D"/>
    <w:rsid w:val="0045534C"/>
    <w:rsid w:val="00455420"/>
    <w:rsid w:val="004554FC"/>
    <w:rsid w:val="00455835"/>
    <w:rsid w:val="00455DCA"/>
    <w:rsid w:val="004560C7"/>
    <w:rsid w:val="00456357"/>
    <w:rsid w:val="004563EE"/>
    <w:rsid w:val="00456478"/>
    <w:rsid w:val="004565FB"/>
    <w:rsid w:val="00456613"/>
    <w:rsid w:val="00456832"/>
    <w:rsid w:val="004568AB"/>
    <w:rsid w:val="00456A62"/>
    <w:rsid w:val="00456AA9"/>
    <w:rsid w:val="00456F43"/>
    <w:rsid w:val="00456FBF"/>
    <w:rsid w:val="0045705D"/>
    <w:rsid w:val="0045728C"/>
    <w:rsid w:val="00457599"/>
    <w:rsid w:val="004576D6"/>
    <w:rsid w:val="004577F4"/>
    <w:rsid w:val="0045780A"/>
    <w:rsid w:val="00457904"/>
    <w:rsid w:val="00457AB5"/>
    <w:rsid w:val="00457CBB"/>
    <w:rsid w:val="00457EB7"/>
    <w:rsid w:val="00457FB1"/>
    <w:rsid w:val="00460241"/>
    <w:rsid w:val="004602FE"/>
    <w:rsid w:val="00460555"/>
    <w:rsid w:val="004605B3"/>
    <w:rsid w:val="0046065A"/>
    <w:rsid w:val="004606DE"/>
    <w:rsid w:val="00460A29"/>
    <w:rsid w:val="00460DCC"/>
    <w:rsid w:val="00460E47"/>
    <w:rsid w:val="0046101C"/>
    <w:rsid w:val="00461077"/>
    <w:rsid w:val="0046118F"/>
    <w:rsid w:val="004611C4"/>
    <w:rsid w:val="004615CB"/>
    <w:rsid w:val="004615CC"/>
    <w:rsid w:val="0046165E"/>
    <w:rsid w:val="00461665"/>
    <w:rsid w:val="00461800"/>
    <w:rsid w:val="0046180D"/>
    <w:rsid w:val="00461818"/>
    <w:rsid w:val="004618E1"/>
    <w:rsid w:val="00461994"/>
    <w:rsid w:val="00461B21"/>
    <w:rsid w:val="00461F0D"/>
    <w:rsid w:val="00461FC2"/>
    <w:rsid w:val="0046222F"/>
    <w:rsid w:val="00462AA4"/>
    <w:rsid w:val="00462C3C"/>
    <w:rsid w:val="00462D37"/>
    <w:rsid w:val="00462D42"/>
    <w:rsid w:val="0046327C"/>
    <w:rsid w:val="004638D1"/>
    <w:rsid w:val="00463997"/>
    <w:rsid w:val="00463A63"/>
    <w:rsid w:val="00463B52"/>
    <w:rsid w:val="00463D52"/>
    <w:rsid w:val="00463DA6"/>
    <w:rsid w:val="00463E2B"/>
    <w:rsid w:val="00463E72"/>
    <w:rsid w:val="00463E81"/>
    <w:rsid w:val="0046405E"/>
    <w:rsid w:val="004640DD"/>
    <w:rsid w:val="0046418B"/>
    <w:rsid w:val="0046425D"/>
    <w:rsid w:val="004644BC"/>
    <w:rsid w:val="004644EE"/>
    <w:rsid w:val="00464781"/>
    <w:rsid w:val="00464913"/>
    <w:rsid w:val="00464941"/>
    <w:rsid w:val="00464A7C"/>
    <w:rsid w:val="00464C1C"/>
    <w:rsid w:val="00464C55"/>
    <w:rsid w:val="00464CD8"/>
    <w:rsid w:val="0046537A"/>
    <w:rsid w:val="004659F5"/>
    <w:rsid w:val="00465C37"/>
    <w:rsid w:val="00465CBC"/>
    <w:rsid w:val="00465E3D"/>
    <w:rsid w:val="00465E63"/>
    <w:rsid w:val="00465F5C"/>
    <w:rsid w:val="004661EE"/>
    <w:rsid w:val="004662F3"/>
    <w:rsid w:val="00466322"/>
    <w:rsid w:val="0046641D"/>
    <w:rsid w:val="004664DE"/>
    <w:rsid w:val="0046689E"/>
    <w:rsid w:val="004668DD"/>
    <w:rsid w:val="0046696C"/>
    <w:rsid w:val="00466AC3"/>
    <w:rsid w:val="00466C31"/>
    <w:rsid w:val="00466E54"/>
    <w:rsid w:val="00466E84"/>
    <w:rsid w:val="00467289"/>
    <w:rsid w:val="004672B1"/>
    <w:rsid w:val="00467443"/>
    <w:rsid w:val="00467546"/>
    <w:rsid w:val="004675D5"/>
    <w:rsid w:val="00467ADB"/>
    <w:rsid w:val="00467B88"/>
    <w:rsid w:val="00467DF5"/>
    <w:rsid w:val="00467E10"/>
    <w:rsid w:val="0047005D"/>
    <w:rsid w:val="004702B1"/>
    <w:rsid w:val="004706F4"/>
    <w:rsid w:val="00470819"/>
    <w:rsid w:val="00470A5D"/>
    <w:rsid w:val="00470A7B"/>
    <w:rsid w:val="00470AA3"/>
    <w:rsid w:val="00470D77"/>
    <w:rsid w:val="00470E64"/>
    <w:rsid w:val="00470E8C"/>
    <w:rsid w:val="00470F56"/>
    <w:rsid w:val="00471036"/>
    <w:rsid w:val="004711E3"/>
    <w:rsid w:val="0047174B"/>
    <w:rsid w:val="00471993"/>
    <w:rsid w:val="004719DD"/>
    <w:rsid w:val="00471A04"/>
    <w:rsid w:val="00471A3B"/>
    <w:rsid w:val="00471A5C"/>
    <w:rsid w:val="00471B7A"/>
    <w:rsid w:val="00471BA6"/>
    <w:rsid w:val="00471C9D"/>
    <w:rsid w:val="00471EF0"/>
    <w:rsid w:val="00472550"/>
    <w:rsid w:val="00472803"/>
    <w:rsid w:val="004729B4"/>
    <w:rsid w:val="00472A57"/>
    <w:rsid w:val="00472C56"/>
    <w:rsid w:val="00472D8D"/>
    <w:rsid w:val="0047313B"/>
    <w:rsid w:val="004732EC"/>
    <w:rsid w:val="004734D4"/>
    <w:rsid w:val="00473A3F"/>
    <w:rsid w:val="00473A9E"/>
    <w:rsid w:val="00473B71"/>
    <w:rsid w:val="00473BA7"/>
    <w:rsid w:val="00473C16"/>
    <w:rsid w:val="00473CC1"/>
    <w:rsid w:val="004743D3"/>
    <w:rsid w:val="004745ED"/>
    <w:rsid w:val="00474868"/>
    <w:rsid w:val="00474924"/>
    <w:rsid w:val="00474B2D"/>
    <w:rsid w:val="00474F99"/>
    <w:rsid w:val="00475135"/>
    <w:rsid w:val="00475234"/>
    <w:rsid w:val="004755FB"/>
    <w:rsid w:val="004756DF"/>
    <w:rsid w:val="0047575A"/>
    <w:rsid w:val="00475B18"/>
    <w:rsid w:val="00475CB0"/>
    <w:rsid w:val="004762C7"/>
    <w:rsid w:val="00476460"/>
    <w:rsid w:val="004764E8"/>
    <w:rsid w:val="00476942"/>
    <w:rsid w:val="00476ADB"/>
    <w:rsid w:val="00476B4C"/>
    <w:rsid w:val="0047747F"/>
    <w:rsid w:val="00477587"/>
    <w:rsid w:val="004775CB"/>
    <w:rsid w:val="00477667"/>
    <w:rsid w:val="0047788A"/>
    <w:rsid w:val="00477A9F"/>
    <w:rsid w:val="00477ACA"/>
    <w:rsid w:val="00477D40"/>
    <w:rsid w:val="00477FEC"/>
    <w:rsid w:val="00480162"/>
    <w:rsid w:val="00481019"/>
    <w:rsid w:val="004815DE"/>
    <w:rsid w:val="004815EB"/>
    <w:rsid w:val="0048172A"/>
    <w:rsid w:val="00481B6F"/>
    <w:rsid w:val="00481DC1"/>
    <w:rsid w:val="00481F21"/>
    <w:rsid w:val="00482190"/>
    <w:rsid w:val="004821C3"/>
    <w:rsid w:val="0048255E"/>
    <w:rsid w:val="004829B6"/>
    <w:rsid w:val="00482EA4"/>
    <w:rsid w:val="004830B1"/>
    <w:rsid w:val="00483124"/>
    <w:rsid w:val="00483316"/>
    <w:rsid w:val="00483372"/>
    <w:rsid w:val="00483458"/>
    <w:rsid w:val="004835B9"/>
    <w:rsid w:val="00483679"/>
    <w:rsid w:val="00483885"/>
    <w:rsid w:val="004839CC"/>
    <w:rsid w:val="00483A21"/>
    <w:rsid w:val="00483BAE"/>
    <w:rsid w:val="00483E8B"/>
    <w:rsid w:val="00483EA5"/>
    <w:rsid w:val="00484062"/>
    <w:rsid w:val="004840B8"/>
    <w:rsid w:val="00484329"/>
    <w:rsid w:val="00484539"/>
    <w:rsid w:val="00484544"/>
    <w:rsid w:val="004846A4"/>
    <w:rsid w:val="004846CF"/>
    <w:rsid w:val="004848BD"/>
    <w:rsid w:val="00484D04"/>
    <w:rsid w:val="00484F05"/>
    <w:rsid w:val="004851C7"/>
    <w:rsid w:val="00485273"/>
    <w:rsid w:val="00485386"/>
    <w:rsid w:val="004857BB"/>
    <w:rsid w:val="00485B2B"/>
    <w:rsid w:val="00485D6E"/>
    <w:rsid w:val="00485DE4"/>
    <w:rsid w:val="00485E59"/>
    <w:rsid w:val="00485EB4"/>
    <w:rsid w:val="00485F04"/>
    <w:rsid w:val="00486001"/>
    <w:rsid w:val="00486188"/>
    <w:rsid w:val="00486531"/>
    <w:rsid w:val="0048683F"/>
    <w:rsid w:val="00486B59"/>
    <w:rsid w:val="00486BEF"/>
    <w:rsid w:val="00486D78"/>
    <w:rsid w:val="00487066"/>
    <w:rsid w:val="00487237"/>
    <w:rsid w:val="0048749C"/>
    <w:rsid w:val="00487567"/>
    <w:rsid w:val="00487608"/>
    <w:rsid w:val="0048781D"/>
    <w:rsid w:val="00487837"/>
    <w:rsid w:val="00487D3C"/>
    <w:rsid w:val="00490038"/>
    <w:rsid w:val="00490225"/>
    <w:rsid w:val="00490518"/>
    <w:rsid w:val="00490535"/>
    <w:rsid w:val="00490647"/>
    <w:rsid w:val="004908EB"/>
    <w:rsid w:val="00490996"/>
    <w:rsid w:val="00490A57"/>
    <w:rsid w:val="00490A65"/>
    <w:rsid w:val="00490B1D"/>
    <w:rsid w:val="00490B84"/>
    <w:rsid w:val="00490F1A"/>
    <w:rsid w:val="00490F7F"/>
    <w:rsid w:val="00490FCE"/>
    <w:rsid w:val="00491081"/>
    <w:rsid w:val="004911A3"/>
    <w:rsid w:val="0049137B"/>
    <w:rsid w:val="00491647"/>
    <w:rsid w:val="0049194D"/>
    <w:rsid w:val="00491B9D"/>
    <w:rsid w:val="00491C0E"/>
    <w:rsid w:val="00491C22"/>
    <w:rsid w:val="00491D0A"/>
    <w:rsid w:val="00491E24"/>
    <w:rsid w:val="00492347"/>
    <w:rsid w:val="00492826"/>
    <w:rsid w:val="00492ADC"/>
    <w:rsid w:val="00492CA4"/>
    <w:rsid w:val="00492DC4"/>
    <w:rsid w:val="004930D9"/>
    <w:rsid w:val="00493179"/>
    <w:rsid w:val="004933AB"/>
    <w:rsid w:val="0049358F"/>
    <w:rsid w:val="004935A3"/>
    <w:rsid w:val="00493638"/>
    <w:rsid w:val="00493A09"/>
    <w:rsid w:val="00493C49"/>
    <w:rsid w:val="00493C4F"/>
    <w:rsid w:val="00493CCF"/>
    <w:rsid w:val="004945BF"/>
    <w:rsid w:val="00494777"/>
    <w:rsid w:val="004947C1"/>
    <w:rsid w:val="00494E86"/>
    <w:rsid w:val="00494F0B"/>
    <w:rsid w:val="00494F9F"/>
    <w:rsid w:val="00494FE8"/>
    <w:rsid w:val="0049585C"/>
    <w:rsid w:val="00495FA8"/>
    <w:rsid w:val="0049601E"/>
    <w:rsid w:val="00496139"/>
    <w:rsid w:val="004961E2"/>
    <w:rsid w:val="00496304"/>
    <w:rsid w:val="00496377"/>
    <w:rsid w:val="00496398"/>
    <w:rsid w:val="00496882"/>
    <w:rsid w:val="004968FA"/>
    <w:rsid w:val="004968FF"/>
    <w:rsid w:val="00496A8A"/>
    <w:rsid w:val="00496BFC"/>
    <w:rsid w:val="00496D85"/>
    <w:rsid w:val="00496EAE"/>
    <w:rsid w:val="00496FD3"/>
    <w:rsid w:val="00497028"/>
    <w:rsid w:val="00497107"/>
    <w:rsid w:val="00497189"/>
    <w:rsid w:val="00497867"/>
    <w:rsid w:val="00497938"/>
    <w:rsid w:val="00497A21"/>
    <w:rsid w:val="00497A59"/>
    <w:rsid w:val="00497AE1"/>
    <w:rsid w:val="00497AF6"/>
    <w:rsid w:val="00497AFF"/>
    <w:rsid w:val="00497E79"/>
    <w:rsid w:val="004A00FD"/>
    <w:rsid w:val="004A0138"/>
    <w:rsid w:val="004A0187"/>
    <w:rsid w:val="004A0630"/>
    <w:rsid w:val="004A0670"/>
    <w:rsid w:val="004A06D8"/>
    <w:rsid w:val="004A07C9"/>
    <w:rsid w:val="004A0A09"/>
    <w:rsid w:val="004A0D94"/>
    <w:rsid w:val="004A10B0"/>
    <w:rsid w:val="004A110D"/>
    <w:rsid w:val="004A1128"/>
    <w:rsid w:val="004A11A2"/>
    <w:rsid w:val="004A11AD"/>
    <w:rsid w:val="004A11D3"/>
    <w:rsid w:val="004A18F9"/>
    <w:rsid w:val="004A198A"/>
    <w:rsid w:val="004A1DC2"/>
    <w:rsid w:val="004A1E8F"/>
    <w:rsid w:val="004A1FB4"/>
    <w:rsid w:val="004A233F"/>
    <w:rsid w:val="004A2423"/>
    <w:rsid w:val="004A25CD"/>
    <w:rsid w:val="004A2884"/>
    <w:rsid w:val="004A2AD9"/>
    <w:rsid w:val="004A2F5B"/>
    <w:rsid w:val="004A3064"/>
    <w:rsid w:val="004A3226"/>
    <w:rsid w:val="004A3352"/>
    <w:rsid w:val="004A35C9"/>
    <w:rsid w:val="004A36DD"/>
    <w:rsid w:val="004A3A98"/>
    <w:rsid w:val="004A3AE1"/>
    <w:rsid w:val="004A3B7D"/>
    <w:rsid w:val="004A3DDE"/>
    <w:rsid w:val="004A3F9E"/>
    <w:rsid w:val="004A40B9"/>
    <w:rsid w:val="004A41CC"/>
    <w:rsid w:val="004A443B"/>
    <w:rsid w:val="004A44E0"/>
    <w:rsid w:val="004A4840"/>
    <w:rsid w:val="004A4968"/>
    <w:rsid w:val="004A4A09"/>
    <w:rsid w:val="004A4BB9"/>
    <w:rsid w:val="004A4C20"/>
    <w:rsid w:val="004A4C3A"/>
    <w:rsid w:val="004A4C5B"/>
    <w:rsid w:val="004A4C93"/>
    <w:rsid w:val="004A4D79"/>
    <w:rsid w:val="004A520B"/>
    <w:rsid w:val="004A535F"/>
    <w:rsid w:val="004A5600"/>
    <w:rsid w:val="004A56AA"/>
    <w:rsid w:val="004A5709"/>
    <w:rsid w:val="004A59B0"/>
    <w:rsid w:val="004A5A10"/>
    <w:rsid w:val="004A5AF0"/>
    <w:rsid w:val="004A5C1C"/>
    <w:rsid w:val="004A6236"/>
    <w:rsid w:val="004A6382"/>
    <w:rsid w:val="004A6503"/>
    <w:rsid w:val="004A6869"/>
    <w:rsid w:val="004A6995"/>
    <w:rsid w:val="004A6A01"/>
    <w:rsid w:val="004A6D4A"/>
    <w:rsid w:val="004A6E30"/>
    <w:rsid w:val="004A6FAB"/>
    <w:rsid w:val="004A7038"/>
    <w:rsid w:val="004A7117"/>
    <w:rsid w:val="004A73B6"/>
    <w:rsid w:val="004A7AED"/>
    <w:rsid w:val="004A7B5D"/>
    <w:rsid w:val="004A7C00"/>
    <w:rsid w:val="004A7FE6"/>
    <w:rsid w:val="004B0321"/>
    <w:rsid w:val="004B0330"/>
    <w:rsid w:val="004B0770"/>
    <w:rsid w:val="004B07EE"/>
    <w:rsid w:val="004B0899"/>
    <w:rsid w:val="004B0A34"/>
    <w:rsid w:val="004B0D43"/>
    <w:rsid w:val="004B1115"/>
    <w:rsid w:val="004B11B5"/>
    <w:rsid w:val="004B1374"/>
    <w:rsid w:val="004B13F8"/>
    <w:rsid w:val="004B14A4"/>
    <w:rsid w:val="004B1839"/>
    <w:rsid w:val="004B19B7"/>
    <w:rsid w:val="004B1A9C"/>
    <w:rsid w:val="004B1AC7"/>
    <w:rsid w:val="004B1E63"/>
    <w:rsid w:val="004B1F96"/>
    <w:rsid w:val="004B2122"/>
    <w:rsid w:val="004B21D0"/>
    <w:rsid w:val="004B226F"/>
    <w:rsid w:val="004B25FD"/>
    <w:rsid w:val="004B27B8"/>
    <w:rsid w:val="004B2DEA"/>
    <w:rsid w:val="004B2E04"/>
    <w:rsid w:val="004B2E5B"/>
    <w:rsid w:val="004B2E9A"/>
    <w:rsid w:val="004B3118"/>
    <w:rsid w:val="004B3B88"/>
    <w:rsid w:val="004B3BF8"/>
    <w:rsid w:val="004B3D97"/>
    <w:rsid w:val="004B3E18"/>
    <w:rsid w:val="004B3FAE"/>
    <w:rsid w:val="004B3FFB"/>
    <w:rsid w:val="004B3FFD"/>
    <w:rsid w:val="004B41EC"/>
    <w:rsid w:val="004B4284"/>
    <w:rsid w:val="004B4347"/>
    <w:rsid w:val="004B4585"/>
    <w:rsid w:val="004B4766"/>
    <w:rsid w:val="004B490D"/>
    <w:rsid w:val="004B4950"/>
    <w:rsid w:val="004B4BB3"/>
    <w:rsid w:val="004B4CA2"/>
    <w:rsid w:val="004B4E17"/>
    <w:rsid w:val="004B4F4F"/>
    <w:rsid w:val="004B4FE6"/>
    <w:rsid w:val="004B518D"/>
    <w:rsid w:val="004B5827"/>
    <w:rsid w:val="004B5877"/>
    <w:rsid w:val="004B5C51"/>
    <w:rsid w:val="004B5C7B"/>
    <w:rsid w:val="004B600B"/>
    <w:rsid w:val="004B625B"/>
    <w:rsid w:val="004B6286"/>
    <w:rsid w:val="004B64C7"/>
    <w:rsid w:val="004B6504"/>
    <w:rsid w:val="004B67E0"/>
    <w:rsid w:val="004B6C5A"/>
    <w:rsid w:val="004B6D74"/>
    <w:rsid w:val="004B6F8B"/>
    <w:rsid w:val="004B7690"/>
    <w:rsid w:val="004B777D"/>
    <w:rsid w:val="004B78F8"/>
    <w:rsid w:val="004B79D5"/>
    <w:rsid w:val="004B7B46"/>
    <w:rsid w:val="004B7B50"/>
    <w:rsid w:val="004B7B81"/>
    <w:rsid w:val="004B7C06"/>
    <w:rsid w:val="004B7D43"/>
    <w:rsid w:val="004B7D53"/>
    <w:rsid w:val="004B7D7C"/>
    <w:rsid w:val="004B7F4E"/>
    <w:rsid w:val="004C000E"/>
    <w:rsid w:val="004C0099"/>
    <w:rsid w:val="004C013F"/>
    <w:rsid w:val="004C02D2"/>
    <w:rsid w:val="004C0385"/>
    <w:rsid w:val="004C04E2"/>
    <w:rsid w:val="004C05C0"/>
    <w:rsid w:val="004C07D5"/>
    <w:rsid w:val="004C0966"/>
    <w:rsid w:val="004C0BF4"/>
    <w:rsid w:val="004C0C94"/>
    <w:rsid w:val="004C0DB3"/>
    <w:rsid w:val="004C108E"/>
    <w:rsid w:val="004C16B1"/>
    <w:rsid w:val="004C1886"/>
    <w:rsid w:val="004C1BDC"/>
    <w:rsid w:val="004C1DAA"/>
    <w:rsid w:val="004C1E10"/>
    <w:rsid w:val="004C1F32"/>
    <w:rsid w:val="004C2021"/>
    <w:rsid w:val="004C208C"/>
    <w:rsid w:val="004C2231"/>
    <w:rsid w:val="004C2A25"/>
    <w:rsid w:val="004C2A36"/>
    <w:rsid w:val="004C2A52"/>
    <w:rsid w:val="004C2AE9"/>
    <w:rsid w:val="004C2BFD"/>
    <w:rsid w:val="004C3060"/>
    <w:rsid w:val="004C32F7"/>
    <w:rsid w:val="004C3486"/>
    <w:rsid w:val="004C3636"/>
    <w:rsid w:val="004C378D"/>
    <w:rsid w:val="004C3B78"/>
    <w:rsid w:val="004C3C0B"/>
    <w:rsid w:val="004C3D09"/>
    <w:rsid w:val="004C3D2F"/>
    <w:rsid w:val="004C411C"/>
    <w:rsid w:val="004C4137"/>
    <w:rsid w:val="004C4318"/>
    <w:rsid w:val="004C45B8"/>
    <w:rsid w:val="004C4782"/>
    <w:rsid w:val="004C48F4"/>
    <w:rsid w:val="004C4A55"/>
    <w:rsid w:val="004C4C5C"/>
    <w:rsid w:val="004C4D73"/>
    <w:rsid w:val="004C4DE2"/>
    <w:rsid w:val="004C4FB4"/>
    <w:rsid w:val="004C4FDC"/>
    <w:rsid w:val="004C5390"/>
    <w:rsid w:val="004C53DC"/>
    <w:rsid w:val="004C5840"/>
    <w:rsid w:val="004C5850"/>
    <w:rsid w:val="004C5DCF"/>
    <w:rsid w:val="004C5F5C"/>
    <w:rsid w:val="004C606A"/>
    <w:rsid w:val="004C609D"/>
    <w:rsid w:val="004C618A"/>
    <w:rsid w:val="004C63C7"/>
    <w:rsid w:val="004C6514"/>
    <w:rsid w:val="004C661E"/>
    <w:rsid w:val="004C680E"/>
    <w:rsid w:val="004C6E47"/>
    <w:rsid w:val="004C714A"/>
    <w:rsid w:val="004C7462"/>
    <w:rsid w:val="004C76E8"/>
    <w:rsid w:val="004C77D9"/>
    <w:rsid w:val="004C7863"/>
    <w:rsid w:val="004C7C31"/>
    <w:rsid w:val="004C7C97"/>
    <w:rsid w:val="004D05F1"/>
    <w:rsid w:val="004D0893"/>
    <w:rsid w:val="004D099F"/>
    <w:rsid w:val="004D09FE"/>
    <w:rsid w:val="004D0B90"/>
    <w:rsid w:val="004D0B96"/>
    <w:rsid w:val="004D0D0E"/>
    <w:rsid w:val="004D0ED6"/>
    <w:rsid w:val="004D0EE5"/>
    <w:rsid w:val="004D106C"/>
    <w:rsid w:val="004D111E"/>
    <w:rsid w:val="004D1530"/>
    <w:rsid w:val="004D17AB"/>
    <w:rsid w:val="004D18DE"/>
    <w:rsid w:val="004D1ADD"/>
    <w:rsid w:val="004D1CCF"/>
    <w:rsid w:val="004D1CF9"/>
    <w:rsid w:val="004D1EE6"/>
    <w:rsid w:val="004D1F7F"/>
    <w:rsid w:val="004D2014"/>
    <w:rsid w:val="004D20B2"/>
    <w:rsid w:val="004D2378"/>
    <w:rsid w:val="004D237A"/>
    <w:rsid w:val="004D24C6"/>
    <w:rsid w:val="004D28C0"/>
    <w:rsid w:val="004D2A39"/>
    <w:rsid w:val="004D2AF9"/>
    <w:rsid w:val="004D2C1F"/>
    <w:rsid w:val="004D2EB3"/>
    <w:rsid w:val="004D2ECB"/>
    <w:rsid w:val="004D2F6E"/>
    <w:rsid w:val="004D2F81"/>
    <w:rsid w:val="004D2FA6"/>
    <w:rsid w:val="004D3222"/>
    <w:rsid w:val="004D323C"/>
    <w:rsid w:val="004D34AA"/>
    <w:rsid w:val="004D352E"/>
    <w:rsid w:val="004D377B"/>
    <w:rsid w:val="004D37D6"/>
    <w:rsid w:val="004D37DA"/>
    <w:rsid w:val="004D4383"/>
    <w:rsid w:val="004D49C6"/>
    <w:rsid w:val="004D49FF"/>
    <w:rsid w:val="004D4A25"/>
    <w:rsid w:val="004D4A99"/>
    <w:rsid w:val="004D5180"/>
    <w:rsid w:val="004D521F"/>
    <w:rsid w:val="004D53C4"/>
    <w:rsid w:val="004D5D5D"/>
    <w:rsid w:val="004D5F8D"/>
    <w:rsid w:val="004D5FC3"/>
    <w:rsid w:val="004D6007"/>
    <w:rsid w:val="004D621A"/>
    <w:rsid w:val="004D6402"/>
    <w:rsid w:val="004D669C"/>
    <w:rsid w:val="004D66BC"/>
    <w:rsid w:val="004D6A17"/>
    <w:rsid w:val="004D6CCB"/>
    <w:rsid w:val="004D6DE0"/>
    <w:rsid w:val="004D6EAF"/>
    <w:rsid w:val="004D6FCF"/>
    <w:rsid w:val="004D73F4"/>
    <w:rsid w:val="004D7527"/>
    <w:rsid w:val="004D776F"/>
    <w:rsid w:val="004D7779"/>
    <w:rsid w:val="004D7869"/>
    <w:rsid w:val="004D7AC9"/>
    <w:rsid w:val="004D7D9D"/>
    <w:rsid w:val="004E00F4"/>
    <w:rsid w:val="004E01B4"/>
    <w:rsid w:val="004E0221"/>
    <w:rsid w:val="004E0289"/>
    <w:rsid w:val="004E0650"/>
    <w:rsid w:val="004E072E"/>
    <w:rsid w:val="004E0934"/>
    <w:rsid w:val="004E0A86"/>
    <w:rsid w:val="004E0BAE"/>
    <w:rsid w:val="004E0E43"/>
    <w:rsid w:val="004E10C8"/>
    <w:rsid w:val="004E1205"/>
    <w:rsid w:val="004E13E3"/>
    <w:rsid w:val="004E1544"/>
    <w:rsid w:val="004E16CE"/>
    <w:rsid w:val="004E1865"/>
    <w:rsid w:val="004E1AAA"/>
    <w:rsid w:val="004E1AF5"/>
    <w:rsid w:val="004E1BE6"/>
    <w:rsid w:val="004E1D16"/>
    <w:rsid w:val="004E1E59"/>
    <w:rsid w:val="004E1F64"/>
    <w:rsid w:val="004E1F82"/>
    <w:rsid w:val="004E2064"/>
    <w:rsid w:val="004E2184"/>
    <w:rsid w:val="004E2277"/>
    <w:rsid w:val="004E234F"/>
    <w:rsid w:val="004E23A2"/>
    <w:rsid w:val="004E2478"/>
    <w:rsid w:val="004E2596"/>
    <w:rsid w:val="004E25AE"/>
    <w:rsid w:val="004E272C"/>
    <w:rsid w:val="004E2A70"/>
    <w:rsid w:val="004E2BBB"/>
    <w:rsid w:val="004E2D5B"/>
    <w:rsid w:val="004E2D70"/>
    <w:rsid w:val="004E2DAB"/>
    <w:rsid w:val="004E2F7A"/>
    <w:rsid w:val="004E2FC7"/>
    <w:rsid w:val="004E304F"/>
    <w:rsid w:val="004E3051"/>
    <w:rsid w:val="004E30B1"/>
    <w:rsid w:val="004E32AE"/>
    <w:rsid w:val="004E35B1"/>
    <w:rsid w:val="004E383E"/>
    <w:rsid w:val="004E385B"/>
    <w:rsid w:val="004E3897"/>
    <w:rsid w:val="004E38AC"/>
    <w:rsid w:val="004E38EC"/>
    <w:rsid w:val="004E3CC9"/>
    <w:rsid w:val="004E3EFA"/>
    <w:rsid w:val="004E404D"/>
    <w:rsid w:val="004E4560"/>
    <w:rsid w:val="004E45BE"/>
    <w:rsid w:val="004E479F"/>
    <w:rsid w:val="004E4B3D"/>
    <w:rsid w:val="004E4E91"/>
    <w:rsid w:val="004E4FDA"/>
    <w:rsid w:val="004E4FFA"/>
    <w:rsid w:val="004E5035"/>
    <w:rsid w:val="004E52D1"/>
    <w:rsid w:val="004E53FC"/>
    <w:rsid w:val="004E5554"/>
    <w:rsid w:val="004E5A6B"/>
    <w:rsid w:val="004E5B1A"/>
    <w:rsid w:val="004E5F84"/>
    <w:rsid w:val="004E60D9"/>
    <w:rsid w:val="004E617F"/>
    <w:rsid w:val="004E65E0"/>
    <w:rsid w:val="004E6725"/>
    <w:rsid w:val="004E6C7E"/>
    <w:rsid w:val="004E6F9E"/>
    <w:rsid w:val="004E7134"/>
    <w:rsid w:val="004E723A"/>
    <w:rsid w:val="004E72C7"/>
    <w:rsid w:val="004E73F3"/>
    <w:rsid w:val="004E746D"/>
    <w:rsid w:val="004E77BF"/>
    <w:rsid w:val="004E780B"/>
    <w:rsid w:val="004E7873"/>
    <w:rsid w:val="004E79AE"/>
    <w:rsid w:val="004E7AA2"/>
    <w:rsid w:val="004E7C24"/>
    <w:rsid w:val="004E7CA6"/>
    <w:rsid w:val="004F0135"/>
    <w:rsid w:val="004F046A"/>
    <w:rsid w:val="004F04A3"/>
    <w:rsid w:val="004F04CD"/>
    <w:rsid w:val="004F051A"/>
    <w:rsid w:val="004F0533"/>
    <w:rsid w:val="004F05AC"/>
    <w:rsid w:val="004F061C"/>
    <w:rsid w:val="004F0720"/>
    <w:rsid w:val="004F0725"/>
    <w:rsid w:val="004F0824"/>
    <w:rsid w:val="004F0993"/>
    <w:rsid w:val="004F09FE"/>
    <w:rsid w:val="004F0A5C"/>
    <w:rsid w:val="004F0B1D"/>
    <w:rsid w:val="004F0F08"/>
    <w:rsid w:val="004F0F28"/>
    <w:rsid w:val="004F0F9B"/>
    <w:rsid w:val="004F12D7"/>
    <w:rsid w:val="004F12F1"/>
    <w:rsid w:val="004F163E"/>
    <w:rsid w:val="004F172A"/>
    <w:rsid w:val="004F1A6D"/>
    <w:rsid w:val="004F1AD2"/>
    <w:rsid w:val="004F1C84"/>
    <w:rsid w:val="004F1CFF"/>
    <w:rsid w:val="004F1D49"/>
    <w:rsid w:val="004F1EEE"/>
    <w:rsid w:val="004F1FF2"/>
    <w:rsid w:val="004F20EB"/>
    <w:rsid w:val="004F21BA"/>
    <w:rsid w:val="004F2334"/>
    <w:rsid w:val="004F259A"/>
    <w:rsid w:val="004F25BA"/>
    <w:rsid w:val="004F25FF"/>
    <w:rsid w:val="004F26A2"/>
    <w:rsid w:val="004F2849"/>
    <w:rsid w:val="004F291C"/>
    <w:rsid w:val="004F2B47"/>
    <w:rsid w:val="004F2FE1"/>
    <w:rsid w:val="004F2FEE"/>
    <w:rsid w:val="004F3128"/>
    <w:rsid w:val="004F31C2"/>
    <w:rsid w:val="004F3306"/>
    <w:rsid w:val="004F339F"/>
    <w:rsid w:val="004F35C8"/>
    <w:rsid w:val="004F3769"/>
    <w:rsid w:val="004F38B1"/>
    <w:rsid w:val="004F3927"/>
    <w:rsid w:val="004F3A61"/>
    <w:rsid w:val="004F3A79"/>
    <w:rsid w:val="004F3D86"/>
    <w:rsid w:val="004F41B6"/>
    <w:rsid w:val="004F44F8"/>
    <w:rsid w:val="004F4530"/>
    <w:rsid w:val="004F4A79"/>
    <w:rsid w:val="004F4AC3"/>
    <w:rsid w:val="004F4D34"/>
    <w:rsid w:val="004F4D4F"/>
    <w:rsid w:val="004F4F92"/>
    <w:rsid w:val="004F4F9F"/>
    <w:rsid w:val="004F4FBE"/>
    <w:rsid w:val="004F5368"/>
    <w:rsid w:val="004F5439"/>
    <w:rsid w:val="004F54AA"/>
    <w:rsid w:val="004F5720"/>
    <w:rsid w:val="004F5758"/>
    <w:rsid w:val="004F592A"/>
    <w:rsid w:val="004F59A5"/>
    <w:rsid w:val="004F5AE2"/>
    <w:rsid w:val="004F5CEB"/>
    <w:rsid w:val="004F6054"/>
    <w:rsid w:val="004F61E2"/>
    <w:rsid w:val="004F649C"/>
    <w:rsid w:val="004F651F"/>
    <w:rsid w:val="004F66E2"/>
    <w:rsid w:val="004F6804"/>
    <w:rsid w:val="004F6897"/>
    <w:rsid w:val="004F69BE"/>
    <w:rsid w:val="004F6D7B"/>
    <w:rsid w:val="004F6EB6"/>
    <w:rsid w:val="004F6F3B"/>
    <w:rsid w:val="004F6FB2"/>
    <w:rsid w:val="004F717B"/>
    <w:rsid w:val="004F7440"/>
    <w:rsid w:val="004F784D"/>
    <w:rsid w:val="004F79B9"/>
    <w:rsid w:val="004F7A56"/>
    <w:rsid w:val="004F7BCC"/>
    <w:rsid w:val="004F7C06"/>
    <w:rsid w:val="004F7EB2"/>
    <w:rsid w:val="004F7FDD"/>
    <w:rsid w:val="004F7FF8"/>
    <w:rsid w:val="0050032E"/>
    <w:rsid w:val="00500629"/>
    <w:rsid w:val="00500889"/>
    <w:rsid w:val="0050088E"/>
    <w:rsid w:val="005009E0"/>
    <w:rsid w:val="00500DB1"/>
    <w:rsid w:val="005010B8"/>
    <w:rsid w:val="005013B9"/>
    <w:rsid w:val="005014B8"/>
    <w:rsid w:val="00501602"/>
    <w:rsid w:val="00501793"/>
    <w:rsid w:val="00501A47"/>
    <w:rsid w:val="00501D2B"/>
    <w:rsid w:val="0050207E"/>
    <w:rsid w:val="005020BA"/>
    <w:rsid w:val="00502527"/>
    <w:rsid w:val="00502553"/>
    <w:rsid w:val="005025FF"/>
    <w:rsid w:val="00502817"/>
    <w:rsid w:val="0050294F"/>
    <w:rsid w:val="00502AA1"/>
    <w:rsid w:val="00502D5D"/>
    <w:rsid w:val="00502D69"/>
    <w:rsid w:val="00502E93"/>
    <w:rsid w:val="00502F28"/>
    <w:rsid w:val="005031B7"/>
    <w:rsid w:val="00503242"/>
    <w:rsid w:val="005036E0"/>
    <w:rsid w:val="005036ED"/>
    <w:rsid w:val="00503770"/>
    <w:rsid w:val="00503780"/>
    <w:rsid w:val="00503AF4"/>
    <w:rsid w:val="00503CBD"/>
    <w:rsid w:val="00503F7D"/>
    <w:rsid w:val="005041B6"/>
    <w:rsid w:val="005046AF"/>
    <w:rsid w:val="0050471A"/>
    <w:rsid w:val="005047FC"/>
    <w:rsid w:val="00504AC1"/>
    <w:rsid w:val="00504B17"/>
    <w:rsid w:val="00504D96"/>
    <w:rsid w:val="0050509A"/>
    <w:rsid w:val="0050514C"/>
    <w:rsid w:val="00505215"/>
    <w:rsid w:val="005052F0"/>
    <w:rsid w:val="00505329"/>
    <w:rsid w:val="00505330"/>
    <w:rsid w:val="005055CE"/>
    <w:rsid w:val="00505A8C"/>
    <w:rsid w:val="00505B4B"/>
    <w:rsid w:val="00505F10"/>
    <w:rsid w:val="00506148"/>
    <w:rsid w:val="00506155"/>
    <w:rsid w:val="0050634E"/>
    <w:rsid w:val="00506356"/>
    <w:rsid w:val="00506497"/>
    <w:rsid w:val="00506570"/>
    <w:rsid w:val="005065CF"/>
    <w:rsid w:val="00506700"/>
    <w:rsid w:val="0050675B"/>
    <w:rsid w:val="005067D3"/>
    <w:rsid w:val="005069EC"/>
    <w:rsid w:val="00506BAF"/>
    <w:rsid w:val="00506D73"/>
    <w:rsid w:val="00506F7C"/>
    <w:rsid w:val="00506FEC"/>
    <w:rsid w:val="00506FFE"/>
    <w:rsid w:val="00507085"/>
    <w:rsid w:val="00507169"/>
    <w:rsid w:val="0050738D"/>
    <w:rsid w:val="0050741A"/>
    <w:rsid w:val="0050747B"/>
    <w:rsid w:val="00507595"/>
    <w:rsid w:val="005075E6"/>
    <w:rsid w:val="005076C7"/>
    <w:rsid w:val="005078AD"/>
    <w:rsid w:val="005078DA"/>
    <w:rsid w:val="005079B2"/>
    <w:rsid w:val="00507A08"/>
    <w:rsid w:val="00507A60"/>
    <w:rsid w:val="00507ADE"/>
    <w:rsid w:val="00507C7C"/>
    <w:rsid w:val="00507CF6"/>
    <w:rsid w:val="00507DE1"/>
    <w:rsid w:val="00507F04"/>
    <w:rsid w:val="00507FFE"/>
    <w:rsid w:val="005102AD"/>
    <w:rsid w:val="00510343"/>
    <w:rsid w:val="00510527"/>
    <w:rsid w:val="005105D2"/>
    <w:rsid w:val="005108C7"/>
    <w:rsid w:val="00510BD3"/>
    <w:rsid w:val="00510D9B"/>
    <w:rsid w:val="0051119D"/>
    <w:rsid w:val="00511209"/>
    <w:rsid w:val="005114BF"/>
    <w:rsid w:val="0051151B"/>
    <w:rsid w:val="0051155D"/>
    <w:rsid w:val="00511891"/>
    <w:rsid w:val="00511B0C"/>
    <w:rsid w:val="00511ECC"/>
    <w:rsid w:val="0051200F"/>
    <w:rsid w:val="00512037"/>
    <w:rsid w:val="00512079"/>
    <w:rsid w:val="005121B3"/>
    <w:rsid w:val="005122C9"/>
    <w:rsid w:val="0051234B"/>
    <w:rsid w:val="005123A7"/>
    <w:rsid w:val="0051255C"/>
    <w:rsid w:val="00512627"/>
    <w:rsid w:val="00512A16"/>
    <w:rsid w:val="00512B3B"/>
    <w:rsid w:val="00512F8C"/>
    <w:rsid w:val="005130C9"/>
    <w:rsid w:val="0051318A"/>
    <w:rsid w:val="00513267"/>
    <w:rsid w:val="00513610"/>
    <w:rsid w:val="005137AB"/>
    <w:rsid w:val="005138B6"/>
    <w:rsid w:val="00513978"/>
    <w:rsid w:val="00513EC5"/>
    <w:rsid w:val="00514107"/>
    <w:rsid w:val="00514197"/>
    <w:rsid w:val="005141BF"/>
    <w:rsid w:val="005142B4"/>
    <w:rsid w:val="005143B5"/>
    <w:rsid w:val="005146D7"/>
    <w:rsid w:val="00514B5B"/>
    <w:rsid w:val="005151BE"/>
    <w:rsid w:val="00515377"/>
    <w:rsid w:val="005154DB"/>
    <w:rsid w:val="005154DF"/>
    <w:rsid w:val="005156CB"/>
    <w:rsid w:val="0051580F"/>
    <w:rsid w:val="00515852"/>
    <w:rsid w:val="0051590A"/>
    <w:rsid w:val="0051597E"/>
    <w:rsid w:val="00515E53"/>
    <w:rsid w:val="00515EF9"/>
    <w:rsid w:val="005160D9"/>
    <w:rsid w:val="005161D8"/>
    <w:rsid w:val="00516405"/>
    <w:rsid w:val="0051654D"/>
    <w:rsid w:val="00516558"/>
    <w:rsid w:val="0051664E"/>
    <w:rsid w:val="005166DE"/>
    <w:rsid w:val="00516764"/>
    <w:rsid w:val="005169DD"/>
    <w:rsid w:val="00516B46"/>
    <w:rsid w:val="00516C2B"/>
    <w:rsid w:val="00516C99"/>
    <w:rsid w:val="00516CC8"/>
    <w:rsid w:val="00516CF2"/>
    <w:rsid w:val="00517201"/>
    <w:rsid w:val="00517326"/>
    <w:rsid w:val="00517701"/>
    <w:rsid w:val="00517988"/>
    <w:rsid w:val="00517BD9"/>
    <w:rsid w:val="00517C0F"/>
    <w:rsid w:val="00517CB3"/>
    <w:rsid w:val="00517F56"/>
    <w:rsid w:val="00517FA7"/>
    <w:rsid w:val="005200DF"/>
    <w:rsid w:val="005200E4"/>
    <w:rsid w:val="0052035F"/>
    <w:rsid w:val="00520601"/>
    <w:rsid w:val="005209B3"/>
    <w:rsid w:val="00520B14"/>
    <w:rsid w:val="00520DB2"/>
    <w:rsid w:val="00520E5F"/>
    <w:rsid w:val="00520E7C"/>
    <w:rsid w:val="00520F63"/>
    <w:rsid w:val="00521543"/>
    <w:rsid w:val="00521679"/>
    <w:rsid w:val="005218EE"/>
    <w:rsid w:val="00521A18"/>
    <w:rsid w:val="00521B82"/>
    <w:rsid w:val="00521BE2"/>
    <w:rsid w:val="00521D28"/>
    <w:rsid w:val="00521EE9"/>
    <w:rsid w:val="005220FA"/>
    <w:rsid w:val="0052233A"/>
    <w:rsid w:val="00522472"/>
    <w:rsid w:val="0052264F"/>
    <w:rsid w:val="00522684"/>
    <w:rsid w:val="00522852"/>
    <w:rsid w:val="00522CF8"/>
    <w:rsid w:val="00522D23"/>
    <w:rsid w:val="00522FE3"/>
    <w:rsid w:val="0052348E"/>
    <w:rsid w:val="005234C6"/>
    <w:rsid w:val="00523546"/>
    <w:rsid w:val="0052359D"/>
    <w:rsid w:val="00523722"/>
    <w:rsid w:val="00523922"/>
    <w:rsid w:val="00523B78"/>
    <w:rsid w:val="00523BBD"/>
    <w:rsid w:val="00523BC3"/>
    <w:rsid w:val="00523C42"/>
    <w:rsid w:val="00523CAA"/>
    <w:rsid w:val="005243E7"/>
    <w:rsid w:val="00524855"/>
    <w:rsid w:val="0052498F"/>
    <w:rsid w:val="00524B3D"/>
    <w:rsid w:val="00524B97"/>
    <w:rsid w:val="00524CCC"/>
    <w:rsid w:val="00524F5B"/>
    <w:rsid w:val="00525012"/>
    <w:rsid w:val="0052516F"/>
    <w:rsid w:val="00525176"/>
    <w:rsid w:val="005251EA"/>
    <w:rsid w:val="00525415"/>
    <w:rsid w:val="00525472"/>
    <w:rsid w:val="005254CD"/>
    <w:rsid w:val="0052571C"/>
    <w:rsid w:val="00525733"/>
    <w:rsid w:val="005257C4"/>
    <w:rsid w:val="00525835"/>
    <w:rsid w:val="00525A6B"/>
    <w:rsid w:val="00525E16"/>
    <w:rsid w:val="00525E72"/>
    <w:rsid w:val="0052630F"/>
    <w:rsid w:val="00526465"/>
    <w:rsid w:val="0052647D"/>
    <w:rsid w:val="0052652D"/>
    <w:rsid w:val="00526583"/>
    <w:rsid w:val="00526619"/>
    <w:rsid w:val="0052674F"/>
    <w:rsid w:val="00526779"/>
    <w:rsid w:val="005267CC"/>
    <w:rsid w:val="0052695D"/>
    <w:rsid w:val="00526AEA"/>
    <w:rsid w:val="00526BD7"/>
    <w:rsid w:val="00526F38"/>
    <w:rsid w:val="00527389"/>
    <w:rsid w:val="00527589"/>
    <w:rsid w:val="00527693"/>
    <w:rsid w:val="00527732"/>
    <w:rsid w:val="00527D26"/>
    <w:rsid w:val="00527E0B"/>
    <w:rsid w:val="00527FC6"/>
    <w:rsid w:val="0053007F"/>
    <w:rsid w:val="0053029C"/>
    <w:rsid w:val="00530390"/>
    <w:rsid w:val="005303A9"/>
    <w:rsid w:val="00530462"/>
    <w:rsid w:val="00530722"/>
    <w:rsid w:val="00530B3A"/>
    <w:rsid w:val="00530E98"/>
    <w:rsid w:val="005310E6"/>
    <w:rsid w:val="00531409"/>
    <w:rsid w:val="00531505"/>
    <w:rsid w:val="005317AB"/>
    <w:rsid w:val="00531A94"/>
    <w:rsid w:val="00531AB6"/>
    <w:rsid w:val="00531AD7"/>
    <w:rsid w:val="00531D68"/>
    <w:rsid w:val="00531E47"/>
    <w:rsid w:val="00531F45"/>
    <w:rsid w:val="0053206B"/>
    <w:rsid w:val="00532182"/>
    <w:rsid w:val="00532289"/>
    <w:rsid w:val="00532382"/>
    <w:rsid w:val="0053261A"/>
    <w:rsid w:val="0053261E"/>
    <w:rsid w:val="005326C6"/>
    <w:rsid w:val="005326DB"/>
    <w:rsid w:val="005327EE"/>
    <w:rsid w:val="00532818"/>
    <w:rsid w:val="0053283F"/>
    <w:rsid w:val="005329C3"/>
    <w:rsid w:val="00532ABF"/>
    <w:rsid w:val="00532C77"/>
    <w:rsid w:val="0053324F"/>
    <w:rsid w:val="005332C4"/>
    <w:rsid w:val="00533307"/>
    <w:rsid w:val="00533367"/>
    <w:rsid w:val="005333EB"/>
    <w:rsid w:val="00533687"/>
    <w:rsid w:val="005337C7"/>
    <w:rsid w:val="00533859"/>
    <w:rsid w:val="00533A30"/>
    <w:rsid w:val="00533CE6"/>
    <w:rsid w:val="00533D7C"/>
    <w:rsid w:val="005340C8"/>
    <w:rsid w:val="005340CA"/>
    <w:rsid w:val="005341CF"/>
    <w:rsid w:val="005343DD"/>
    <w:rsid w:val="005344B2"/>
    <w:rsid w:val="00534564"/>
    <w:rsid w:val="00534870"/>
    <w:rsid w:val="00534E49"/>
    <w:rsid w:val="005350B8"/>
    <w:rsid w:val="005352E0"/>
    <w:rsid w:val="005352E1"/>
    <w:rsid w:val="0053535F"/>
    <w:rsid w:val="005353CC"/>
    <w:rsid w:val="005355C2"/>
    <w:rsid w:val="00535812"/>
    <w:rsid w:val="00535AA1"/>
    <w:rsid w:val="00535AE4"/>
    <w:rsid w:val="00535D2B"/>
    <w:rsid w:val="00535E9E"/>
    <w:rsid w:val="00535F3E"/>
    <w:rsid w:val="00535FD0"/>
    <w:rsid w:val="005361EE"/>
    <w:rsid w:val="0053632C"/>
    <w:rsid w:val="0053652F"/>
    <w:rsid w:val="0053656F"/>
    <w:rsid w:val="005366AF"/>
    <w:rsid w:val="005366B1"/>
    <w:rsid w:val="005366D1"/>
    <w:rsid w:val="00536CF8"/>
    <w:rsid w:val="00536CFE"/>
    <w:rsid w:val="00536D97"/>
    <w:rsid w:val="00536FC5"/>
    <w:rsid w:val="0053705A"/>
    <w:rsid w:val="00537249"/>
    <w:rsid w:val="00537295"/>
    <w:rsid w:val="005372EE"/>
    <w:rsid w:val="005374F3"/>
    <w:rsid w:val="00537723"/>
    <w:rsid w:val="005378C6"/>
    <w:rsid w:val="005379A0"/>
    <w:rsid w:val="00537BA3"/>
    <w:rsid w:val="00537BF0"/>
    <w:rsid w:val="00537D82"/>
    <w:rsid w:val="00537E2C"/>
    <w:rsid w:val="0054033C"/>
    <w:rsid w:val="00540361"/>
    <w:rsid w:val="00540385"/>
    <w:rsid w:val="0054041F"/>
    <w:rsid w:val="0054047A"/>
    <w:rsid w:val="00540930"/>
    <w:rsid w:val="005409BA"/>
    <w:rsid w:val="00540A14"/>
    <w:rsid w:val="00540D9B"/>
    <w:rsid w:val="00540ED7"/>
    <w:rsid w:val="00541067"/>
    <w:rsid w:val="00541175"/>
    <w:rsid w:val="0054126A"/>
    <w:rsid w:val="0054131C"/>
    <w:rsid w:val="005413D5"/>
    <w:rsid w:val="00541498"/>
    <w:rsid w:val="00541596"/>
    <w:rsid w:val="0054174D"/>
    <w:rsid w:val="00541B68"/>
    <w:rsid w:val="00542087"/>
    <w:rsid w:val="005420C9"/>
    <w:rsid w:val="00542703"/>
    <w:rsid w:val="005429DA"/>
    <w:rsid w:val="00542BF0"/>
    <w:rsid w:val="00542DDB"/>
    <w:rsid w:val="00542EC9"/>
    <w:rsid w:val="00542F5E"/>
    <w:rsid w:val="005430FA"/>
    <w:rsid w:val="005432A4"/>
    <w:rsid w:val="005434F2"/>
    <w:rsid w:val="0054386F"/>
    <w:rsid w:val="00543A4F"/>
    <w:rsid w:val="00543CAF"/>
    <w:rsid w:val="00543E81"/>
    <w:rsid w:val="00544186"/>
    <w:rsid w:val="00544324"/>
    <w:rsid w:val="00544364"/>
    <w:rsid w:val="005443C8"/>
    <w:rsid w:val="005443DA"/>
    <w:rsid w:val="0054462F"/>
    <w:rsid w:val="00544757"/>
    <w:rsid w:val="0054487A"/>
    <w:rsid w:val="00544B1F"/>
    <w:rsid w:val="00544B6F"/>
    <w:rsid w:val="00544BF0"/>
    <w:rsid w:val="00544C63"/>
    <w:rsid w:val="00544DAA"/>
    <w:rsid w:val="0054504B"/>
    <w:rsid w:val="005451B4"/>
    <w:rsid w:val="005451F5"/>
    <w:rsid w:val="005454D1"/>
    <w:rsid w:val="00545549"/>
    <w:rsid w:val="00545561"/>
    <w:rsid w:val="00545770"/>
    <w:rsid w:val="00545B85"/>
    <w:rsid w:val="00545C20"/>
    <w:rsid w:val="00545E53"/>
    <w:rsid w:val="00545E60"/>
    <w:rsid w:val="00545FF2"/>
    <w:rsid w:val="0054621D"/>
    <w:rsid w:val="0054622D"/>
    <w:rsid w:val="0054638C"/>
    <w:rsid w:val="00546409"/>
    <w:rsid w:val="005464A5"/>
    <w:rsid w:val="005464F4"/>
    <w:rsid w:val="00546744"/>
    <w:rsid w:val="00546811"/>
    <w:rsid w:val="0054685B"/>
    <w:rsid w:val="00546875"/>
    <w:rsid w:val="005469C7"/>
    <w:rsid w:val="00546C47"/>
    <w:rsid w:val="00546CFE"/>
    <w:rsid w:val="00546FE2"/>
    <w:rsid w:val="00546FE9"/>
    <w:rsid w:val="005470B7"/>
    <w:rsid w:val="00547368"/>
    <w:rsid w:val="00547879"/>
    <w:rsid w:val="005478AD"/>
    <w:rsid w:val="005478B8"/>
    <w:rsid w:val="00547A89"/>
    <w:rsid w:val="00547E4B"/>
    <w:rsid w:val="00547F91"/>
    <w:rsid w:val="00547FDE"/>
    <w:rsid w:val="00550104"/>
    <w:rsid w:val="0055029C"/>
    <w:rsid w:val="005502B4"/>
    <w:rsid w:val="005502CB"/>
    <w:rsid w:val="0055036C"/>
    <w:rsid w:val="0055070C"/>
    <w:rsid w:val="00550962"/>
    <w:rsid w:val="00550AB6"/>
    <w:rsid w:val="00550D6F"/>
    <w:rsid w:val="0055148E"/>
    <w:rsid w:val="0055166E"/>
    <w:rsid w:val="005518FC"/>
    <w:rsid w:val="005519C7"/>
    <w:rsid w:val="005519D3"/>
    <w:rsid w:val="00551C24"/>
    <w:rsid w:val="00551CA6"/>
    <w:rsid w:val="00551D9B"/>
    <w:rsid w:val="00551E6D"/>
    <w:rsid w:val="00551E9E"/>
    <w:rsid w:val="00551EC9"/>
    <w:rsid w:val="005520DF"/>
    <w:rsid w:val="005521D1"/>
    <w:rsid w:val="00552213"/>
    <w:rsid w:val="00552601"/>
    <w:rsid w:val="005526D8"/>
    <w:rsid w:val="00552ABD"/>
    <w:rsid w:val="00552C70"/>
    <w:rsid w:val="00552D6D"/>
    <w:rsid w:val="00552FD1"/>
    <w:rsid w:val="0055315C"/>
    <w:rsid w:val="0055319B"/>
    <w:rsid w:val="005532E4"/>
    <w:rsid w:val="00553349"/>
    <w:rsid w:val="005533C1"/>
    <w:rsid w:val="005534DD"/>
    <w:rsid w:val="005535CE"/>
    <w:rsid w:val="005535F9"/>
    <w:rsid w:val="0055365A"/>
    <w:rsid w:val="00553958"/>
    <w:rsid w:val="00553A9D"/>
    <w:rsid w:val="00553C5E"/>
    <w:rsid w:val="00553D45"/>
    <w:rsid w:val="00554027"/>
    <w:rsid w:val="0055424C"/>
    <w:rsid w:val="005542C2"/>
    <w:rsid w:val="00554512"/>
    <w:rsid w:val="005549B7"/>
    <w:rsid w:val="00554DDC"/>
    <w:rsid w:val="005550BE"/>
    <w:rsid w:val="0055516A"/>
    <w:rsid w:val="005551C7"/>
    <w:rsid w:val="00555378"/>
    <w:rsid w:val="005553EE"/>
    <w:rsid w:val="005554C6"/>
    <w:rsid w:val="00555544"/>
    <w:rsid w:val="0055577B"/>
    <w:rsid w:val="005558C1"/>
    <w:rsid w:val="005558E9"/>
    <w:rsid w:val="00555BFB"/>
    <w:rsid w:val="00555C9A"/>
    <w:rsid w:val="00555F94"/>
    <w:rsid w:val="00555FD9"/>
    <w:rsid w:val="0055600D"/>
    <w:rsid w:val="005560BE"/>
    <w:rsid w:val="005560BF"/>
    <w:rsid w:val="005561E1"/>
    <w:rsid w:val="00556241"/>
    <w:rsid w:val="00556421"/>
    <w:rsid w:val="00556423"/>
    <w:rsid w:val="0055643F"/>
    <w:rsid w:val="005564EA"/>
    <w:rsid w:val="00556564"/>
    <w:rsid w:val="005567B6"/>
    <w:rsid w:val="0055688F"/>
    <w:rsid w:val="00556940"/>
    <w:rsid w:val="0055699A"/>
    <w:rsid w:val="00556D4B"/>
    <w:rsid w:val="00556EF2"/>
    <w:rsid w:val="005571C6"/>
    <w:rsid w:val="0055728A"/>
    <w:rsid w:val="0055754D"/>
    <w:rsid w:val="005576DA"/>
    <w:rsid w:val="00557737"/>
    <w:rsid w:val="0055788F"/>
    <w:rsid w:val="005579B2"/>
    <w:rsid w:val="005579F4"/>
    <w:rsid w:val="00557A97"/>
    <w:rsid w:val="00557B05"/>
    <w:rsid w:val="00557C17"/>
    <w:rsid w:val="00557DF9"/>
    <w:rsid w:val="00557FED"/>
    <w:rsid w:val="005600AB"/>
    <w:rsid w:val="005602AA"/>
    <w:rsid w:val="005603AE"/>
    <w:rsid w:val="005605F5"/>
    <w:rsid w:val="00560699"/>
    <w:rsid w:val="00560741"/>
    <w:rsid w:val="00560A90"/>
    <w:rsid w:val="00560D47"/>
    <w:rsid w:val="00560E61"/>
    <w:rsid w:val="00560F4E"/>
    <w:rsid w:val="00560F8D"/>
    <w:rsid w:val="00561199"/>
    <w:rsid w:val="0056137E"/>
    <w:rsid w:val="00561441"/>
    <w:rsid w:val="00561609"/>
    <w:rsid w:val="005616FB"/>
    <w:rsid w:val="0056191F"/>
    <w:rsid w:val="00561920"/>
    <w:rsid w:val="00561954"/>
    <w:rsid w:val="00561C01"/>
    <w:rsid w:val="00561D9B"/>
    <w:rsid w:val="00561DC6"/>
    <w:rsid w:val="00562257"/>
    <w:rsid w:val="005624B8"/>
    <w:rsid w:val="0056251B"/>
    <w:rsid w:val="00562621"/>
    <w:rsid w:val="0056273A"/>
    <w:rsid w:val="00562749"/>
    <w:rsid w:val="00562834"/>
    <w:rsid w:val="0056313A"/>
    <w:rsid w:val="00563402"/>
    <w:rsid w:val="00563432"/>
    <w:rsid w:val="00563488"/>
    <w:rsid w:val="005637D4"/>
    <w:rsid w:val="00563848"/>
    <w:rsid w:val="005639F6"/>
    <w:rsid w:val="00564132"/>
    <w:rsid w:val="005642C2"/>
    <w:rsid w:val="00564300"/>
    <w:rsid w:val="005644E1"/>
    <w:rsid w:val="0056454C"/>
    <w:rsid w:val="005647C7"/>
    <w:rsid w:val="00564CA4"/>
    <w:rsid w:val="00564CFA"/>
    <w:rsid w:val="00564ECB"/>
    <w:rsid w:val="00564F30"/>
    <w:rsid w:val="00564FB9"/>
    <w:rsid w:val="00564FF0"/>
    <w:rsid w:val="00565077"/>
    <w:rsid w:val="005651BE"/>
    <w:rsid w:val="005652A3"/>
    <w:rsid w:val="0056540C"/>
    <w:rsid w:val="005655D8"/>
    <w:rsid w:val="0056560A"/>
    <w:rsid w:val="005657B9"/>
    <w:rsid w:val="005658A4"/>
    <w:rsid w:val="00565A09"/>
    <w:rsid w:val="00565CAB"/>
    <w:rsid w:val="00565DD8"/>
    <w:rsid w:val="00565EA2"/>
    <w:rsid w:val="00565ED0"/>
    <w:rsid w:val="00565F7A"/>
    <w:rsid w:val="005660F5"/>
    <w:rsid w:val="00566436"/>
    <w:rsid w:val="00566590"/>
    <w:rsid w:val="005666CE"/>
    <w:rsid w:val="005666D0"/>
    <w:rsid w:val="005666FF"/>
    <w:rsid w:val="0056674E"/>
    <w:rsid w:val="005667A1"/>
    <w:rsid w:val="00566BB0"/>
    <w:rsid w:val="00566C31"/>
    <w:rsid w:val="00566ED6"/>
    <w:rsid w:val="00566EFB"/>
    <w:rsid w:val="0056722F"/>
    <w:rsid w:val="00567293"/>
    <w:rsid w:val="00567BB4"/>
    <w:rsid w:val="00567D2B"/>
    <w:rsid w:val="00570177"/>
    <w:rsid w:val="0057018B"/>
    <w:rsid w:val="005702BF"/>
    <w:rsid w:val="005702F4"/>
    <w:rsid w:val="00570570"/>
    <w:rsid w:val="0057089A"/>
    <w:rsid w:val="00570A4E"/>
    <w:rsid w:val="00570BF5"/>
    <w:rsid w:val="00570C37"/>
    <w:rsid w:val="00570F42"/>
    <w:rsid w:val="00571003"/>
    <w:rsid w:val="005710CC"/>
    <w:rsid w:val="0057144C"/>
    <w:rsid w:val="0057169C"/>
    <w:rsid w:val="005717EC"/>
    <w:rsid w:val="0057189F"/>
    <w:rsid w:val="00571AE9"/>
    <w:rsid w:val="00571DDD"/>
    <w:rsid w:val="005721F6"/>
    <w:rsid w:val="0057227B"/>
    <w:rsid w:val="005722D7"/>
    <w:rsid w:val="0057268B"/>
    <w:rsid w:val="00572B57"/>
    <w:rsid w:val="00572D3D"/>
    <w:rsid w:val="00572D42"/>
    <w:rsid w:val="00572E1C"/>
    <w:rsid w:val="00572EE2"/>
    <w:rsid w:val="00572F16"/>
    <w:rsid w:val="00573277"/>
    <w:rsid w:val="005732A4"/>
    <w:rsid w:val="005733B6"/>
    <w:rsid w:val="00573611"/>
    <w:rsid w:val="005738BC"/>
    <w:rsid w:val="005739BA"/>
    <w:rsid w:val="005739E2"/>
    <w:rsid w:val="00573A49"/>
    <w:rsid w:val="00573ADD"/>
    <w:rsid w:val="00573B05"/>
    <w:rsid w:val="00573B16"/>
    <w:rsid w:val="00573DBF"/>
    <w:rsid w:val="00573E84"/>
    <w:rsid w:val="00573E95"/>
    <w:rsid w:val="00573FE3"/>
    <w:rsid w:val="00574458"/>
    <w:rsid w:val="00574534"/>
    <w:rsid w:val="00574920"/>
    <w:rsid w:val="00574C3B"/>
    <w:rsid w:val="00574CEF"/>
    <w:rsid w:val="00574D4B"/>
    <w:rsid w:val="00574F56"/>
    <w:rsid w:val="00574F5A"/>
    <w:rsid w:val="00575350"/>
    <w:rsid w:val="00575754"/>
    <w:rsid w:val="00575A82"/>
    <w:rsid w:val="00575B12"/>
    <w:rsid w:val="00575C4E"/>
    <w:rsid w:val="00575EF3"/>
    <w:rsid w:val="00575F05"/>
    <w:rsid w:val="00575F09"/>
    <w:rsid w:val="005760F3"/>
    <w:rsid w:val="00576147"/>
    <w:rsid w:val="005761E4"/>
    <w:rsid w:val="005763EF"/>
    <w:rsid w:val="00576447"/>
    <w:rsid w:val="00576532"/>
    <w:rsid w:val="0057657C"/>
    <w:rsid w:val="00576A26"/>
    <w:rsid w:val="00576ABD"/>
    <w:rsid w:val="00576D28"/>
    <w:rsid w:val="00576E30"/>
    <w:rsid w:val="00576F34"/>
    <w:rsid w:val="00577044"/>
    <w:rsid w:val="005770C8"/>
    <w:rsid w:val="0057728A"/>
    <w:rsid w:val="0057769C"/>
    <w:rsid w:val="00577700"/>
    <w:rsid w:val="005777F4"/>
    <w:rsid w:val="00577D5F"/>
    <w:rsid w:val="00577DAD"/>
    <w:rsid w:val="00577F64"/>
    <w:rsid w:val="005800C9"/>
    <w:rsid w:val="005804CE"/>
    <w:rsid w:val="005804E4"/>
    <w:rsid w:val="0058053F"/>
    <w:rsid w:val="00580582"/>
    <w:rsid w:val="005806EF"/>
    <w:rsid w:val="005809A8"/>
    <w:rsid w:val="00580A44"/>
    <w:rsid w:val="00580EE8"/>
    <w:rsid w:val="00580F73"/>
    <w:rsid w:val="00580FD5"/>
    <w:rsid w:val="00580FE2"/>
    <w:rsid w:val="00581512"/>
    <w:rsid w:val="0058183D"/>
    <w:rsid w:val="00581AC5"/>
    <w:rsid w:val="00581D6C"/>
    <w:rsid w:val="00581E8C"/>
    <w:rsid w:val="0058207A"/>
    <w:rsid w:val="0058210E"/>
    <w:rsid w:val="00582658"/>
    <w:rsid w:val="0058267A"/>
    <w:rsid w:val="005826C1"/>
    <w:rsid w:val="005829D0"/>
    <w:rsid w:val="00582A94"/>
    <w:rsid w:val="00582C25"/>
    <w:rsid w:val="00582C8E"/>
    <w:rsid w:val="00582F15"/>
    <w:rsid w:val="00582F8F"/>
    <w:rsid w:val="0058336F"/>
    <w:rsid w:val="005836BB"/>
    <w:rsid w:val="00583904"/>
    <w:rsid w:val="0058390F"/>
    <w:rsid w:val="00583AD5"/>
    <w:rsid w:val="00583CD3"/>
    <w:rsid w:val="00583CFD"/>
    <w:rsid w:val="00583E4B"/>
    <w:rsid w:val="00583FEC"/>
    <w:rsid w:val="0058407B"/>
    <w:rsid w:val="005845D7"/>
    <w:rsid w:val="005846E0"/>
    <w:rsid w:val="005846EB"/>
    <w:rsid w:val="005848DA"/>
    <w:rsid w:val="0058493A"/>
    <w:rsid w:val="00585043"/>
    <w:rsid w:val="00585076"/>
    <w:rsid w:val="0058549C"/>
    <w:rsid w:val="0058555E"/>
    <w:rsid w:val="00585C06"/>
    <w:rsid w:val="00585C2C"/>
    <w:rsid w:val="00585C79"/>
    <w:rsid w:val="00585DDB"/>
    <w:rsid w:val="00585EBF"/>
    <w:rsid w:val="00585FF5"/>
    <w:rsid w:val="00586030"/>
    <w:rsid w:val="00586188"/>
    <w:rsid w:val="00586306"/>
    <w:rsid w:val="00586409"/>
    <w:rsid w:val="005864CA"/>
    <w:rsid w:val="005864DB"/>
    <w:rsid w:val="0058663E"/>
    <w:rsid w:val="005866DB"/>
    <w:rsid w:val="00586765"/>
    <w:rsid w:val="0058682F"/>
    <w:rsid w:val="00586AC8"/>
    <w:rsid w:val="00587036"/>
    <w:rsid w:val="005871DE"/>
    <w:rsid w:val="00587221"/>
    <w:rsid w:val="0058722D"/>
    <w:rsid w:val="005872C0"/>
    <w:rsid w:val="005878CE"/>
    <w:rsid w:val="00587940"/>
    <w:rsid w:val="00587CFC"/>
    <w:rsid w:val="00587DEB"/>
    <w:rsid w:val="00587EA2"/>
    <w:rsid w:val="00590097"/>
    <w:rsid w:val="005900AE"/>
    <w:rsid w:val="0059042B"/>
    <w:rsid w:val="00590639"/>
    <w:rsid w:val="005908E3"/>
    <w:rsid w:val="00590915"/>
    <w:rsid w:val="00590942"/>
    <w:rsid w:val="005909A5"/>
    <w:rsid w:val="00590B1F"/>
    <w:rsid w:val="00590B54"/>
    <w:rsid w:val="00590C39"/>
    <w:rsid w:val="00590E8F"/>
    <w:rsid w:val="0059103D"/>
    <w:rsid w:val="005912D1"/>
    <w:rsid w:val="00591391"/>
    <w:rsid w:val="00591413"/>
    <w:rsid w:val="005914CE"/>
    <w:rsid w:val="005915FB"/>
    <w:rsid w:val="005917BF"/>
    <w:rsid w:val="00591C54"/>
    <w:rsid w:val="00591DF3"/>
    <w:rsid w:val="00591FA3"/>
    <w:rsid w:val="0059203C"/>
    <w:rsid w:val="005920AE"/>
    <w:rsid w:val="005924FC"/>
    <w:rsid w:val="00592882"/>
    <w:rsid w:val="00592D67"/>
    <w:rsid w:val="00592EC0"/>
    <w:rsid w:val="00592FDC"/>
    <w:rsid w:val="00593068"/>
    <w:rsid w:val="005930DA"/>
    <w:rsid w:val="0059320C"/>
    <w:rsid w:val="00593402"/>
    <w:rsid w:val="00593529"/>
    <w:rsid w:val="0059385C"/>
    <w:rsid w:val="005938A1"/>
    <w:rsid w:val="00593B7C"/>
    <w:rsid w:val="00594211"/>
    <w:rsid w:val="00594448"/>
    <w:rsid w:val="0059460B"/>
    <w:rsid w:val="005946AC"/>
    <w:rsid w:val="005948B3"/>
    <w:rsid w:val="00594A24"/>
    <w:rsid w:val="00594B26"/>
    <w:rsid w:val="00594BD2"/>
    <w:rsid w:val="00594BDC"/>
    <w:rsid w:val="00594E68"/>
    <w:rsid w:val="0059514E"/>
    <w:rsid w:val="0059523C"/>
    <w:rsid w:val="005952BC"/>
    <w:rsid w:val="00595432"/>
    <w:rsid w:val="00595A78"/>
    <w:rsid w:val="00595A7B"/>
    <w:rsid w:val="00595AE3"/>
    <w:rsid w:val="00595C0F"/>
    <w:rsid w:val="00595C7E"/>
    <w:rsid w:val="00595D89"/>
    <w:rsid w:val="00595D8B"/>
    <w:rsid w:val="00595F75"/>
    <w:rsid w:val="00595FE6"/>
    <w:rsid w:val="005961A5"/>
    <w:rsid w:val="0059635E"/>
    <w:rsid w:val="0059636D"/>
    <w:rsid w:val="00596505"/>
    <w:rsid w:val="00596633"/>
    <w:rsid w:val="0059679A"/>
    <w:rsid w:val="005969AE"/>
    <w:rsid w:val="00596AA8"/>
    <w:rsid w:val="00596C9D"/>
    <w:rsid w:val="00596EEA"/>
    <w:rsid w:val="005970D6"/>
    <w:rsid w:val="005972F8"/>
    <w:rsid w:val="0059730D"/>
    <w:rsid w:val="005978D5"/>
    <w:rsid w:val="00597982"/>
    <w:rsid w:val="00597AEA"/>
    <w:rsid w:val="00597EEF"/>
    <w:rsid w:val="00597F38"/>
    <w:rsid w:val="005A0095"/>
    <w:rsid w:val="005A02EA"/>
    <w:rsid w:val="005A031C"/>
    <w:rsid w:val="005A03C9"/>
    <w:rsid w:val="005A066E"/>
    <w:rsid w:val="005A07CD"/>
    <w:rsid w:val="005A08C1"/>
    <w:rsid w:val="005A09CE"/>
    <w:rsid w:val="005A0B22"/>
    <w:rsid w:val="005A0DC6"/>
    <w:rsid w:val="005A129E"/>
    <w:rsid w:val="005A1313"/>
    <w:rsid w:val="005A159B"/>
    <w:rsid w:val="005A1B1B"/>
    <w:rsid w:val="005A1B5A"/>
    <w:rsid w:val="005A1F19"/>
    <w:rsid w:val="005A2485"/>
    <w:rsid w:val="005A2681"/>
    <w:rsid w:val="005A2714"/>
    <w:rsid w:val="005A2A16"/>
    <w:rsid w:val="005A2C20"/>
    <w:rsid w:val="005A2C3C"/>
    <w:rsid w:val="005A2DAB"/>
    <w:rsid w:val="005A2E01"/>
    <w:rsid w:val="005A2E65"/>
    <w:rsid w:val="005A2FF0"/>
    <w:rsid w:val="005A311E"/>
    <w:rsid w:val="005A31D9"/>
    <w:rsid w:val="005A3686"/>
    <w:rsid w:val="005A3C00"/>
    <w:rsid w:val="005A3DCC"/>
    <w:rsid w:val="005A3E2D"/>
    <w:rsid w:val="005A4047"/>
    <w:rsid w:val="005A405E"/>
    <w:rsid w:val="005A420A"/>
    <w:rsid w:val="005A4249"/>
    <w:rsid w:val="005A428F"/>
    <w:rsid w:val="005A42F3"/>
    <w:rsid w:val="005A4490"/>
    <w:rsid w:val="005A47BE"/>
    <w:rsid w:val="005A482B"/>
    <w:rsid w:val="005A4E8D"/>
    <w:rsid w:val="005A4F3D"/>
    <w:rsid w:val="005A4FA8"/>
    <w:rsid w:val="005A535E"/>
    <w:rsid w:val="005A5406"/>
    <w:rsid w:val="005A587E"/>
    <w:rsid w:val="005A5949"/>
    <w:rsid w:val="005A5B47"/>
    <w:rsid w:val="005A5B83"/>
    <w:rsid w:val="005A5F95"/>
    <w:rsid w:val="005A6055"/>
    <w:rsid w:val="005A6564"/>
    <w:rsid w:val="005A6748"/>
    <w:rsid w:val="005A68C7"/>
    <w:rsid w:val="005A6999"/>
    <w:rsid w:val="005A69D1"/>
    <w:rsid w:val="005A6A59"/>
    <w:rsid w:val="005A6B5B"/>
    <w:rsid w:val="005A6C11"/>
    <w:rsid w:val="005A6C77"/>
    <w:rsid w:val="005A6CE6"/>
    <w:rsid w:val="005A6D12"/>
    <w:rsid w:val="005A6DE4"/>
    <w:rsid w:val="005A6F47"/>
    <w:rsid w:val="005A73D8"/>
    <w:rsid w:val="005A74EC"/>
    <w:rsid w:val="005A74F0"/>
    <w:rsid w:val="005A7696"/>
    <w:rsid w:val="005A76EC"/>
    <w:rsid w:val="005A7BD3"/>
    <w:rsid w:val="005A7BEB"/>
    <w:rsid w:val="005A7BFA"/>
    <w:rsid w:val="005B0102"/>
    <w:rsid w:val="005B0128"/>
    <w:rsid w:val="005B0376"/>
    <w:rsid w:val="005B05B6"/>
    <w:rsid w:val="005B060C"/>
    <w:rsid w:val="005B073C"/>
    <w:rsid w:val="005B076E"/>
    <w:rsid w:val="005B083C"/>
    <w:rsid w:val="005B09CC"/>
    <w:rsid w:val="005B0CB4"/>
    <w:rsid w:val="005B10E6"/>
    <w:rsid w:val="005B135F"/>
    <w:rsid w:val="005B160C"/>
    <w:rsid w:val="005B1688"/>
    <w:rsid w:val="005B1ABC"/>
    <w:rsid w:val="005B1CAC"/>
    <w:rsid w:val="005B1CAE"/>
    <w:rsid w:val="005B1CF5"/>
    <w:rsid w:val="005B1E2F"/>
    <w:rsid w:val="005B1E87"/>
    <w:rsid w:val="005B1F28"/>
    <w:rsid w:val="005B1FC8"/>
    <w:rsid w:val="005B1FF6"/>
    <w:rsid w:val="005B242F"/>
    <w:rsid w:val="005B25EB"/>
    <w:rsid w:val="005B2B52"/>
    <w:rsid w:val="005B311C"/>
    <w:rsid w:val="005B319D"/>
    <w:rsid w:val="005B31F3"/>
    <w:rsid w:val="005B3399"/>
    <w:rsid w:val="005B3423"/>
    <w:rsid w:val="005B3C5C"/>
    <w:rsid w:val="005B3D72"/>
    <w:rsid w:val="005B4058"/>
    <w:rsid w:val="005B415A"/>
    <w:rsid w:val="005B4163"/>
    <w:rsid w:val="005B41DB"/>
    <w:rsid w:val="005B43D3"/>
    <w:rsid w:val="005B45CF"/>
    <w:rsid w:val="005B4687"/>
    <w:rsid w:val="005B4A99"/>
    <w:rsid w:val="005B4E6D"/>
    <w:rsid w:val="005B53AC"/>
    <w:rsid w:val="005B5793"/>
    <w:rsid w:val="005B581C"/>
    <w:rsid w:val="005B5839"/>
    <w:rsid w:val="005B59FD"/>
    <w:rsid w:val="005B5A48"/>
    <w:rsid w:val="005B5EA5"/>
    <w:rsid w:val="005B61C1"/>
    <w:rsid w:val="005B6246"/>
    <w:rsid w:val="005B6691"/>
    <w:rsid w:val="005B66A5"/>
    <w:rsid w:val="005B69F9"/>
    <w:rsid w:val="005B6C3C"/>
    <w:rsid w:val="005B6CCD"/>
    <w:rsid w:val="005B6F08"/>
    <w:rsid w:val="005B6FD6"/>
    <w:rsid w:val="005B71B8"/>
    <w:rsid w:val="005B7474"/>
    <w:rsid w:val="005B74EA"/>
    <w:rsid w:val="005B7961"/>
    <w:rsid w:val="005B7BF3"/>
    <w:rsid w:val="005B7CDB"/>
    <w:rsid w:val="005B7D90"/>
    <w:rsid w:val="005B7DDF"/>
    <w:rsid w:val="005B7F14"/>
    <w:rsid w:val="005B7F73"/>
    <w:rsid w:val="005C0046"/>
    <w:rsid w:val="005C0322"/>
    <w:rsid w:val="005C038E"/>
    <w:rsid w:val="005C0731"/>
    <w:rsid w:val="005C075F"/>
    <w:rsid w:val="005C08C0"/>
    <w:rsid w:val="005C0929"/>
    <w:rsid w:val="005C0AA9"/>
    <w:rsid w:val="005C0ADF"/>
    <w:rsid w:val="005C0CE0"/>
    <w:rsid w:val="005C0D7D"/>
    <w:rsid w:val="005C0FA4"/>
    <w:rsid w:val="005C116C"/>
    <w:rsid w:val="005C14CE"/>
    <w:rsid w:val="005C1625"/>
    <w:rsid w:val="005C1676"/>
    <w:rsid w:val="005C1A36"/>
    <w:rsid w:val="005C1F02"/>
    <w:rsid w:val="005C200D"/>
    <w:rsid w:val="005C2250"/>
    <w:rsid w:val="005C226A"/>
    <w:rsid w:val="005C2714"/>
    <w:rsid w:val="005C2744"/>
    <w:rsid w:val="005C2838"/>
    <w:rsid w:val="005C2C09"/>
    <w:rsid w:val="005C2C2F"/>
    <w:rsid w:val="005C2CE1"/>
    <w:rsid w:val="005C2E98"/>
    <w:rsid w:val="005C2EBA"/>
    <w:rsid w:val="005C2F9B"/>
    <w:rsid w:val="005C3140"/>
    <w:rsid w:val="005C32B8"/>
    <w:rsid w:val="005C34E3"/>
    <w:rsid w:val="005C3F78"/>
    <w:rsid w:val="005C41AB"/>
    <w:rsid w:val="005C42A1"/>
    <w:rsid w:val="005C4378"/>
    <w:rsid w:val="005C4663"/>
    <w:rsid w:val="005C4981"/>
    <w:rsid w:val="005C4A3C"/>
    <w:rsid w:val="005C4C44"/>
    <w:rsid w:val="005C4D09"/>
    <w:rsid w:val="005C4DBA"/>
    <w:rsid w:val="005C4DF2"/>
    <w:rsid w:val="005C52ED"/>
    <w:rsid w:val="005C545C"/>
    <w:rsid w:val="005C5C2C"/>
    <w:rsid w:val="005C5DF8"/>
    <w:rsid w:val="005C5EB1"/>
    <w:rsid w:val="005C5EB6"/>
    <w:rsid w:val="005C5F9D"/>
    <w:rsid w:val="005C60AF"/>
    <w:rsid w:val="005C61A5"/>
    <w:rsid w:val="005C6232"/>
    <w:rsid w:val="005C62EB"/>
    <w:rsid w:val="005C64D2"/>
    <w:rsid w:val="005C65D7"/>
    <w:rsid w:val="005C6643"/>
    <w:rsid w:val="005C6813"/>
    <w:rsid w:val="005C69A4"/>
    <w:rsid w:val="005C6A2B"/>
    <w:rsid w:val="005C6D94"/>
    <w:rsid w:val="005C6E93"/>
    <w:rsid w:val="005C7009"/>
    <w:rsid w:val="005C7025"/>
    <w:rsid w:val="005C70F1"/>
    <w:rsid w:val="005C7294"/>
    <w:rsid w:val="005C72C8"/>
    <w:rsid w:val="005C73A6"/>
    <w:rsid w:val="005C7959"/>
    <w:rsid w:val="005C7968"/>
    <w:rsid w:val="005C79D3"/>
    <w:rsid w:val="005C7A82"/>
    <w:rsid w:val="005D02C3"/>
    <w:rsid w:val="005D02D3"/>
    <w:rsid w:val="005D03E6"/>
    <w:rsid w:val="005D0476"/>
    <w:rsid w:val="005D075E"/>
    <w:rsid w:val="005D0CB3"/>
    <w:rsid w:val="005D0D4B"/>
    <w:rsid w:val="005D0FA9"/>
    <w:rsid w:val="005D1088"/>
    <w:rsid w:val="005D10D8"/>
    <w:rsid w:val="005D1117"/>
    <w:rsid w:val="005D13BA"/>
    <w:rsid w:val="005D1530"/>
    <w:rsid w:val="005D15E3"/>
    <w:rsid w:val="005D1607"/>
    <w:rsid w:val="005D17CC"/>
    <w:rsid w:val="005D1ACE"/>
    <w:rsid w:val="005D1B19"/>
    <w:rsid w:val="005D1D67"/>
    <w:rsid w:val="005D2578"/>
    <w:rsid w:val="005D2614"/>
    <w:rsid w:val="005D2741"/>
    <w:rsid w:val="005D28AD"/>
    <w:rsid w:val="005D301C"/>
    <w:rsid w:val="005D3063"/>
    <w:rsid w:val="005D3171"/>
    <w:rsid w:val="005D3272"/>
    <w:rsid w:val="005D3358"/>
    <w:rsid w:val="005D33C7"/>
    <w:rsid w:val="005D3476"/>
    <w:rsid w:val="005D34F3"/>
    <w:rsid w:val="005D3731"/>
    <w:rsid w:val="005D3AA0"/>
    <w:rsid w:val="005D3BBC"/>
    <w:rsid w:val="005D3D3E"/>
    <w:rsid w:val="005D3DB4"/>
    <w:rsid w:val="005D3F58"/>
    <w:rsid w:val="005D409A"/>
    <w:rsid w:val="005D40F2"/>
    <w:rsid w:val="005D431C"/>
    <w:rsid w:val="005D435C"/>
    <w:rsid w:val="005D43B9"/>
    <w:rsid w:val="005D4452"/>
    <w:rsid w:val="005D4723"/>
    <w:rsid w:val="005D4797"/>
    <w:rsid w:val="005D4BCB"/>
    <w:rsid w:val="005D4D76"/>
    <w:rsid w:val="005D4F11"/>
    <w:rsid w:val="005D507A"/>
    <w:rsid w:val="005D5186"/>
    <w:rsid w:val="005D5389"/>
    <w:rsid w:val="005D53C3"/>
    <w:rsid w:val="005D5406"/>
    <w:rsid w:val="005D5BE3"/>
    <w:rsid w:val="005D5C0C"/>
    <w:rsid w:val="005D5C15"/>
    <w:rsid w:val="005D5C4D"/>
    <w:rsid w:val="005D5D12"/>
    <w:rsid w:val="005D5D56"/>
    <w:rsid w:val="005D5DDE"/>
    <w:rsid w:val="005D67A0"/>
    <w:rsid w:val="005D6920"/>
    <w:rsid w:val="005D69AD"/>
    <w:rsid w:val="005D6A27"/>
    <w:rsid w:val="005D6A39"/>
    <w:rsid w:val="005D6D7F"/>
    <w:rsid w:val="005D6E25"/>
    <w:rsid w:val="005D7345"/>
    <w:rsid w:val="005D7500"/>
    <w:rsid w:val="005D75AE"/>
    <w:rsid w:val="005D76CE"/>
    <w:rsid w:val="005D78A4"/>
    <w:rsid w:val="005D78B4"/>
    <w:rsid w:val="005D78DB"/>
    <w:rsid w:val="005D797E"/>
    <w:rsid w:val="005D7A00"/>
    <w:rsid w:val="005D7F02"/>
    <w:rsid w:val="005D7F0B"/>
    <w:rsid w:val="005E03F8"/>
    <w:rsid w:val="005E0538"/>
    <w:rsid w:val="005E06BB"/>
    <w:rsid w:val="005E0702"/>
    <w:rsid w:val="005E07D4"/>
    <w:rsid w:val="005E0954"/>
    <w:rsid w:val="005E0B11"/>
    <w:rsid w:val="005E0E5A"/>
    <w:rsid w:val="005E0EE0"/>
    <w:rsid w:val="005E0F10"/>
    <w:rsid w:val="005E10BD"/>
    <w:rsid w:val="005E1185"/>
    <w:rsid w:val="005E119F"/>
    <w:rsid w:val="005E1259"/>
    <w:rsid w:val="005E1363"/>
    <w:rsid w:val="005E142C"/>
    <w:rsid w:val="005E17B5"/>
    <w:rsid w:val="005E1AAD"/>
    <w:rsid w:val="005E1B55"/>
    <w:rsid w:val="005E1C66"/>
    <w:rsid w:val="005E1CA4"/>
    <w:rsid w:val="005E1D9A"/>
    <w:rsid w:val="005E2243"/>
    <w:rsid w:val="005E2274"/>
    <w:rsid w:val="005E22DD"/>
    <w:rsid w:val="005E2426"/>
    <w:rsid w:val="005E2513"/>
    <w:rsid w:val="005E27B2"/>
    <w:rsid w:val="005E2958"/>
    <w:rsid w:val="005E2973"/>
    <w:rsid w:val="005E2B70"/>
    <w:rsid w:val="005E2D70"/>
    <w:rsid w:val="005E2DBD"/>
    <w:rsid w:val="005E2F0E"/>
    <w:rsid w:val="005E321B"/>
    <w:rsid w:val="005E34CC"/>
    <w:rsid w:val="005E3BA9"/>
    <w:rsid w:val="005E3EC8"/>
    <w:rsid w:val="005E3F29"/>
    <w:rsid w:val="005E3F81"/>
    <w:rsid w:val="005E4056"/>
    <w:rsid w:val="005E4129"/>
    <w:rsid w:val="005E4305"/>
    <w:rsid w:val="005E435C"/>
    <w:rsid w:val="005E4467"/>
    <w:rsid w:val="005E4775"/>
    <w:rsid w:val="005E47AE"/>
    <w:rsid w:val="005E4884"/>
    <w:rsid w:val="005E497C"/>
    <w:rsid w:val="005E4AFD"/>
    <w:rsid w:val="005E4E79"/>
    <w:rsid w:val="005E5058"/>
    <w:rsid w:val="005E50AB"/>
    <w:rsid w:val="005E52AD"/>
    <w:rsid w:val="005E5759"/>
    <w:rsid w:val="005E5832"/>
    <w:rsid w:val="005E58B7"/>
    <w:rsid w:val="005E5A12"/>
    <w:rsid w:val="005E5A2C"/>
    <w:rsid w:val="005E5A46"/>
    <w:rsid w:val="005E5AFA"/>
    <w:rsid w:val="005E5BBC"/>
    <w:rsid w:val="005E5D69"/>
    <w:rsid w:val="005E5DAF"/>
    <w:rsid w:val="005E5E2A"/>
    <w:rsid w:val="005E5E7A"/>
    <w:rsid w:val="005E5FAA"/>
    <w:rsid w:val="005E606A"/>
    <w:rsid w:val="005E62DE"/>
    <w:rsid w:val="005E64D2"/>
    <w:rsid w:val="005E657E"/>
    <w:rsid w:val="005E65AA"/>
    <w:rsid w:val="005E6930"/>
    <w:rsid w:val="005E6A01"/>
    <w:rsid w:val="005E6BC3"/>
    <w:rsid w:val="005E6CA1"/>
    <w:rsid w:val="005E6EE9"/>
    <w:rsid w:val="005E7286"/>
    <w:rsid w:val="005E72BE"/>
    <w:rsid w:val="005E74CF"/>
    <w:rsid w:val="005E752A"/>
    <w:rsid w:val="005E7851"/>
    <w:rsid w:val="005E79F0"/>
    <w:rsid w:val="005E7A6B"/>
    <w:rsid w:val="005E7A7D"/>
    <w:rsid w:val="005E7C12"/>
    <w:rsid w:val="005E7CD3"/>
    <w:rsid w:val="005F0162"/>
    <w:rsid w:val="005F01C5"/>
    <w:rsid w:val="005F040A"/>
    <w:rsid w:val="005F0675"/>
    <w:rsid w:val="005F08C2"/>
    <w:rsid w:val="005F093A"/>
    <w:rsid w:val="005F0B97"/>
    <w:rsid w:val="005F0E4E"/>
    <w:rsid w:val="005F10B3"/>
    <w:rsid w:val="005F1104"/>
    <w:rsid w:val="005F120A"/>
    <w:rsid w:val="005F1246"/>
    <w:rsid w:val="005F12BA"/>
    <w:rsid w:val="005F1609"/>
    <w:rsid w:val="005F1962"/>
    <w:rsid w:val="005F1A77"/>
    <w:rsid w:val="005F1DD7"/>
    <w:rsid w:val="005F20A0"/>
    <w:rsid w:val="005F2275"/>
    <w:rsid w:val="005F22FE"/>
    <w:rsid w:val="005F2377"/>
    <w:rsid w:val="005F2461"/>
    <w:rsid w:val="005F24F5"/>
    <w:rsid w:val="005F254E"/>
    <w:rsid w:val="005F2588"/>
    <w:rsid w:val="005F28D0"/>
    <w:rsid w:val="005F293A"/>
    <w:rsid w:val="005F295F"/>
    <w:rsid w:val="005F2AF4"/>
    <w:rsid w:val="005F2B23"/>
    <w:rsid w:val="005F2B47"/>
    <w:rsid w:val="005F2D30"/>
    <w:rsid w:val="005F2DF9"/>
    <w:rsid w:val="005F2F17"/>
    <w:rsid w:val="005F2F45"/>
    <w:rsid w:val="005F3062"/>
    <w:rsid w:val="005F316E"/>
    <w:rsid w:val="005F3411"/>
    <w:rsid w:val="005F3539"/>
    <w:rsid w:val="005F371D"/>
    <w:rsid w:val="005F3816"/>
    <w:rsid w:val="005F3819"/>
    <w:rsid w:val="005F394C"/>
    <w:rsid w:val="005F3C0B"/>
    <w:rsid w:val="005F3DB7"/>
    <w:rsid w:val="005F4239"/>
    <w:rsid w:val="005F448C"/>
    <w:rsid w:val="005F476D"/>
    <w:rsid w:val="005F47B2"/>
    <w:rsid w:val="005F4A71"/>
    <w:rsid w:val="005F4CD1"/>
    <w:rsid w:val="005F4E1C"/>
    <w:rsid w:val="005F4E3A"/>
    <w:rsid w:val="005F4F21"/>
    <w:rsid w:val="005F4F7D"/>
    <w:rsid w:val="005F50A7"/>
    <w:rsid w:val="005F560B"/>
    <w:rsid w:val="005F5643"/>
    <w:rsid w:val="005F5EC0"/>
    <w:rsid w:val="005F6116"/>
    <w:rsid w:val="005F6462"/>
    <w:rsid w:val="005F67DE"/>
    <w:rsid w:val="005F6A9E"/>
    <w:rsid w:val="005F6B89"/>
    <w:rsid w:val="005F6CE4"/>
    <w:rsid w:val="005F6D7E"/>
    <w:rsid w:val="005F7000"/>
    <w:rsid w:val="005F70A0"/>
    <w:rsid w:val="005F7186"/>
    <w:rsid w:val="005F76C9"/>
    <w:rsid w:val="005F794B"/>
    <w:rsid w:val="005F79A4"/>
    <w:rsid w:val="005F7A2B"/>
    <w:rsid w:val="005F7B8C"/>
    <w:rsid w:val="005F7C4E"/>
    <w:rsid w:val="005F7DE4"/>
    <w:rsid w:val="005F7E23"/>
    <w:rsid w:val="005F7F03"/>
    <w:rsid w:val="006002D7"/>
    <w:rsid w:val="006005A6"/>
    <w:rsid w:val="00600B13"/>
    <w:rsid w:val="00600DAD"/>
    <w:rsid w:val="006010CC"/>
    <w:rsid w:val="00601197"/>
    <w:rsid w:val="006012B9"/>
    <w:rsid w:val="0060150C"/>
    <w:rsid w:val="00601972"/>
    <w:rsid w:val="00601A47"/>
    <w:rsid w:val="00601B3F"/>
    <w:rsid w:val="00601F50"/>
    <w:rsid w:val="006021BA"/>
    <w:rsid w:val="006021F6"/>
    <w:rsid w:val="00602374"/>
    <w:rsid w:val="00602471"/>
    <w:rsid w:val="00602497"/>
    <w:rsid w:val="00602598"/>
    <w:rsid w:val="0060295E"/>
    <w:rsid w:val="00602B39"/>
    <w:rsid w:val="00602BFE"/>
    <w:rsid w:val="00602C49"/>
    <w:rsid w:val="00602C94"/>
    <w:rsid w:val="00602CAE"/>
    <w:rsid w:val="00602FA5"/>
    <w:rsid w:val="006033B0"/>
    <w:rsid w:val="006034A4"/>
    <w:rsid w:val="006034C1"/>
    <w:rsid w:val="0060372A"/>
    <w:rsid w:val="00603A82"/>
    <w:rsid w:val="00603E5E"/>
    <w:rsid w:val="00603EA2"/>
    <w:rsid w:val="0060414B"/>
    <w:rsid w:val="00604317"/>
    <w:rsid w:val="00604372"/>
    <w:rsid w:val="0060444E"/>
    <w:rsid w:val="006044A3"/>
    <w:rsid w:val="0060452C"/>
    <w:rsid w:val="00604678"/>
    <w:rsid w:val="00604B17"/>
    <w:rsid w:val="00604C32"/>
    <w:rsid w:val="00604C38"/>
    <w:rsid w:val="006050E4"/>
    <w:rsid w:val="00605157"/>
    <w:rsid w:val="00605354"/>
    <w:rsid w:val="006054DD"/>
    <w:rsid w:val="00605945"/>
    <w:rsid w:val="00605CA1"/>
    <w:rsid w:val="00605E45"/>
    <w:rsid w:val="00606113"/>
    <w:rsid w:val="00606128"/>
    <w:rsid w:val="00606491"/>
    <w:rsid w:val="00606711"/>
    <w:rsid w:val="0060674C"/>
    <w:rsid w:val="0060676D"/>
    <w:rsid w:val="0060680A"/>
    <w:rsid w:val="006069CA"/>
    <w:rsid w:val="00606AA7"/>
    <w:rsid w:val="00606D07"/>
    <w:rsid w:val="00606DC0"/>
    <w:rsid w:val="00606FA4"/>
    <w:rsid w:val="00606FE1"/>
    <w:rsid w:val="00607142"/>
    <w:rsid w:val="00607326"/>
    <w:rsid w:val="00607369"/>
    <w:rsid w:val="00607562"/>
    <w:rsid w:val="00607845"/>
    <w:rsid w:val="00607873"/>
    <w:rsid w:val="00607A9F"/>
    <w:rsid w:val="00607ADA"/>
    <w:rsid w:val="00610081"/>
    <w:rsid w:val="00610263"/>
    <w:rsid w:val="0061034C"/>
    <w:rsid w:val="006103A3"/>
    <w:rsid w:val="00610499"/>
    <w:rsid w:val="0061067B"/>
    <w:rsid w:val="00610689"/>
    <w:rsid w:val="00610731"/>
    <w:rsid w:val="0061074A"/>
    <w:rsid w:val="006108E6"/>
    <w:rsid w:val="00610A95"/>
    <w:rsid w:val="00610EA9"/>
    <w:rsid w:val="00611069"/>
    <w:rsid w:val="0061141C"/>
    <w:rsid w:val="00611490"/>
    <w:rsid w:val="006115FE"/>
    <w:rsid w:val="0061178B"/>
    <w:rsid w:val="00611808"/>
    <w:rsid w:val="00611C1E"/>
    <w:rsid w:val="00611CB2"/>
    <w:rsid w:val="00611CD8"/>
    <w:rsid w:val="00611E12"/>
    <w:rsid w:val="0061207B"/>
    <w:rsid w:val="006120A3"/>
    <w:rsid w:val="006121DA"/>
    <w:rsid w:val="0061228B"/>
    <w:rsid w:val="006123A4"/>
    <w:rsid w:val="00612731"/>
    <w:rsid w:val="00612817"/>
    <w:rsid w:val="00612A6A"/>
    <w:rsid w:val="00612B47"/>
    <w:rsid w:val="00612BC4"/>
    <w:rsid w:val="00612DFF"/>
    <w:rsid w:val="00612F0A"/>
    <w:rsid w:val="006132B8"/>
    <w:rsid w:val="0061337F"/>
    <w:rsid w:val="006135B1"/>
    <w:rsid w:val="0061366B"/>
    <w:rsid w:val="006136B2"/>
    <w:rsid w:val="0061378D"/>
    <w:rsid w:val="0061380F"/>
    <w:rsid w:val="006138E9"/>
    <w:rsid w:val="0061392D"/>
    <w:rsid w:val="006139B3"/>
    <w:rsid w:val="00613A63"/>
    <w:rsid w:val="00613B20"/>
    <w:rsid w:val="00613BEA"/>
    <w:rsid w:val="00613C89"/>
    <w:rsid w:val="00613F7B"/>
    <w:rsid w:val="00614001"/>
    <w:rsid w:val="00614067"/>
    <w:rsid w:val="00614461"/>
    <w:rsid w:val="00614631"/>
    <w:rsid w:val="006146B6"/>
    <w:rsid w:val="00614A2F"/>
    <w:rsid w:val="00614B8D"/>
    <w:rsid w:val="00614DE3"/>
    <w:rsid w:val="00614ED9"/>
    <w:rsid w:val="00614F69"/>
    <w:rsid w:val="00615074"/>
    <w:rsid w:val="00615324"/>
    <w:rsid w:val="006155C1"/>
    <w:rsid w:val="006157FC"/>
    <w:rsid w:val="00615805"/>
    <w:rsid w:val="00615B4F"/>
    <w:rsid w:val="00615D59"/>
    <w:rsid w:val="006161FE"/>
    <w:rsid w:val="00616301"/>
    <w:rsid w:val="0061686E"/>
    <w:rsid w:val="00616997"/>
    <w:rsid w:val="006169D7"/>
    <w:rsid w:val="006169F8"/>
    <w:rsid w:val="00616AE6"/>
    <w:rsid w:val="00616B60"/>
    <w:rsid w:val="00616C89"/>
    <w:rsid w:val="00617396"/>
    <w:rsid w:val="006173A0"/>
    <w:rsid w:val="00617469"/>
    <w:rsid w:val="00617578"/>
    <w:rsid w:val="0061791D"/>
    <w:rsid w:val="00617BC2"/>
    <w:rsid w:val="00617CBB"/>
    <w:rsid w:val="00617F22"/>
    <w:rsid w:val="006200B9"/>
    <w:rsid w:val="006203C9"/>
    <w:rsid w:val="00620401"/>
    <w:rsid w:val="00620504"/>
    <w:rsid w:val="00620755"/>
    <w:rsid w:val="00620A00"/>
    <w:rsid w:val="00620A70"/>
    <w:rsid w:val="00620AC3"/>
    <w:rsid w:val="00620BC2"/>
    <w:rsid w:val="00620C59"/>
    <w:rsid w:val="00620D7C"/>
    <w:rsid w:val="00621005"/>
    <w:rsid w:val="00621088"/>
    <w:rsid w:val="00621096"/>
    <w:rsid w:val="00621205"/>
    <w:rsid w:val="00621278"/>
    <w:rsid w:val="006214A5"/>
    <w:rsid w:val="006214D8"/>
    <w:rsid w:val="00621550"/>
    <w:rsid w:val="006215D4"/>
    <w:rsid w:val="00621689"/>
    <w:rsid w:val="006216DF"/>
    <w:rsid w:val="00621835"/>
    <w:rsid w:val="006218D1"/>
    <w:rsid w:val="00621ADC"/>
    <w:rsid w:val="00621B8D"/>
    <w:rsid w:val="00621DB7"/>
    <w:rsid w:val="00621E3E"/>
    <w:rsid w:val="006220D6"/>
    <w:rsid w:val="00622384"/>
    <w:rsid w:val="006223CC"/>
    <w:rsid w:val="006224AB"/>
    <w:rsid w:val="00622561"/>
    <w:rsid w:val="0062269A"/>
    <w:rsid w:val="0062278D"/>
    <w:rsid w:val="006227FD"/>
    <w:rsid w:val="006229F8"/>
    <w:rsid w:val="00622AB4"/>
    <w:rsid w:val="00622C28"/>
    <w:rsid w:val="0062311B"/>
    <w:rsid w:val="006234A4"/>
    <w:rsid w:val="006234D8"/>
    <w:rsid w:val="00623730"/>
    <w:rsid w:val="006237A8"/>
    <w:rsid w:val="00623BE7"/>
    <w:rsid w:val="00623C11"/>
    <w:rsid w:val="00623D63"/>
    <w:rsid w:val="006240C6"/>
    <w:rsid w:val="006241EC"/>
    <w:rsid w:val="0062429E"/>
    <w:rsid w:val="006248DF"/>
    <w:rsid w:val="00624933"/>
    <w:rsid w:val="00624A4E"/>
    <w:rsid w:val="00624A9A"/>
    <w:rsid w:val="00624B2E"/>
    <w:rsid w:val="00624BC7"/>
    <w:rsid w:val="00624D49"/>
    <w:rsid w:val="00624F1B"/>
    <w:rsid w:val="00624F2C"/>
    <w:rsid w:val="00624F6B"/>
    <w:rsid w:val="00624F8D"/>
    <w:rsid w:val="0062510F"/>
    <w:rsid w:val="0062512A"/>
    <w:rsid w:val="0062515C"/>
    <w:rsid w:val="00625275"/>
    <w:rsid w:val="00625518"/>
    <w:rsid w:val="00625594"/>
    <w:rsid w:val="0062589B"/>
    <w:rsid w:val="00625A0A"/>
    <w:rsid w:val="00625B7D"/>
    <w:rsid w:val="00625BBD"/>
    <w:rsid w:val="00625C24"/>
    <w:rsid w:val="00625CA9"/>
    <w:rsid w:val="006261EE"/>
    <w:rsid w:val="006262A6"/>
    <w:rsid w:val="00626439"/>
    <w:rsid w:val="006266B5"/>
    <w:rsid w:val="006269F5"/>
    <w:rsid w:val="00626D97"/>
    <w:rsid w:val="00626D98"/>
    <w:rsid w:val="00626F88"/>
    <w:rsid w:val="0062708F"/>
    <w:rsid w:val="0062714E"/>
    <w:rsid w:val="0062719A"/>
    <w:rsid w:val="00627381"/>
    <w:rsid w:val="0062752E"/>
    <w:rsid w:val="00627595"/>
    <w:rsid w:val="006277A6"/>
    <w:rsid w:val="006278D3"/>
    <w:rsid w:val="006279B0"/>
    <w:rsid w:val="00627C20"/>
    <w:rsid w:val="00627C6D"/>
    <w:rsid w:val="00627D0C"/>
    <w:rsid w:val="00627EAD"/>
    <w:rsid w:val="006304A1"/>
    <w:rsid w:val="006304AB"/>
    <w:rsid w:val="006306AE"/>
    <w:rsid w:val="00630841"/>
    <w:rsid w:val="0063093B"/>
    <w:rsid w:val="00630963"/>
    <w:rsid w:val="00630A16"/>
    <w:rsid w:val="00630A1E"/>
    <w:rsid w:val="00630FE7"/>
    <w:rsid w:val="00631146"/>
    <w:rsid w:val="006313D7"/>
    <w:rsid w:val="006315C8"/>
    <w:rsid w:val="00631770"/>
    <w:rsid w:val="00631861"/>
    <w:rsid w:val="0063189D"/>
    <w:rsid w:val="00631ACC"/>
    <w:rsid w:val="00632521"/>
    <w:rsid w:val="00632633"/>
    <w:rsid w:val="00632681"/>
    <w:rsid w:val="00632A04"/>
    <w:rsid w:val="00632DDC"/>
    <w:rsid w:val="00632EFC"/>
    <w:rsid w:val="00633094"/>
    <w:rsid w:val="00633317"/>
    <w:rsid w:val="00633378"/>
    <w:rsid w:val="00633621"/>
    <w:rsid w:val="00633674"/>
    <w:rsid w:val="00633790"/>
    <w:rsid w:val="006338C0"/>
    <w:rsid w:val="00633C80"/>
    <w:rsid w:val="00633C95"/>
    <w:rsid w:val="00633D8C"/>
    <w:rsid w:val="00633F95"/>
    <w:rsid w:val="00634384"/>
    <w:rsid w:val="00634503"/>
    <w:rsid w:val="0063450D"/>
    <w:rsid w:val="00634BF8"/>
    <w:rsid w:val="00634C72"/>
    <w:rsid w:val="00634CB4"/>
    <w:rsid w:val="00635029"/>
    <w:rsid w:val="006351DB"/>
    <w:rsid w:val="006353BD"/>
    <w:rsid w:val="0063548F"/>
    <w:rsid w:val="00635609"/>
    <w:rsid w:val="00635687"/>
    <w:rsid w:val="006357EF"/>
    <w:rsid w:val="00635880"/>
    <w:rsid w:val="00635A76"/>
    <w:rsid w:val="00635D0A"/>
    <w:rsid w:val="00635ED2"/>
    <w:rsid w:val="00635FD1"/>
    <w:rsid w:val="0063610A"/>
    <w:rsid w:val="0063686D"/>
    <w:rsid w:val="00636897"/>
    <w:rsid w:val="00636A38"/>
    <w:rsid w:val="00636A63"/>
    <w:rsid w:val="00636ACA"/>
    <w:rsid w:val="00636E38"/>
    <w:rsid w:val="00636E5E"/>
    <w:rsid w:val="00636FB2"/>
    <w:rsid w:val="00637035"/>
    <w:rsid w:val="00637378"/>
    <w:rsid w:val="00637441"/>
    <w:rsid w:val="00637600"/>
    <w:rsid w:val="0063777D"/>
    <w:rsid w:val="00637C13"/>
    <w:rsid w:val="00637CDF"/>
    <w:rsid w:val="00637D03"/>
    <w:rsid w:val="00637DAB"/>
    <w:rsid w:val="00637E4C"/>
    <w:rsid w:val="00637E7D"/>
    <w:rsid w:val="00637E98"/>
    <w:rsid w:val="00640136"/>
    <w:rsid w:val="00640426"/>
    <w:rsid w:val="00640437"/>
    <w:rsid w:val="00640767"/>
    <w:rsid w:val="00640C11"/>
    <w:rsid w:val="00640C7C"/>
    <w:rsid w:val="00640D36"/>
    <w:rsid w:val="00640DF0"/>
    <w:rsid w:val="00640E31"/>
    <w:rsid w:val="0064124E"/>
    <w:rsid w:val="00641487"/>
    <w:rsid w:val="006414C9"/>
    <w:rsid w:val="006416D1"/>
    <w:rsid w:val="00641B04"/>
    <w:rsid w:val="00641C20"/>
    <w:rsid w:val="00641D87"/>
    <w:rsid w:val="00641E53"/>
    <w:rsid w:val="00641F76"/>
    <w:rsid w:val="00642260"/>
    <w:rsid w:val="00642388"/>
    <w:rsid w:val="006428A1"/>
    <w:rsid w:val="006428AC"/>
    <w:rsid w:val="00642D94"/>
    <w:rsid w:val="00643204"/>
    <w:rsid w:val="006434C7"/>
    <w:rsid w:val="006437DF"/>
    <w:rsid w:val="00643A09"/>
    <w:rsid w:val="00643ACE"/>
    <w:rsid w:val="00643B33"/>
    <w:rsid w:val="00643D19"/>
    <w:rsid w:val="0064421F"/>
    <w:rsid w:val="00644537"/>
    <w:rsid w:val="006445FC"/>
    <w:rsid w:val="006448FA"/>
    <w:rsid w:val="00644946"/>
    <w:rsid w:val="00644991"/>
    <w:rsid w:val="00644D07"/>
    <w:rsid w:val="0064517C"/>
    <w:rsid w:val="00645409"/>
    <w:rsid w:val="00645495"/>
    <w:rsid w:val="006455F0"/>
    <w:rsid w:val="00645A1F"/>
    <w:rsid w:val="00645ACA"/>
    <w:rsid w:val="00645AF2"/>
    <w:rsid w:val="00645C38"/>
    <w:rsid w:val="00645D82"/>
    <w:rsid w:val="00645EDC"/>
    <w:rsid w:val="006461DA"/>
    <w:rsid w:val="00646413"/>
    <w:rsid w:val="00646487"/>
    <w:rsid w:val="006464F0"/>
    <w:rsid w:val="006465C8"/>
    <w:rsid w:val="0064665F"/>
    <w:rsid w:val="00646757"/>
    <w:rsid w:val="00646858"/>
    <w:rsid w:val="006468A2"/>
    <w:rsid w:val="006468C3"/>
    <w:rsid w:val="00646937"/>
    <w:rsid w:val="00646BDA"/>
    <w:rsid w:val="00646CA6"/>
    <w:rsid w:val="00646FEF"/>
    <w:rsid w:val="00647000"/>
    <w:rsid w:val="006472BD"/>
    <w:rsid w:val="00647425"/>
    <w:rsid w:val="00647426"/>
    <w:rsid w:val="006474C0"/>
    <w:rsid w:val="0064753D"/>
    <w:rsid w:val="0064759E"/>
    <w:rsid w:val="0064774A"/>
    <w:rsid w:val="0064779E"/>
    <w:rsid w:val="006477B7"/>
    <w:rsid w:val="0064782E"/>
    <w:rsid w:val="00647B81"/>
    <w:rsid w:val="00650342"/>
    <w:rsid w:val="00650897"/>
    <w:rsid w:val="00650A97"/>
    <w:rsid w:val="00650C04"/>
    <w:rsid w:val="00651065"/>
    <w:rsid w:val="006512EE"/>
    <w:rsid w:val="0065148B"/>
    <w:rsid w:val="006515DE"/>
    <w:rsid w:val="00651D3F"/>
    <w:rsid w:val="00652046"/>
    <w:rsid w:val="0065215D"/>
    <w:rsid w:val="00652173"/>
    <w:rsid w:val="006521CE"/>
    <w:rsid w:val="00652201"/>
    <w:rsid w:val="00652241"/>
    <w:rsid w:val="006522A0"/>
    <w:rsid w:val="006527F5"/>
    <w:rsid w:val="00652901"/>
    <w:rsid w:val="00652ABF"/>
    <w:rsid w:val="00652B99"/>
    <w:rsid w:val="00652C19"/>
    <w:rsid w:val="00652C4F"/>
    <w:rsid w:val="00652CC1"/>
    <w:rsid w:val="00652CDB"/>
    <w:rsid w:val="00652E03"/>
    <w:rsid w:val="00653596"/>
    <w:rsid w:val="0065395A"/>
    <w:rsid w:val="0065399E"/>
    <w:rsid w:val="006539B1"/>
    <w:rsid w:val="00653BAC"/>
    <w:rsid w:val="00653C02"/>
    <w:rsid w:val="00653DD4"/>
    <w:rsid w:val="0065472A"/>
    <w:rsid w:val="006548C7"/>
    <w:rsid w:val="006548F9"/>
    <w:rsid w:val="00654950"/>
    <w:rsid w:val="00654962"/>
    <w:rsid w:val="0065498C"/>
    <w:rsid w:val="006549FD"/>
    <w:rsid w:val="00654A90"/>
    <w:rsid w:val="00654ADE"/>
    <w:rsid w:val="00654C8B"/>
    <w:rsid w:val="00654C9E"/>
    <w:rsid w:val="00654EE7"/>
    <w:rsid w:val="00655017"/>
    <w:rsid w:val="00655149"/>
    <w:rsid w:val="006552FB"/>
    <w:rsid w:val="00655672"/>
    <w:rsid w:val="0065573B"/>
    <w:rsid w:val="00655998"/>
    <w:rsid w:val="00655B44"/>
    <w:rsid w:val="00655C36"/>
    <w:rsid w:val="00655C3C"/>
    <w:rsid w:val="00655D8E"/>
    <w:rsid w:val="00655E52"/>
    <w:rsid w:val="00655FEB"/>
    <w:rsid w:val="006560EC"/>
    <w:rsid w:val="0065629C"/>
    <w:rsid w:val="006562AF"/>
    <w:rsid w:val="00656370"/>
    <w:rsid w:val="006563EA"/>
    <w:rsid w:val="0065645A"/>
    <w:rsid w:val="006564E9"/>
    <w:rsid w:val="0065668A"/>
    <w:rsid w:val="0065678A"/>
    <w:rsid w:val="006568E2"/>
    <w:rsid w:val="00656B62"/>
    <w:rsid w:val="00656F47"/>
    <w:rsid w:val="00657352"/>
    <w:rsid w:val="00657478"/>
    <w:rsid w:val="006575EB"/>
    <w:rsid w:val="00657666"/>
    <w:rsid w:val="006576AD"/>
    <w:rsid w:val="006576B2"/>
    <w:rsid w:val="00657A9F"/>
    <w:rsid w:val="00660011"/>
    <w:rsid w:val="0066040D"/>
    <w:rsid w:val="006604CB"/>
    <w:rsid w:val="00660610"/>
    <w:rsid w:val="006606FE"/>
    <w:rsid w:val="00660B0B"/>
    <w:rsid w:val="00660D91"/>
    <w:rsid w:val="00660E4B"/>
    <w:rsid w:val="00660EF4"/>
    <w:rsid w:val="00660FF4"/>
    <w:rsid w:val="00661229"/>
    <w:rsid w:val="00661435"/>
    <w:rsid w:val="006618EA"/>
    <w:rsid w:val="00661BEF"/>
    <w:rsid w:val="00661CF5"/>
    <w:rsid w:val="00661D00"/>
    <w:rsid w:val="00661D8A"/>
    <w:rsid w:val="00661E81"/>
    <w:rsid w:val="006621BF"/>
    <w:rsid w:val="00662B01"/>
    <w:rsid w:val="00662F60"/>
    <w:rsid w:val="00663313"/>
    <w:rsid w:val="00663519"/>
    <w:rsid w:val="0066352D"/>
    <w:rsid w:val="00663759"/>
    <w:rsid w:val="00663833"/>
    <w:rsid w:val="006638F9"/>
    <w:rsid w:val="00664029"/>
    <w:rsid w:val="00664067"/>
    <w:rsid w:val="006642B7"/>
    <w:rsid w:val="006643C7"/>
    <w:rsid w:val="0066452D"/>
    <w:rsid w:val="006645FB"/>
    <w:rsid w:val="0066465A"/>
    <w:rsid w:val="00664834"/>
    <w:rsid w:val="00664BC0"/>
    <w:rsid w:val="00664C09"/>
    <w:rsid w:val="00664D1A"/>
    <w:rsid w:val="00664D54"/>
    <w:rsid w:val="0066503C"/>
    <w:rsid w:val="0066509A"/>
    <w:rsid w:val="0066516B"/>
    <w:rsid w:val="0066519B"/>
    <w:rsid w:val="00665257"/>
    <w:rsid w:val="006654AE"/>
    <w:rsid w:val="006656DE"/>
    <w:rsid w:val="00665ABC"/>
    <w:rsid w:val="00665CA9"/>
    <w:rsid w:val="00665D17"/>
    <w:rsid w:val="006660E4"/>
    <w:rsid w:val="006661FC"/>
    <w:rsid w:val="00666311"/>
    <w:rsid w:val="006663A4"/>
    <w:rsid w:val="0066641E"/>
    <w:rsid w:val="006666E4"/>
    <w:rsid w:val="00666891"/>
    <w:rsid w:val="006668AE"/>
    <w:rsid w:val="0066698B"/>
    <w:rsid w:val="00666BB2"/>
    <w:rsid w:val="00666D6A"/>
    <w:rsid w:val="00666D6D"/>
    <w:rsid w:val="00666DB1"/>
    <w:rsid w:val="00666DE8"/>
    <w:rsid w:val="00666F2C"/>
    <w:rsid w:val="006670BF"/>
    <w:rsid w:val="006677F6"/>
    <w:rsid w:val="00667B3F"/>
    <w:rsid w:val="00667BA3"/>
    <w:rsid w:val="00667C5D"/>
    <w:rsid w:val="00667D72"/>
    <w:rsid w:val="00667F14"/>
    <w:rsid w:val="006700D7"/>
    <w:rsid w:val="0067062B"/>
    <w:rsid w:val="0067071B"/>
    <w:rsid w:val="00670A3E"/>
    <w:rsid w:val="00670B24"/>
    <w:rsid w:val="00670B6E"/>
    <w:rsid w:val="00670B90"/>
    <w:rsid w:val="00670D73"/>
    <w:rsid w:val="00670D9A"/>
    <w:rsid w:val="00670E89"/>
    <w:rsid w:val="006710C9"/>
    <w:rsid w:val="00671207"/>
    <w:rsid w:val="0067131C"/>
    <w:rsid w:val="006714AC"/>
    <w:rsid w:val="0067169C"/>
    <w:rsid w:val="0067187A"/>
    <w:rsid w:val="00671B92"/>
    <w:rsid w:val="00671BB6"/>
    <w:rsid w:val="00671E48"/>
    <w:rsid w:val="006721F5"/>
    <w:rsid w:val="0067220E"/>
    <w:rsid w:val="00672332"/>
    <w:rsid w:val="006726EA"/>
    <w:rsid w:val="006728D0"/>
    <w:rsid w:val="00672914"/>
    <w:rsid w:val="00672951"/>
    <w:rsid w:val="00672A40"/>
    <w:rsid w:val="00672BD7"/>
    <w:rsid w:val="00673294"/>
    <w:rsid w:val="00673318"/>
    <w:rsid w:val="00673326"/>
    <w:rsid w:val="006734EC"/>
    <w:rsid w:val="006735D0"/>
    <w:rsid w:val="00673860"/>
    <w:rsid w:val="00673DAA"/>
    <w:rsid w:val="00673E5E"/>
    <w:rsid w:val="00673F60"/>
    <w:rsid w:val="00673F74"/>
    <w:rsid w:val="00673FD6"/>
    <w:rsid w:val="006740ED"/>
    <w:rsid w:val="006742B7"/>
    <w:rsid w:val="00674492"/>
    <w:rsid w:val="0067475C"/>
    <w:rsid w:val="00674D5A"/>
    <w:rsid w:val="006751A4"/>
    <w:rsid w:val="006757B7"/>
    <w:rsid w:val="00675A86"/>
    <w:rsid w:val="00675ADB"/>
    <w:rsid w:val="00675B7A"/>
    <w:rsid w:val="00675DAD"/>
    <w:rsid w:val="00675E55"/>
    <w:rsid w:val="00676144"/>
    <w:rsid w:val="006762DC"/>
    <w:rsid w:val="0067642A"/>
    <w:rsid w:val="006765CE"/>
    <w:rsid w:val="00676857"/>
    <w:rsid w:val="00676882"/>
    <w:rsid w:val="006768CC"/>
    <w:rsid w:val="0067699C"/>
    <w:rsid w:val="00676CFE"/>
    <w:rsid w:val="00677040"/>
    <w:rsid w:val="0067708A"/>
    <w:rsid w:val="00677365"/>
    <w:rsid w:val="006774F6"/>
    <w:rsid w:val="0067755A"/>
    <w:rsid w:val="00677678"/>
    <w:rsid w:val="006777B0"/>
    <w:rsid w:val="00677B32"/>
    <w:rsid w:val="00677B5F"/>
    <w:rsid w:val="00677BEC"/>
    <w:rsid w:val="00677EDA"/>
    <w:rsid w:val="006800B1"/>
    <w:rsid w:val="006801A2"/>
    <w:rsid w:val="006804FC"/>
    <w:rsid w:val="006805D5"/>
    <w:rsid w:val="00681115"/>
    <w:rsid w:val="006811E9"/>
    <w:rsid w:val="00681358"/>
    <w:rsid w:val="00681603"/>
    <w:rsid w:val="00681944"/>
    <w:rsid w:val="00681A18"/>
    <w:rsid w:val="00681DBA"/>
    <w:rsid w:val="00681E5B"/>
    <w:rsid w:val="00681F85"/>
    <w:rsid w:val="00681FE7"/>
    <w:rsid w:val="00682019"/>
    <w:rsid w:val="00682037"/>
    <w:rsid w:val="006822C2"/>
    <w:rsid w:val="006822FB"/>
    <w:rsid w:val="006823A5"/>
    <w:rsid w:val="006828C4"/>
    <w:rsid w:val="00682917"/>
    <w:rsid w:val="00682BB5"/>
    <w:rsid w:val="00682BC5"/>
    <w:rsid w:val="00682BF9"/>
    <w:rsid w:val="00682CE4"/>
    <w:rsid w:val="00682CE6"/>
    <w:rsid w:val="00682CFC"/>
    <w:rsid w:val="00682D26"/>
    <w:rsid w:val="00682DEA"/>
    <w:rsid w:val="0068319A"/>
    <w:rsid w:val="006833FA"/>
    <w:rsid w:val="006837F4"/>
    <w:rsid w:val="00683988"/>
    <w:rsid w:val="00683A3B"/>
    <w:rsid w:val="00683CCA"/>
    <w:rsid w:val="00683CE5"/>
    <w:rsid w:val="00683D0C"/>
    <w:rsid w:val="00684075"/>
    <w:rsid w:val="0068409C"/>
    <w:rsid w:val="00684382"/>
    <w:rsid w:val="006846F1"/>
    <w:rsid w:val="00684982"/>
    <w:rsid w:val="00684B59"/>
    <w:rsid w:val="00684C87"/>
    <w:rsid w:val="00684D97"/>
    <w:rsid w:val="006852B5"/>
    <w:rsid w:val="00685355"/>
    <w:rsid w:val="0068535E"/>
    <w:rsid w:val="00685473"/>
    <w:rsid w:val="0068568D"/>
    <w:rsid w:val="00685887"/>
    <w:rsid w:val="00685C49"/>
    <w:rsid w:val="00685C74"/>
    <w:rsid w:val="00685D42"/>
    <w:rsid w:val="00685D5D"/>
    <w:rsid w:val="00685E00"/>
    <w:rsid w:val="006860A1"/>
    <w:rsid w:val="0068677F"/>
    <w:rsid w:val="00686833"/>
    <w:rsid w:val="00686977"/>
    <w:rsid w:val="006869FB"/>
    <w:rsid w:val="00686B28"/>
    <w:rsid w:val="00686C9B"/>
    <w:rsid w:val="00686D40"/>
    <w:rsid w:val="00686DB8"/>
    <w:rsid w:val="00686F0F"/>
    <w:rsid w:val="0068711B"/>
    <w:rsid w:val="0068716A"/>
    <w:rsid w:val="00687194"/>
    <w:rsid w:val="0068732A"/>
    <w:rsid w:val="00687369"/>
    <w:rsid w:val="00687422"/>
    <w:rsid w:val="00687480"/>
    <w:rsid w:val="006876A4"/>
    <w:rsid w:val="00687804"/>
    <w:rsid w:val="006879D8"/>
    <w:rsid w:val="00687E53"/>
    <w:rsid w:val="00687FF2"/>
    <w:rsid w:val="00690315"/>
    <w:rsid w:val="006904AB"/>
    <w:rsid w:val="0069050C"/>
    <w:rsid w:val="006905BA"/>
    <w:rsid w:val="006905E3"/>
    <w:rsid w:val="00690864"/>
    <w:rsid w:val="00690B58"/>
    <w:rsid w:val="00690D05"/>
    <w:rsid w:val="00690E12"/>
    <w:rsid w:val="00690FA4"/>
    <w:rsid w:val="0069106A"/>
    <w:rsid w:val="00691081"/>
    <w:rsid w:val="006910A7"/>
    <w:rsid w:val="00691342"/>
    <w:rsid w:val="0069137E"/>
    <w:rsid w:val="00691520"/>
    <w:rsid w:val="00691636"/>
    <w:rsid w:val="006917E4"/>
    <w:rsid w:val="00691D36"/>
    <w:rsid w:val="00691F9E"/>
    <w:rsid w:val="00691FFD"/>
    <w:rsid w:val="0069221C"/>
    <w:rsid w:val="006923E1"/>
    <w:rsid w:val="006924B0"/>
    <w:rsid w:val="006924DD"/>
    <w:rsid w:val="00692500"/>
    <w:rsid w:val="00692C0D"/>
    <w:rsid w:val="00692C40"/>
    <w:rsid w:val="00692D62"/>
    <w:rsid w:val="00692FC6"/>
    <w:rsid w:val="006932EE"/>
    <w:rsid w:val="00693495"/>
    <w:rsid w:val="006935CD"/>
    <w:rsid w:val="00693601"/>
    <w:rsid w:val="0069366E"/>
    <w:rsid w:val="00693701"/>
    <w:rsid w:val="006937D1"/>
    <w:rsid w:val="00693884"/>
    <w:rsid w:val="00693967"/>
    <w:rsid w:val="006939C9"/>
    <w:rsid w:val="00693C2B"/>
    <w:rsid w:val="00693CBD"/>
    <w:rsid w:val="00693FB6"/>
    <w:rsid w:val="006940DC"/>
    <w:rsid w:val="00694128"/>
    <w:rsid w:val="006945A3"/>
    <w:rsid w:val="006949BA"/>
    <w:rsid w:val="00694B50"/>
    <w:rsid w:val="00694BC3"/>
    <w:rsid w:val="00694BF0"/>
    <w:rsid w:val="00694C22"/>
    <w:rsid w:val="00694DEF"/>
    <w:rsid w:val="00694E35"/>
    <w:rsid w:val="006951D6"/>
    <w:rsid w:val="006953B4"/>
    <w:rsid w:val="00695456"/>
    <w:rsid w:val="006954E4"/>
    <w:rsid w:val="006955D1"/>
    <w:rsid w:val="006956E0"/>
    <w:rsid w:val="00695E7A"/>
    <w:rsid w:val="00695FE4"/>
    <w:rsid w:val="0069631E"/>
    <w:rsid w:val="00696372"/>
    <w:rsid w:val="00696447"/>
    <w:rsid w:val="00696490"/>
    <w:rsid w:val="0069652A"/>
    <w:rsid w:val="00696959"/>
    <w:rsid w:val="00696B46"/>
    <w:rsid w:val="00696B93"/>
    <w:rsid w:val="00696EFE"/>
    <w:rsid w:val="0069718B"/>
    <w:rsid w:val="00697231"/>
    <w:rsid w:val="006973AD"/>
    <w:rsid w:val="006974AD"/>
    <w:rsid w:val="00697625"/>
    <w:rsid w:val="00697AA8"/>
    <w:rsid w:val="00697B62"/>
    <w:rsid w:val="00697E9E"/>
    <w:rsid w:val="00697F39"/>
    <w:rsid w:val="006A007F"/>
    <w:rsid w:val="006A00C2"/>
    <w:rsid w:val="006A01B0"/>
    <w:rsid w:val="006A05A5"/>
    <w:rsid w:val="006A07B4"/>
    <w:rsid w:val="006A08E6"/>
    <w:rsid w:val="006A096A"/>
    <w:rsid w:val="006A0E2E"/>
    <w:rsid w:val="006A1101"/>
    <w:rsid w:val="006A12A9"/>
    <w:rsid w:val="006A1654"/>
    <w:rsid w:val="006A168F"/>
    <w:rsid w:val="006A1964"/>
    <w:rsid w:val="006A1A8F"/>
    <w:rsid w:val="006A1B2B"/>
    <w:rsid w:val="006A1B2F"/>
    <w:rsid w:val="006A1E0A"/>
    <w:rsid w:val="006A2020"/>
    <w:rsid w:val="006A2194"/>
    <w:rsid w:val="006A2311"/>
    <w:rsid w:val="006A2320"/>
    <w:rsid w:val="006A2326"/>
    <w:rsid w:val="006A263B"/>
    <w:rsid w:val="006A2978"/>
    <w:rsid w:val="006A2AA3"/>
    <w:rsid w:val="006A2D3F"/>
    <w:rsid w:val="006A2DE2"/>
    <w:rsid w:val="006A2EA9"/>
    <w:rsid w:val="006A2EDE"/>
    <w:rsid w:val="006A304D"/>
    <w:rsid w:val="006A3149"/>
    <w:rsid w:val="006A31B1"/>
    <w:rsid w:val="006A3211"/>
    <w:rsid w:val="006A3421"/>
    <w:rsid w:val="006A3434"/>
    <w:rsid w:val="006A36C3"/>
    <w:rsid w:val="006A39D5"/>
    <w:rsid w:val="006A3A98"/>
    <w:rsid w:val="006A3D08"/>
    <w:rsid w:val="006A4027"/>
    <w:rsid w:val="006A4135"/>
    <w:rsid w:val="006A41DE"/>
    <w:rsid w:val="006A4633"/>
    <w:rsid w:val="006A468A"/>
    <w:rsid w:val="006A4C48"/>
    <w:rsid w:val="006A4FE5"/>
    <w:rsid w:val="006A5257"/>
    <w:rsid w:val="006A5353"/>
    <w:rsid w:val="006A5743"/>
    <w:rsid w:val="006A58E6"/>
    <w:rsid w:val="006A5C03"/>
    <w:rsid w:val="006A5C1B"/>
    <w:rsid w:val="006A5D38"/>
    <w:rsid w:val="006A5E8B"/>
    <w:rsid w:val="006A6043"/>
    <w:rsid w:val="006A639F"/>
    <w:rsid w:val="006A647B"/>
    <w:rsid w:val="006A6497"/>
    <w:rsid w:val="006A6696"/>
    <w:rsid w:val="006A6992"/>
    <w:rsid w:val="006A6A0D"/>
    <w:rsid w:val="006A6E08"/>
    <w:rsid w:val="006A6E59"/>
    <w:rsid w:val="006A6E87"/>
    <w:rsid w:val="006A6FCC"/>
    <w:rsid w:val="006A70F0"/>
    <w:rsid w:val="006A71D0"/>
    <w:rsid w:val="006A742C"/>
    <w:rsid w:val="006A7B85"/>
    <w:rsid w:val="006A7DEB"/>
    <w:rsid w:val="006B0183"/>
    <w:rsid w:val="006B040B"/>
    <w:rsid w:val="006B0437"/>
    <w:rsid w:val="006B054C"/>
    <w:rsid w:val="006B05D9"/>
    <w:rsid w:val="006B085D"/>
    <w:rsid w:val="006B0D35"/>
    <w:rsid w:val="006B0E04"/>
    <w:rsid w:val="006B0EAA"/>
    <w:rsid w:val="006B0F4C"/>
    <w:rsid w:val="006B10E7"/>
    <w:rsid w:val="006B12D8"/>
    <w:rsid w:val="006B1538"/>
    <w:rsid w:val="006B15B7"/>
    <w:rsid w:val="006B1876"/>
    <w:rsid w:val="006B18E7"/>
    <w:rsid w:val="006B191D"/>
    <w:rsid w:val="006B19C2"/>
    <w:rsid w:val="006B1B08"/>
    <w:rsid w:val="006B1B47"/>
    <w:rsid w:val="006B1C0E"/>
    <w:rsid w:val="006B1C9C"/>
    <w:rsid w:val="006B24AE"/>
    <w:rsid w:val="006B2608"/>
    <w:rsid w:val="006B276E"/>
    <w:rsid w:val="006B27C0"/>
    <w:rsid w:val="006B287D"/>
    <w:rsid w:val="006B295A"/>
    <w:rsid w:val="006B2A42"/>
    <w:rsid w:val="006B2B12"/>
    <w:rsid w:val="006B2BED"/>
    <w:rsid w:val="006B2BF6"/>
    <w:rsid w:val="006B2E04"/>
    <w:rsid w:val="006B2F66"/>
    <w:rsid w:val="006B3045"/>
    <w:rsid w:val="006B3095"/>
    <w:rsid w:val="006B31BE"/>
    <w:rsid w:val="006B3284"/>
    <w:rsid w:val="006B32EE"/>
    <w:rsid w:val="006B330E"/>
    <w:rsid w:val="006B33F3"/>
    <w:rsid w:val="006B33F9"/>
    <w:rsid w:val="006B34C6"/>
    <w:rsid w:val="006B3874"/>
    <w:rsid w:val="006B3BB0"/>
    <w:rsid w:val="006B3C90"/>
    <w:rsid w:val="006B3CF9"/>
    <w:rsid w:val="006B3DE6"/>
    <w:rsid w:val="006B3E6D"/>
    <w:rsid w:val="006B3FC5"/>
    <w:rsid w:val="006B42EC"/>
    <w:rsid w:val="006B462A"/>
    <w:rsid w:val="006B462C"/>
    <w:rsid w:val="006B4687"/>
    <w:rsid w:val="006B482F"/>
    <w:rsid w:val="006B4EA7"/>
    <w:rsid w:val="006B5028"/>
    <w:rsid w:val="006B52F2"/>
    <w:rsid w:val="006B5324"/>
    <w:rsid w:val="006B5486"/>
    <w:rsid w:val="006B5730"/>
    <w:rsid w:val="006B57B3"/>
    <w:rsid w:val="006B5895"/>
    <w:rsid w:val="006B5A4F"/>
    <w:rsid w:val="006B5E6E"/>
    <w:rsid w:val="006B5EA2"/>
    <w:rsid w:val="006B608B"/>
    <w:rsid w:val="006B6145"/>
    <w:rsid w:val="006B627B"/>
    <w:rsid w:val="006B65BE"/>
    <w:rsid w:val="006B67DF"/>
    <w:rsid w:val="006B6802"/>
    <w:rsid w:val="006B6981"/>
    <w:rsid w:val="006B6BBB"/>
    <w:rsid w:val="006B6BF1"/>
    <w:rsid w:val="006B6CC8"/>
    <w:rsid w:val="006B6D33"/>
    <w:rsid w:val="006B6FBC"/>
    <w:rsid w:val="006B7017"/>
    <w:rsid w:val="006B7260"/>
    <w:rsid w:val="006B742D"/>
    <w:rsid w:val="006B75F0"/>
    <w:rsid w:val="006B79C1"/>
    <w:rsid w:val="006B7B96"/>
    <w:rsid w:val="006B7BFB"/>
    <w:rsid w:val="006B7C22"/>
    <w:rsid w:val="006B7DD2"/>
    <w:rsid w:val="006B7E33"/>
    <w:rsid w:val="006B7FDF"/>
    <w:rsid w:val="006C0059"/>
    <w:rsid w:val="006C01A6"/>
    <w:rsid w:val="006C04ED"/>
    <w:rsid w:val="006C05FF"/>
    <w:rsid w:val="006C0659"/>
    <w:rsid w:val="006C0767"/>
    <w:rsid w:val="006C0894"/>
    <w:rsid w:val="006C0984"/>
    <w:rsid w:val="006C0B54"/>
    <w:rsid w:val="006C0B5E"/>
    <w:rsid w:val="006C0B78"/>
    <w:rsid w:val="006C0D68"/>
    <w:rsid w:val="006C0E2B"/>
    <w:rsid w:val="006C0FDA"/>
    <w:rsid w:val="006C10EC"/>
    <w:rsid w:val="006C12DE"/>
    <w:rsid w:val="006C12FC"/>
    <w:rsid w:val="006C1328"/>
    <w:rsid w:val="006C14F4"/>
    <w:rsid w:val="006C15F8"/>
    <w:rsid w:val="006C18DD"/>
    <w:rsid w:val="006C19C3"/>
    <w:rsid w:val="006C1A16"/>
    <w:rsid w:val="006C1CEA"/>
    <w:rsid w:val="006C1EA4"/>
    <w:rsid w:val="006C1F24"/>
    <w:rsid w:val="006C202C"/>
    <w:rsid w:val="006C22EB"/>
    <w:rsid w:val="006C2370"/>
    <w:rsid w:val="006C2503"/>
    <w:rsid w:val="006C277C"/>
    <w:rsid w:val="006C2A13"/>
    <w:rsid w:val="006C2A5B"/>
    <w:rsid w:val="006C2B02"/>
    <w:rsid w:val="006C2C26"/>
    <w:rsid w:val="006C2DE8"/>
    <w:rsid w:val="006C2EA0"/>
    <w:rsid w:val="006C2EAF"/>
    <w:rsid w:val="006C33AC"/>
    <w:rsid w:val="006C344A"/>
    <w:rsid w:val="006C353E"/>
    <w:rsid w:val="006C35B1"/>
    <w:rsid w:val="006C38AB"/>
    <w:rsid w:val="006C3970"/>
    <w:rsid w:val="006C3A16"/>
    <w:rsid w:val="006C3C5A"/>
    <w:rsid w:val="006C41E7"/>
    <w:rsid w:val="006C4358"/>
    <w:rsid w:val="006C4471"/>
    <w:rsid w:val="006C44EE"/>
    <w:rsid w:val="006C45DA"/>
    <w:rsid w:val="006C4608"/>
    <w:rsid w:val="006C4808"/>
    <w:rsid w:val="006C4A05"/>
    <w:rsid w:val="006C4D97"/>
    <w:rsid w:val="006C4DE1"/>
    <w:rsid w:val="006C50F9"/>
    <w:rsid w:val="006C5457"/>
    <w:rsid w:val="006C565C"/>
    <w:rsid w:val="006C56F3"/>
    <w:rsid w:val="006C5B53"/>
    <w:rsid w:val="006C5C94"/>
    <w:rsid w:val="006C5CF3"/>
    <w:rsid w:val="006C5D86"/>
    <w:rsid w:val="006C620C"/>
    <w:rsid w:val="006C622A"/>
    <w:rsid w:val="006C6319"/>
    <w:rsid w:val="006C641B"/>
    <w:rsid w:val="006C64CC"/>
    <w:rsid w:val="006C6955"/>
    <w:rsid w:val="006C6A05"/>
    <w:rsid w:val="006C6CE9"/>
    <w:rsid w:val="006C6D47"/>
    <w:rsid w:val="006C6F07"/>
    <w:rsid w:val="006C731C"/>
    <w:rsid w:val="006C77DD"/>
    <w:rsid w:val="006C788D"/>
    <w:rsid w:val="006C7B0E"/>
    <w:rsid w:val="006C7B60"/>
    <w:rsid w:val="006D0107"/>
    <w:rsid w:val="006D01AF"/>
    <w:rsid w:val="006D0213"/>
    <w:rsid w:val="006D027A"/>
    <w:rsid w:val="006D0BB9"/>
    <w:rsid w:val="006D0DB5"/>
    <w:rsid w:val="006D0F03"/>
    <w:rsid w:val="006D0F7B"/>
    <w:rsid w:val="006D131C"/>
    <w:rsid w:val="006D14D2"/>
    <w:rsid w:val="006D15C8"/>
    <w:rsid w:val="006D1974"/>
    <w:rsid w:val="006D1D5D"/>
    <w:rsid w:val="006D1DCF"/>
    <w:rsid w:val="006D22AA"/>
    <w:rsid w:val="006D237A"/>
    <w:rsid w:val="006D2645"/>
    <w:rsid w:val="006D26CE"/>
    <w:rsid w:val="006D27EA"/>
    <w:rsid w:val="006D2836"/>
    <w:rsid w:val="006D2842"/>
    <w:rsid w:val="006D2950"/>
    <w:rsid w:val="006D2B66"/>
    <w:rsid w:val="006D2B77"/>
    <w:rsid w:val="006D2EC5"/>
    <w:rsid w:val="006D3049"/>
    <w:rsid w:val="006D304E"/>
    <w:rsid w:val="006D32BA"/>
    <w:rsid w:val="006D3439"/>
    <w:rsid w:val="006D348C"/>
    <w:rsid w:val="006D35AB"/>
    <w:rsid w:val="006D3C84"/>
    <w:rsid w:val="006D3C86"/>
    <w:rsid w:val="006D3D75"/>
    <w:rsid w:val="006D3F07"/>
    <w:rsid w:val="006D4189"/>
    <w:rsid w:val="006D42E2"/>
    <w:rsid w:val="006D436F"/>
    <w:rsid w:val="006D4756"/>
    <w:rsid w:val="006D4814"/>
    <w:rsid w:val="006D4897"/>
    <w:rsid w:val="006D4901"/>
    <w:rsid w:val="006D491F"/>
    <w:rsid w:val="006D4A25"/>
    <w:rsid w:val="006D4A84"/>
    <w:rsid w:val="006D4AB7"/>
    <w:rsid w:val="006D4B55"/>
    <w:rsid w:val="006D4C99"/>
    <w:rsid w:val="006D4E73"/>
    <w:rsid w:val="006D5094"/>
    <w:rsid w:val="006D50FA"/>
    <w:rsid w:val="006D515A"/>
    <w:rsid w:val="006D524C"/>
    <w:rsid w:val="006D5454"/>
    <w:rsid w:val="006D5574"/>
    <w:rsid w:val="006D58E2"/>
    <w:rsid w:val="006D595D"/>
    <w:rsid w:val="006D5A2A"/>
    <w:rsid w:val="006D5AEF"/>
    <w:rsid w:val="006D5AF5"/>
    <w:rsid w:val="006D5F2D"/>
    <w:rsid w:val="006D603B"/>
    <w:rsid w:val="006D6266"/>
    <w:rsid w:val="006D62EF"/>
    <w:rsid w:val="006D64E8"/>
    <w:rsid w:val="006D65FE"/>
    <w:rsid w:val="006D6639"/>
    <w:rsid w:val="006D6954"/>
    <w:rsid w:val="006D6AF5"/>
    <w:rsid w:val="006D6CF5"/>
    <w:rsid w:val="006D6EB3"/>
    <w:rsid w:val="006D7125"/>
    <w:rsid w:val="006D71C9"/>
    <w:rsid w:val="006D743E"/>
    <w:rsid w:val="006D7736"/>
    <w:rsid w:val="006D7836"/>
    <w:rsid w:val="006D7931"/>
    <w:rsid w:val="006D79D5"/>
    <w:rsid w:val="006D7C73"/>
    <w:rsid w:val="006D7F6A"/>
    <w:rsid w:val="006D7FFC"/>
    <w:rsid w:val="006E006C"/>
    <w:rsid w:val="006E014E"/>
    <w:rsid w:val="006E02B5"/>
    <w:rsid w:val="006E039D"/>
    <w:rsid w:val="006E0511"/>
    <w:rsid w:val="006E06D9"/>
    <w:rsid w:val="006E08EB"/>
    <w:rsid w:val="006E0946"/>
    <w:rsid w:val="006E0A2C"/>
    <w:rsid w:val="006E1189"/>
    <w:rsid w:val="006E1476"/>
    <w:rsid w:val="006E15FD"/>
    <w:rsid w:val="006E1738"/>
    <w:rsid w:val="006E18BC"/>
    <w:rsid w:val="006E1923"/>
    <w:rsid w:val="006E1993"/>
    <w:rsid w:val="006E1A04"/>
    <w:rsid w:val="006E1AD7"/>
    <w:rsid w:val="006E1BE3"/>
    <w:rsid w:val="006E1D37"/>
    <w:rsid w:val="006E2146"/>
    <w:rsid w:val="006E21D2"/>
    <w:rsid w:val="006E2217"/>
    <w:rsid w:val="006E2281"/>
    <w:rsid w:val="006E228F"/>
    <w:rsid w:val="006E23E8"/>
    <w:rsid w:val="006E25D0"/>
    <w:rsid w:val="006E354A"/>
    <w:rsid w:val="006E36EA"/>
    <w:rsid w:val="006E37C1"/>
    <w:rsid w:val="006E38E2"/>
    <w:rsid w:val="006E39A6"/>
    <w:rsid w:val="006E39B2"/>
    <w:rsid w:val="006E3AFC"/>
    <w:rsid w:val="006E3BE0"/>
    <w:rsid w:val="006E4090"/>
    <w:rsid w:val="006E4097"/>
    <w:rsid w:val="006E42C7"/>
    <w:rsid w:val="006E446F"/>
    <w:rsid w:val="006E48C3"/>
    <w:rsid w:val="006E4929"/>
    <w:rsid w:val="006E4E05"/>
    <w:rsid w:val="006E4E42"/>
    <w:rsid w:val="006E4FC5"/>
    <w:rsid w:val="006E5840"/>
    <w:rsid w:val="006E5A85"/>
    <w:rsid w:val="006E5ADA"/>
    <w:rsid w:val="006E5ADD"/>
    <w:rsid w:val="006E5CA7"/>
    <w:rsid w:val="006E5D31"/>
    <w:rsid w:val="006E5DE4"/>
    <w:rsid w:val="006E5EBA"/>
    <w:rsid w:val="006E6011"/>
    <w:rsid w:val="006E60E5"/>
    <w:rsid w:val="006E61CE"/>
    <w:rsid w:val="006E61D9"/>
    <w:rsid w:val="006E6399"/>
    <w:rsid w:val="006E6540"/>
    <w:rsid w:val="006E6A2C"/>
    <w:rsid w:val="006E6BCD"/>
    <w:rsid w:val="006E73B6"/>
    <w:rsid w:val="006E7431"/>
    <w:rsid w:val="006E7435"/>
    <w:rsid w:val="006E7639"/>
    <w:rsid w:val="006E7715"/>
    <w:rsid w:val="006E77F5"/>
    <w:rsid w:val="006E79BB"/>
    <w:rsid w:val="006E7AD9"/>
    <w:rsid w:val="006E7D76"/>
    <w:rsid w:val="006E7DF5"/>
    <w:rsid w:val="006E7E8A"/>
    <w:rsid w:val="006E7FD9"/>
    <w:rsid w:val="006F0153"/>
    <w:rsid w:val="006F044F"/>
    <w:rsid w:val="006F046A"/>
    <w:rsid w:val="006F05A0"/>
    <w:rsid w:val="006F0612"/>
    <w:rsid w:val="006F06A8"/>
    <w:rsid w:val="006F09A4"/>
    <w:rsid w:val="006F0A0C"/>
    <w:rsid w:val="006F0BB3"/>
    <w:rsid w:val="006F0C39"/>
    <w:rsid w:val="006F111A"/>
    <w:rsid w:val="006F115C"/>
    <w:rsid w:val="006F1230"/>
    <w:rsid w:val="006F1387"/>
    <w:rsid w:val="006F1590"/>
    <w:rsid w:val="006F166C"/>
    <w:rsid w:val="006F1A2A"/>
    <w:rsid w:val="006F1CAD"/>
    <w:rsid w:val="006F1D05"/>
    <w:rsid w:val="006F2015"/>
    <w:rsid w:val="006F21C0"/>
    <w:rsid w:val="006F22AC"/>
    <w:rsid w:val="006F22B4"/>
    <w:rsid w:val="006F240F"/>
    <w:rsid w:val="006F24EA"/>
    <w:rsid w:val="006F24FB"/>
    <w:rsid w:val="006F2513"/>
    <w:rsid w:val="006F25DE"/>
    <w:rsid w:val="006F273F"/>
    <w:rsid w:val="006F2794"/>
    <w:rsid w:val="006F28B6"/>
    <w:rsid w:val="006F293F"/>
    <w:rsid w:val="006F29AF"/>
    <w:rsid w:val="006F2B94"/>
    <w:rsid w:val="006F2CFA"/>
    <w:rsid w:val="006F2D6C"/>
    <w:rsid w:val="006F2E00"/>
    <w:rsid w:val="006F31B4"/>
    <w:rsid w:val="006F320B"/>
    <w:rsid w:val="006F3227"/>
    <w:rsid w:val="006F3782"/>
    <w:rsid w:val="006F380B"/>
    <w:rsid w:val="006F3A78"/>
    <w:rsid w:val="006F3D00"/>
    <w:rsid w:val="006F3D9E"/>
    <w:rsid w:val="006F3FBC"/>
    <w:rsid w:val="006F4077"/>
    <w:rsid w:val="006F409A"/>
    <w:rsid w:val="006F458F"/>
    <w:rsid w:val="006F45B4"/>
    <w:rsid w:val="006F45BC"/>
    <w:rsid w:val="006F47F1"/>
    <w:rsid w:val="006F4AA4"/>
    <w:rsid w:val="006F4B3E"/>
    <w:rsid w:val="006F4C76"/>
    <w:rsid w:val="006F4F48"/>
    <w:rsid w:val="006F4F6A"/>
    <w:rsid w:val="006F4F9F"/>
    <w:rsid w:val="006F5329"/>
    <w:rsid w:val="006F540A"/>
    <w:rsid w:val="006F5662"/>
    <w:rsid w:val="006F567E"/>
    <w:rsid w:val="006F59FF"/>
    <w:rsid w:val="006F5AAE"/>
    <w:rsid w:val="006F5CF7"/>
    <w:rsid w:val="006F5D45"/>
    <w:rsid w:val="006F5D4B"/>
    <w:rsid w:val="006F5E0F"/>
    <w:rsid w:val="006F5F23"/>
    <w:rsid w:val="006F5FD9"/>
    <w:rsid w:val="006F6175"/>
    <w:rsid w:val="006F6216"/>
    <w:rsid w:val="006F6423"/>
    <w:rsid w:val="006F6426"/>
    <w:rsid w:val="006F6446"/>
    <w:rsid w:val="006F6449"/>
    <w:rsid w:val="006F6515"/>
    <w:rsid w:val="006F6CA4"/>
    <w:rsid w:val="006F6D6E"/>
    <w:rsid w:val="006F6F16"/>
    <w:rsid w:val="006F6F1C"/>
    <w:rsid w:val="006F707A"/>
    <w:rsid w:val="006F71C3"/>
    <w:rsid w:val="006F74CB"/>
    <w:rsid w:val="006F7633"/>
    <w:rsid w:val="006F7817"/>
    <w:rsid w:val="006F7C54"/>
    <w:rsid w:val="006F7F1A"/>
    <w:rsid w:val="006F7FCE"/>
    <w:rsid w:val="00700192"/>
    <w:rsid w:val="007002E8"/>
    <w:rsid w:val="00700380"/>
    <w:rsid w:val="00700509"/>
    <w:rsid w:val="007007B1"/>
    <w:rsid w:val="00700919"/>
    <w:rsid w:val="00700D40"/>
    <w:rsid w:val="00700DA0"/>
    <w:rsid w:val="00700E14"/>
    <w:rsid w:val="00700E21"/>
    <w:rsid w:val="0070130C"/>
    <w:rsid w:val="0070135C"/>
    <w:rsid w:val="00701442"/>
    <w:rsid w:val="007014EA"/>
    <w:rsid w:val="0070169A"/>
    <w:rsid w:val="007018DA"/>
    <w:rsid w:val="007019B4"/>
    <w:rsid w:val="00701A17"/>
    <w:rsid w:val="00701A9A"/>
    <w:rsid w:val="00701B94"/>
    <w:rsid w:val="00701BA9"/>
    <w:rsid w:val="00701BD2"/>
    <w:rsid w:val="00701CC9"/>
    <w:rsid w:val="00701D71"/>
    <w:rsid w:val="00701E6C"/>
    <w:rsid w:val="00701EB0"/>
    <w:rsid w:val="00701F84"/>
    <w:rsid w:val="00702265"/>
    <w:rsid w:val="0070233B"/>
    <w:rsid w:val="0070233E"/>
    <w:rsid w:val="007023DB"/>
    <w:rsid w:val="0070244C"/>
    <w:rsid w:val="007024D3"/>
    <w:rsid w:val="007024F3"/>
    <w:rsid w:val="0070265C"/>
    <w:rsid w:val="00702762"/>
    <w:rsid w:val="00702929"/>
    <w:rsid w:val="00702A88"/>
    <w:rsid w:val="00702A8B"/>
    <w:rsid w:val="00702A8F"/>
    <w:rsid w:val="00702AFC"/>
    <w:rsid w:val="00702B2B"/>
    <w:rsid w:val="00703054"/>
    <w:rsid w:val="0070323F"/>
    <w:rsid w:val="007032A0"/>
    <w:rsid w:val="00703358"/>
    <w:rsid w:val="0070336B"/>
    <w:rsid w:val="0070353A"/>
    <w:rsid w:val="00703548"/>
    <w:rsid w:val="00703710"/>
    <w:rsid w:val="0070392C"/>
    <w:rsid w:val="0070392D"/>
    <w:rsid w:val="00703BFD"/>
    <w:rsid w:val="00703EFF"/>
    <w:rsid w:val="0070425A"/>
    <w:rsid w:val="007043AD"/>
    <w:rsid w:val="007043F2"/>
    <w:rsid w:val="007043FA"/>
    <w:rsid w:val="00704552"/>
    <w:rsid w:val="00704562"/>
    <w:rsid w:val="007047C1"/>
    <w:rsid w:val="00704A6C"/>
    <w:rsid w:val="00704A89"/>
    <w:rsid w:val="00704C03"/>
    <w:rsid w:val="00704C51"/>
    <w:rsid w:val="00704CE2"/>
    <w:rsid w:val="007050B8"/>
    <w:rsid w:val="00705162"/>
    <w:rsid w:val="00705251"/>
    <w:rsid w:val="007053E9"/>
    <w:rsid w:val="00705474"/>
    <w:rsid w:val="00705604"/>
    <w:rsid w:val="007058B5"/>
    <w:rsid w:val="00705A30"/>
    <w:rsid w:val="00705B22"/>
    <w:rsid w:val="00705B65"/>
    <w:rsid w:val="00705C40"/>
    <w:rsid w:val="00705EF9"/>
    <w:rsid w:val="00705FFA"/>
    <w:rsid w:val="007060AE"/>
    <w:rsid w:val="00706166"/>
    <w:rsid w:val="0070627F"/>
    <w:rsid w:val="007062B3"/>
    <w:rsid w:val="007062C3"/>
    <w:rsid w:val="00706482"/>
    <w:rsid w:val="00706637"/>
    <w:rsid w:val="0070681B"/>
    <w:rsid w:val="007068B7"/>
    <w:rsid w:val="00706BBB"/>
    <w:rsid w:val="00706CB8"/>
    <w:rsid w:val="00706E47"/>
    <w:rsid w:val="0070701B"/>
    <w:rsid w:val="00707667"/>
    <w:rsid w:val="00707BE1"/>
    <w:rsid w:val="00707DC9"/>
    <w:rsid w:val="00707FCF"/>
    <w:rsid w:val="00710078"/>
    <w:rsid w:val="007100DA"/>
    <w:rsid w:val="00710432"/>
    <w:rsid w:val="0071047F"/>
    <w:rsid w:val="007104DA"/>
    <w:rsid w:val="007105B8"/>
    <w:rsid w:val="007105EF"/>
    <w:rsid w:val="0071062C"/>
    <w:rsid w:val="007107E3"/>
    <w:rsid w:val="00710910"/>
    <w:rsid w:val="00710A92"/>
    <w:rsid w:val="00710AD6"/>
    <w:rsid w:val="00710CE6"/>
    <w:rsid w:val="00710CF6"/>
    <w:rsid w:val="00710D73"/>
    <w:rsid w:val="00710DE9"/>
    <w:rsid w:val="007110B5"/>
    <w:rsid w:val="0071112F"/>
    <w:rsid w:val="007112E8"/>
    <w:rsid w:val="0071132B"/>
    <w:rsid w:val="00711571"/>
    <w:rsid w:val="0071172F"/>
    <w:rsid w:val="00711848"/>
    <w:rsid w:val="00711E8C"/>
    <w:rsid w:val="00711F29"/>
    <w:rsid w:val="00712014"/>
    <w:rsid w:val="0071272F"/>
    <w:rsid w:val="00712835"/>
    <w:rsid w:val="0071284C"/>
    <w:rsid w:val="007128C8"/>
    <w:rsid w:val="00712937"/>
    <w:rsid w:val="00712BF1"/>
    <w:rsid w:val="00712E26"/>
    <w:rsid w:val="00712E7A"/>
    <w:rsid w:val="00713061"/>
    <w:rsid w:val="00713442"/>
    <w:rsid w:val="00713623"/>
    <w:rsid w:val="007136A2"/>
    <w:rsid w:val="007136FC"/>
    <w:rsid w:val="007138D5"/>
    <w:rsid w:val="0071414C"/>
    <w:rsid w:val="007147F3"/>
    <w:rsid w:val="00714D0D"/>
    <w:rsid w:val="00714D61"/>
    <w:rsid w:val="00714EA3"/>
    <w:rsid w:val="00715066"/>
    <w:rsid w:val="00715102"/>
    <w:rsid w:val="00715172"/>
    <w:rsid w:val="0071536A"/>
    <w:rsid w:val="0071537D"/>
    <w:rsid w:val="00715438"/>
    <w:rsid w:val="007154D5"/>
    <w:rsid w:val="00715792"/>
    <w:rsid w:val="00715AD9"/>
    <w:rsid w:val="00715B5B"/>
    <w:rsid w:val="00715B99"/>
    <w:rsid w:val="00715C5E"/>
    <w:rsid w:val="00715E40"/>
    <w:rsid w:val="0071641C"/>
    <w:rsid w:val="007164A6"/>
    <w:rsid w:val="0071653A"/>
    <w:rsid w:val="007165A0"/>
    <w:rsid w:val="0071682F"/>
    <w:rsid w:val="00716956"/>
    <w:rsid w:val="00716A91"/>
    <w:rsid w:val="00716C7E"/>
    <w:rsid w:val="00716F19"/>
    <w:rsid w:val="007171C8"/>
    <w:rsid w:val="00717660"/>
    <w:rsid w:val="00717996"/>
    <w:rsid w:val="00717A2C"/>
    <w:rsid w:val="00717BC4"/>
    <w:rsid w:val="00720019"/>
    <w:rsid w:val="007201CE"/>
    <w:rsid w:val="0072023A"/>
    <w:rsid w:val="00720284"/>
    <w:rsid w:val="0072071E"/>
    <w:rsid w:val="007208F4"/>
    <w:rsid w:val="00720A16"/>
    <w:rsid w:val="00720A7B"/>
    <w:rsid w:val="00720BE9"/>
    <w:rsid w:val="00720EB7"/>
    <w:rsid w:val="00721029"/>
    <w:rsid w:val="007212A0"/>
    <w:rsid w:val="00721496"/>
    <w:rsid w:val="007215A3"/>
    <w:rsid w:val="007216B0"/>
    <w:rsid w:val="00721743"/>
    <w:rsid w:val="00721769"/>
    <w:rsid w:val="00721AF7"/>
    <w:rsid w:val="00721BC2"/>
    <w:rsid w:val="00721BD4"/>
    <w:rsid w:val="00721D1F"/>
    <w:rsid w:val="00721DC4"/>
    <w:rsid w:val="00721E60"/>
    <w:rsid w:val="00721F09"/>
    <w:rsid w:val="00721FEF"/>
    <w:rsid w:val="0072246F"/>
    <w:rsid w:val="0072248A"/>
    <w:rsid w:val="007227C7"/>
    <w:rsid w:val="007227E9"/>
    <w:rsid w:val="007228E4"/>
    <w:rsid w:val="00722B82"/>
    <w:rsid w:val="00722C9F"/>
    <w:rsid w:val="00722CFC"/>
    <w:rsid w:val="00722D6E"/>
    <w:rsid w:val="00722F17"/>
    <w:rsid w:val="00722F9D"/>
    <w:rsid w:val="00723124"/>
    <w:rsid w:val="007235F6"/>
    <w:rsid w:val="00723660"/>
    <w:rsid w:val="00723875"/>
    <w:rsid w:val="0072389F"/>
    <w:rsid w:val="007238A0"/>
    <w:rsid w:val="00723B09"/>
    <w:rsid w:val="00723E65"/>
    <w:rsid w:val="00723E89"/>
    <w:rsid w:val="00724117"/>
    <w:rsid w:val="00724355"/>
    <w:rsid w:val="00724A68"/>
    <w:rsid w:val="00724C30"/>
    <w:rsid w:val="00724CE1"/>
    <w:rsid w:val="00724D72"/>
    <w:rsid w:val="00724D88"/>
    <w:rsid w:val="00724E32"/>
    <w:rsid w:val="00724E3A"/>
    <w:rsid w:val="007251D7"/>
    <w:rsid w:val="007254AF"/>
    <w:rsid w:val="007255EB"/>
    <w:rsid w:val="007257BD"/>
    <w:rsid w:val="007257E0"/>
    <w:rsid w:val="00725898"/>
    <w:rsid w:val="00725ACE"/>
    <w:rsid w:val="00725D46"/>
    <w:rsid w:val="00725DDB"/>
    <w:rsid w:val="00725EB6"/>
    <w:rsid w:val="00725F6F"/>
    <w:rsid w:val="007260E7"/>
    <w:rsid w:val="00726105"/>
    <w:rsid w:val="0072640F"/>
    <w:rsid w:val="0072659B"/>
    <w:rsid w:val="007265DC"/>
    <w:rsid w:val="007266C1"/>
    <w:rsid w:val="007269E5"/>
    <w:rsid w:val="00726A6A"/>
    <w:rsid w:val="00726B2C"/>
    <w:rsid w:val="00726E10"/>
    <w:rsid w:val="00726F79"/>
    <w:rsid w:val="00726FC7"/>
    <w:rsid w:val="00726FFA"/>
    <w:rsid w:val="0072708D"/>
    <w:rsid w:val="0072708E"/>
    <w:rsid w:val="0072729E"/>
    <w:rsid w:val="00727B63"/>
    <w:rsid w:val="00727BB0"/>
    <w:rsid w:val="00727D86"/>
    <w:rsid w:val="00727E85"/>
    <w:rsid w:val="00727ED4"/>
    <w:rsid w:val="0073000B"/>
    <w:rsid w:val="00730077"/>
    <w:rsid w:val="007300A5"/>
    <w:rsid w:val="00730157"/>
    <w:rsid w:val="007302BD"/>
    <w:rsid w:val="007302E5"/>
    <w:rsid w:val="007304B8"/>
    <w:rsid w:val="00730562"/>
    <w:rsid w:val="00730779"/>
    <w:rsid w:val="007307CE"/>
    <w:rsid w:val="00730AC5"/>
    <w:rsid w:val="00730D2A"/>
    <w:rsid w:val="00730F93"/>
    <w:rsid w:val="007310BE"/>
    <w:rsid w:val="00731214"/>
    <w:rsid w:val="00731453"/>
    <w:rsid w:val="0073145F"/>
    <w:rsid w:val="007315A0"/>
    <w:rsid w:val="00731734"/>
    <w:rsid w:val="00731766"/>
    <w:rsid w:val="007318A0"/>
    <w:rsid w:val="00731BEA"/>
    <w:rsid w:val="0073204D"/>
    <w:rsid w:val="007321FE"/>
    <w:rsid w:val="007324F3"/>
    <w:rsid w:val="00732514"/>
    <w:rsid w:val="00732534"/>
    <w:rsid w:val="007325EF"/>
    <w:rsid w:val="0073272B"/>
    <w:rsid w:val="0073278F"/>
    <w:rsid w:val="0073288C"/>
    <w:rsid w:val="0073288E"/>
    <w:rsid w:val="00732985"/>
    <w:rsid w:val="00732A25"/>
    <w:rsid w:val="00732BE8"/>
    <w:rsid w:val="00732E07"/>
    <w:rsid w:val="00732E27"/>
    <w:rsid w:val="00732F50"/>
    <w:rsid w:val="00732F71"/>
    <w:rsid w:val="00733524"/>
    <w:rsid w:val="007335B1"/>
    <w:rsid w:val="00733AEB"/>
    <w:rsid w:val="00733B3A"/>
    <w:rsid w:val="00733C3B"/>
    <w:rsid w:val="00733CF2"/>
    <w:rsid w:val="00733F45"/>
    <w:rsid w:val="00734126"/>
    <w:rsid w:val="007342AB"/>
    <w:rsid w:val="007344DE"/>
    <w:rsid w:val="007344E9"/>
    <w:rsid w:val="0073457D"/>
    <w:rsid w:val="00734AB9"/>
    <w:rsid w:val="00734E88"/>
    <w:rsid w:val="00735215"/>
    <w:rsid w:val="00735320"/>
    <w:rsid w:val="00735455"/>
    <w:rsid w:val="007354A7"/>
    <w:rsid w:val="007354D1"/>
    <w:rsid w:val="00735534"/>
    <w:rsid w:val="007356C4"/>
    <w:rsid w:val="0073587C"/>
    <w:rsid w:val="007358B9"/>
    <w:rsid w:val="007358E9"/>
    <w:rsid w:val="00735DBC"/>
    <w:rsid w:val="00735DE2"/>
    <w:rsid w:val="00735E6E"/>
    <w:rsid w:val="0073617A"/>
    <w:rsid w:val="007363C0"/>
    <w:rsid w:val="007363FE"/>
    <w:rsid w:val="00736528"/>
    <w:rsid w:val="00736617"/>
    <w:rsid w:val="0073682D"/>
    <w:rsid w:val="0073699E"/>
    <w:rsid w:val="00736C27"/>
    <w:rsid w:val="00736E72"/>
    <w:rsid w:val="007370A7"/>
    <w:rsid w:val="007370C3"/>
    <w:rsid w:val="00737172"/>
    <w:rsid w:val="00737182"/>
    <w:rsid w:val="00737478"/>
    <w:rsid w:val="007374C8"/>
    <w:rsid w:val="00737664"/>
    <w:rsid w:val="0073769D"/>
    <w:rsid w:val="00737B1C"/>
    <w:rsid w:val="00737F44"/>
    <w:rsid w:val="007402CD"/>
    <w:rsid w:val="00740442"/>
    <w:rsid w:val="00740D45"/>
    <w:rsid w:val="007412FA"/>
    <w:rsid w:val="007414A9"/>
    <w:rsid w:val="007414D5"/>
    <w:rsid w:val="007417E1"/>
    <w:rsid w:val="00741ABD"/>
    <w:rsid w:val="00741CF1"/>
    <w:rsid w:val="00741DCC"/>
    <w:rsid w:val="007422DC"/>
    <w:rsid w:val="007423A8"/>
    <w:rsid w:val="007425E6"/>
    <w:rsid w:val="00742859"/>
    <w:rsid w:val="0074289C"/>
    <w:rsid w:val="007428D5"/>
    <w:rsid w:val="00742B81"/>
    <w:rsid w:val="00742DC4"/>
    <w:rsid w:val="007431BA"/>
    <w:rsid w:val="00743253"/>
    <w:rsid w:val="007433C3"/>
    <w:rsid w:val="00743530"/>
    <w:rsid w:val="00743985"/>
    <w:rsid w:val="00743A63"/>
    <w:rsid w:val="00743BF3"/>
    <w:rsid w:val="00743CFE"/>
    <w:rsid w:val="00743F19"/>
    <w:rsid w:val="00743FAD"/>
    <w:rsid w:val="0074411E"/>
    <w:rsid w:val="0074417C"/>
    <w:rsid w:val="00744226"/>
    <w:rsid w:val="007444EE"/>
    <w:rsid w:val="007445DE"/>
    <w:rsid w:val="007448E7"/>
    <w:rsid w:val="00744986"/>
    <w:rsid w:val="00744ADE"/>
    <w:rsid w:val="00744B1D"/>
    <w:rsid w:val="00744D61"/>
    <w:rsid w:val="00745504"/>
    <w:rsid w:val="0074570B"/>
    <w:rsid w:val="0074587D"/>
    <w:rsid w:val="00745931"/>
    <w:rsid w:val="00745AA8"/>
    <w:rsid w:val="00746134"/>
    <w:rsid w:val="007466AE"/>
    <w:rsid w:val="00746954"/>
    <w:rsid w:val="00746AF3"/>
    <w:rsid w:val="00746B27"/>
    <w:rsid w:val="00746BE9"/>
    <w:rsid w:val="00746E48"/>
    <w:rsid w:val="00746E7D"/>
    <w:rsid w:val="00746EED"/>
    <w:rsid w:val="0074707E"/>
    <w:rsid w:val="0074715E"/>
    <w:rsid w:val="00747161"/>
    <w:rsid w:val="00747172"/>
    <w:rsid w:val="007475BB"/>
    <w:rsid w:val="0074765B"/>
    <w:rsid w:val="00747669"/>
    <w:rsid w:val="007476CC"/>
    <w:rsid w:val="00747982"/>
    <w:rsid w:val="00747B13"/>
    <w:rsid w:val="00747C13"/>
    <w:rsid w:val="00747E4B"/>
    <w:rsid w:val="00747FAA"/>
    <w:rsid w:val="0075007C"/>
    <w:rsid w:val="00750441"/>
    <w:rsid w:val="0075049B"/>
    <w:rsid w:val="00750588"/>
    <w:rsid w:val="0075062C"/>
    <w:rsid w:val="007506FA"/>
    <w:rsid w:val="007507D2"/>
    <w:rsid w:val="00750953"/>
    <w:rsid w:val="007509CF"/>
    <w:rsid w:val="00750C35"/>
    <w:rsid w:val="00750D2F"/>
    <w:rsid w:val="00750F4E"/>
    <w:rsid w:val="00751224"/>
    <w:rsid w:val="00751263"/>
    <w:rsid w:val="007513D4"/>
    <w:rsid w:val="007513F9"/>
    <w:rsid w:val="0075159B"/>
    <w:rsid w:val="007518C4"/>
    <w:rsid w:val="007518EE"/>
    <w:rsid w:val="00751AF8"/>
    <w:rsid w:val="00751B9D"/>
    <w:rsid w:val="00751CDB"/>
    <w:rsid w:val="00751E75"/>
    <w:rsid w:val="00752222"/>
    <w:rsid w:val="00752231"/>
    <w:rsid w:val="007523CF"/>
    <w:rsid w:val="007524E1"/>
    <w:rsid w:val="0075295C"/>
    <w:rsid w:val="00752967"/>
    <w:rsid w:val="00752997"/>
    <w:rsid w:val="0075299E"/>
    <w:rsid w:val="00752B7C"/>
    <w:rsid w:val="00752E68"/>
    <w:rsid w:val="0075339B"/>
    <w:rsid w:val="007533DD"/>
    <w:rsid w:val="00753584"/>
    <w:rsid w:val="00753632"/>
    <w:rsid w:val="00753806"/>
    <w:rsid w:val="0075387A"/>
    <w:rsid w:val="0075390B"/>
    <w:rsid w:val="00753A39"/>
    <w:rsid w:val="00753A57"/>
    <w:rsid w:val="00753B55"/>
    <w:rsid w:val="00753B84"/>
    <w:rsid w:val="00753DFA"/>
    <w:rsid w:val="00753E30"/>
    <w:rsid w:val="00753E60"/>
    <w:rsid w:val="0075403A"/>
    <w:rsid w:val="007540C2"/>
    <w:rsid w:val="007540DA"/>
    <w:rsid w:val="007542F5"/>
    <w:rsid w:val="00754355"/>
    <w:rsid w:val="007544BA"/>
    <w:rsid w:val="0075482B"/>
    <w:rsid w:val="00754921"/>
    <w:rsid w:val="00754F71"/>
    <w:rsid w:val="007552ED"/>
    <w:rsid w:val="00755413"/>
    <w:rsid w:val="00755555"/>
    <w:rsid w:val="0075566F"/>
    <w:rsid w:val="007556D2"/>
    <w:rsid w:val="007558A9"/>
    <w:rsid w:val="00755D30"/>
    <w:rsid w:val="00755D8E"/>
    <w:rsid w:val="00755DCF"/>
    <w:rsid w:val="00756004"/>
    <w:rsid w:val="0075600A"/>
    <w:rsid w:val="00756035"/>
    <w:rsid w:val="00756067"/>
    <w:rsid w:val="0075628D"/>
    <w:rsid w:val="007562C6"/>
    <w:rsid w:val="007563D5"/>
    <w:rsid w:val="00756464"/>
    <w:rsid w:val="00756605"/>
    <w:rsid w:val="007566D0"/>
    <w:rsid w:val="007567F9"/>
    <w:rsid w:val="0075680B"/>
    <w:rsid w:val="0075690F"/>
    <w:rsid w:val="00756C02"/>
    <w:rsid w:val="00756C7D"/>
    <w:rsid w:val="00756D3E"/>
    <w:rsid w:val="00756D92"/>
    <w:rsid w:val="00756DD0"/>
    <w:rsid w:val="00757181"/>
    <w:rsid w:val="00757278"/>
    <w:rsid w:val="0075727C"/>
    <w:rsid w:val="007572B1"/>
    <w:rsid w:val="007572B2"/>
    <w:rsid w:val="00757456"/>
    <w:rsid w:val="007574D4"/>
    <w:rsid w:val="007575B8"/>
    <w:rsid w:val="00757B7A"/>
    <w:rsid w:val="00757C1E"/>
    <w:rsid w:val="00757E6F"/>
    <w:rsid w:val="00757FC4"/>
    <w:rsid w:val="00760406"/>
    <w:rsid w:val="00760475"/>
    <w:rsid w:val="00760598"/>
    <w:rsid w:val="0076070B"/>
    <w:rsid w:val="007607B8"/>
    <w:rsid w:val="00760A8D"/>
    <w:rsid w:val="00760BF6"/>
    <w:rsid w:val="0076100D"/>
    <w:rsid w:val="007617A9"/>
    <w:rsid w:val="0076188F"/>
    <w:rsid w:val="00761CA3"/>
    <w:rsid w:val="00761E59"/>
    <w:rsid w:val="00761EF0"/>
    <w:rsid w:val="007620F7"/>
    <w:rsid w:val="00762357"/>
    <w:rsid w:val="00762503"/>
    <w:rsid w:val="00762599"/>
    <w:rsid w:val="00762664"/>
    <w:rsid w:val="00762824"/>
    <w:rsid w:val="00762825"/>
    <w:rsid w:val="007629CD"/>
    <w:rsid w:val="00762A28"/>
    <w:rsid w:val="00762A31"/>
    <w:rsid w:val="00763000"/>
    <w:rsid w:val="0076386C"/>
    <w:rsid w:val="00763AC0"/>
    <w:rsid w:val="00763CC5"/>
    <w:rsid w:val="00763F6C"/>
    <w:rsid w:val="007641E3"/>
    <w:rsid w:val="007643AE"/>
    <w:rsid w:val="007644E2"/>
    <w:rsid w:val="00764524"/>
    <w:rsid w:val="00764566"/>
    <w:rsid w:val="007647CF"/>
    <w:rsid w:val="00764835"/>
    <w:rsid w:val="00764DB6"/>
    <w:rsid w:val="00764EF2"/>
    <w:rsid w:val="00764EF8"/>
    <w:rsid w:val="00765245"/>
    <w:rsid w:val="0076545C"/>
    <w:rsid w:val="007654D9"/>
    <w:rsid w:val="0076574A"/>
    <w:rsid w:val="00765AAC"/>
    <w:rsid w:val="00765D7E"/>
    <w:rsid w:val="00765DDC"/>
    <w:rsid w:val="00765E1B"/>
    <w:rsid w:val="00765F25"/>
    <w:rsid w:val="0076615A"/>
    <w:rsid w:val="007661B6"/>
    <w:rsid w:val="007661FB"/>
    <w:rsid w:val="0076623F"/>
    <w:rsid w:val="0076638F"/>
    <w:rsid w:val="007664E4"/>
    <w:rsid w:val="00766B79"/>
    <w:rsid w:val="00766C1B"/>
    <w:rsid w:val="00766DCE"/>
    <w:rsid w:val="00766DD8"/>
    <w:rsid w:val="00766E48"/>
    <w:rsid w:val="00766F48"/>
    <w:rsid w:val="0076706A"/>
    <w:rsid w:val="0076735C"/>
    <w:rsid w:val="00767398"/>
    <w:rsid w:val="007675F4"/>
    <w:rsid w:val="0076763E"/>
    <w:rsid w:val="0076764F"/>
    <w:rsid w:val="007678DE"/>
    <w:rsid w:val="00767930"/>
    <w:rsid w:val="007679C8"/>
    <w:rsid w:val="007679F6"/>
    <w:rsid w:val="00767A9F"/>
    <w:rsid w:val="00767DB9"/>
    <w:rsid w:val="00767E7C"/>
    <w:rsid w:val="00767EE7"/>
    <w:rsid w:val="00770045"/>
    <w:rsid w:val="007700F8"/>
    <w:rsid w:val="0077022A"/>
    <w:rsid w:val="00770244"/>
    <w:rsid w:val="00770402"/>
    <w:rsid w:val="00770497"/>
    <w:rsid w:val="007704E0"/>
    <w:rsid w:val="007708A5"/>
    <w:rsid w:val="00770AE5"/>
    <w:rsid w:val="00770D9B"/>
    <w:rsid w:val="00770ED8"/>
    <w:rsid w:val="00770F82"/>
    <w:rsid w:val="00770FAB"/>
    <w:rsid w:val="00771218"/>
    <w:rsid w:val="007714EB"/>
    <w:rsid w:val="007716B7"/>
    <w:rsid w:val="00771848"/>
    <w:rsid w:val="00771AD0"/>
    <w:rsid w:val="00771BDF"/>
    <w:rsid w:val="007721F7"/>
    <w:rsid w:val="00772222"/>
    <w:rsid w:val="0077237B"/>
    <w:rsid w:val="007723A3"/>
    <w:rsid w:val="0077271E"/>
    <w:rsid w:val="0077282E"/>
    <w:rsid w:val="00772924"/>
    <w:rsid w:val="00772BE9"/>
    <w:rsid w:val="00772C95"/>
    <w:rsid w:val="007735D3"/>
    <w:rsid w:val="007735F5"/>
    <w:rsid w:val="00773778"/>
    <w:rsid w:val="00773A38"/>
    <w:rsid w:val="00773D39"/>
    <w:rsid w:val="00773D85"/>
    <w:rsid w:val="00774205"/>
    <w:rsid w:val="0077430B"/>
    <w:rsid w:val="0077431F"/>
    <w:rsid w:val="00774381"/>
    <w:rsid w:val="007743F7"/>
    <w:rsid w:val="0077451A"/>
    <w:rsid w:val="00774551"/>
    <w:rsid w:val="007745E5"/>
    <w:rsid w:val="007746D7"/>
    <w:rsid w:val="00774832"/>
    <w:rsid w:val="00774CB7"/>
    <w:rsid w:val="00774D60"/>
    <w:rsid w:val="00774D9A"/>
    <w:rsid w:val="00774EFC"/>
    <w:rsid w:val="00774F3B"/>
    <w:rsid w:val="00774F42"/>
    <w:rsid w:val="00774F46"/>
    <w:rsid w:val="007750CE"/>
    <w:rsid w:val="007752B7"/>
    <w:rsid w:val="0077543D"/>
    <w:rsid w:val="007754EA"/>
    <w:rsid w:val="007754F5"/>
    <w:rsid w:val="007755A6"/>
    <w:rsid w:val="007757FB"/>
    <w:rsid w:val="007758D9"/>
    <w:rsid w:val="00775A26"/>
    <w:rsid w:val="00775BA0"/>
    <w:rsid w:val="00775CC0"/>
    <w:rsid w:val="00775E5E"/>
    <w:rsid w:val="00775F02"/>
    <w:rsid w:val="00775F15"/>
    <w:rsid w:val="00775F27"/>
    <w:rsid w:val="0077618C"/>
    <w:rsid w:val="00776637"/>
    <w:rsid w:val="00776787"/>
    <w:rsid w:val="007768AF"/>
    <w:rsid w:val="00776B0A"/>
    <w:rsid w:val="00776B94"/>
    <w:rsid w:val="00776C9C"/>
    <w:rsid w:val="00776D6A"/>
    <w:rsid w:val="00776ECE"/>
    <w:rsid w:val="00776FC6"/>
    <w:rsid w:val="00777183"/>
    <w:rsid w:val="007774AA"/>
    <w:rsid w:val="00777709"/>
    <w:rsid w:val="00777E4F"/>
    <w:rsid w:val="00777EFA"/>
    <w:rsid w:val="00777F54"/>
    <w:rsid w:val="00777F9E"/>
    <w:rsid w:val="0078002B"/>
    <w:rsid w:val="00780061"/>
    <w:rsid w:val="00780218"/>
    <w:rsid w:val="0078028C"/>
    <w:rsid w:val="00780338"/>
    <w:rsid w:val="007805F7"/>
    <w:rsid w:val="007807A1"/>
    <w:rsid w:val="007809B1"/>
    <w:rsid w:val="00780A19"/>
    <w:rsid w:val="00780ACB"/>
    <w:rsid w:val="00780CC8"/>
    <w:rsid w:val="00780D3F"/>
    <w:rsid w:val="00780F07"/>
    <w:rsid w:val="0078108A"/>
    <w:rsid w:val="00781751"/>
    <w:rsid w:val="00781A51"/>
    <w:rsid w:val="00781D53"/>
    <w:rsid w:val="00781D87"/>
    <w:rsid w:val="00781DDE"/>
    <w:rsid w:val="00781EDA"/>
    <w:rsid w:val="007823F3"/>
    <w:rsid w:val="0078255F"/>
    <w:rsid w:val="00782BA1"/>
    <w:rsid w:val="00782C49"/>
    <w:rsid w:val="00782F66"/>
    <w:rsid w:val="00782FC3"/>
    <w:rsid w:val="00783039"/>
    <w:rsid w:val="00783336"/>
    <w:rsid w:val="0078334A"/>
    <w:rsid w:val="00783479"/>
    <w:rsid w:val="00783694"/>
    <w:rsid w:val="007838FA"/>
    <w:rsid w:val="0078391F"/>
    <w:rsid w:val="00783921"/>
    <w:rsid w:val="00783A7B"/>
    <w:rsid w:val="00783B30"/>
    <w:rsid w:val="00783CB3"/>
    <w:rsid w:val="00783D4E"/>
    <w:rsid w:val="00783F7E"/>
    <w:rsid w:val="00784102"/>
    <w:rsid w:val="007842FB"/>
    <w:rsid w:val="0078435D"/>
    <w:rsid w:val="007844AC"/>
    <w:rsid w:val="0078463D"/>
    <w:rsid w:val="0078472E"/>
    <w:rsid w:val="0078493B"/>
    <w:rsid w:val="00784B02"/>
    <w:rsid w:val="00784D03"/>
    <w:rsid w:val="007852DF"/>
    <w:rsid w:val="0078531D"/>
    <w:rsid w:val="007854D9"/>
    <w:rsid w:val="00785700"/>
    <w:rsid w:val="00785774"/>
    <w:rsid w:val="0078593E"/>
    <w:rsid w:val="00785B6E"/>
    <w:rsid w:val="00785D58"/>
    <w:rsid w:val="007860D3"/>
    <w:rsid w:val="00786224"/>
    <w:rsid w:val="007865FD"/>
    <w:rsid w:val="007866CB"/>
    <w:rsid w:val="0078682E"/>
    <w:rsid w:val="00786832"/>
    <w:rsid w:val="00786992"/>
    <w:rsid w:val="007869AD"/>
    <w:rsid w:val="00786C07"/>
    <w:rsid w:val="00786EEC"/>
    <w:rsid w:val="00786EF1"/>
    <w:rsid w:val="00786F59"/>
    <w:rsid w:val="00786F86"/>
    <w:rsid w:val="00786FE7"/>
    <w:rsid w:val="0078704F"/>
    <w:rsid w:val="007871FD"/>
    <w:rsid w:val="007873D4"/>
    <w:rsid w:val="007877AC"/>
    <w:rsid w:val="00787B2E"/>
    <w:rsid w:val="00787C37"/>
    <w:rsid w:val="00787D3E"/>
    <w:rsid w:val="00787DB7"/>
    <w:rsid w:val="0079027B"/>
    <w:rsid w:val="00790331"/>
    <w:rsid w:val="00790359"/>
    <w:rsid w:val="00790438"/>
    <w:rsid w:val="007904D1"/>
    <w:rsid w:val="007906BF"/>
    <w:rsid w:val="00790B08"/>
    <w:rsid w:val="00790CAC"/>
    <w:rsid w:val="00790D10"/>
    <w:rsid w:val="00790E7A"/>
    <w:rsid w:val="0079164C"/>
    <w:rsid w:val="00791958"/>
    <w:rsid w:val="00791A03"/>
    <w:rsid w:val="00791B0A"/>
    <w:rsid w:val="00791B5A"/>
    <w:rsid w:val="00791BF5"/>
    <w:rsid w:val="00791CE2"/>
    <w:rsid w:val="0079219B"/>
    <w:rsid w:val="007925F6"/>
    <w:rsid w:val="0079264D"/>
    <w:rsid w:val="00792696"/>
    <w:rsid w:val="007928F7"/>
    <w:rsid w:val="00792A1E"/>
    <w:rsid w:val="00792A21"/>
    <w:rsid w:val="00792C37"/>
    <w:rsid w:val="00792E15"/>
    <w:rsid w:val="00792E4F"/>
    <w:rsid w:val="00793103"/>
    <w:rsid w:val="0079363C"/>
    <w:rsid w:val="0079372C"/>
    <w:rsid w:val="00793825"/>
    <w:rsid w:val="00793C26"/>
    <w:rsid w:val="00793C67"/>
    <w:rsid w:val="00793D67"/>
    <w:rsid w:val="00793E79"/>
    <w:rsid w:val="00793F10"/>
    <w:rsid w:val="00794054"/>
    <w:rsid w:val="0079429B"/>
    <w:rsid w:val="0079451A"/>
    <w:rsid w:val="00794611"/>
    <w:rsid w:val="007947C2"/>
    <w:rsid w:val="007947CE"/>
    <w:rsid w:val="007947DE"/>
    <w:rsid w:val="007947F3"/>
    <w:rsid w:val="00794B7C"/>
    <w:rsid w:val="00794E6C"/>
    <w:rsid w:val="00794FAC"/>
    <w:rsid w:val="00795079"/>
    <w:rsid w:val="007952E7"/>
    <w:rsid w:val="007953A9"/>
    <w:rsid w:val="007953D8"/>
    <w:rsid w:val="007954F9"/>
    <w:rsid w:val="00795601"/>
    <w:rsid w:val="007957E0"/>
    <w:rsid w:val="007958AF"/>
    <w:rsid w:val="00795998"/>
    <w:rsid w:val="00795A11"/>
    <w:rsid w:val="00795A36"/>
    <w:rsid w:val="00795A9A"/>
    <w:rsid w:val="00795D9E"/>
    <w:rsid w:val="00795E90"/>
    <w:rsid w:val="00796051"/>
    <w:rsid w:val="00796075"/>
    <w:rsid w:val="0079612C"/>
    <w:rsid w:val="007968FF"/>
    <w:rsid w:val="00796984"/>
    <w:rsid w:val="00796B08"/>
    <w:rsid w:val="00796B0C"/>
    <w:rsid w:val="00796E81"/>
    <w:rsid w:val="007972B0"/>
    <w:rsid w:val="00797485"/>
    <w:rsid w:val="007975F0"/>
    <w:rsid w:val="00797B65"/>
    <w:rsid w:val="00797C75"/>
    <w:rsid w:val="00797ED3"/>
    <w:rsid w:val="00797FB1"/>
    <w:rsid w:val="007A00F8"/>
    <w:rsid w:val="007A03DD"/>
    <w:rsid w:val="007A0431"/>
    <w:rsid w:val="007A04E6"/>
    <w:rsid w:val="007A05EC"/>
    <w:rsid w:val="007A060B"/>
    <w:rsid w:val="007A06E0"/>
    <w:rsid w:val="007A0815"/>
    <w:rsid w:val="007A09FA"/>
    <w:rsid w:val="007A0E2C"/>
    <w:rsid w:val="007A12D0"/>
    <w:rsid w:val="007A142A"/>
    <w:rsid w:val="007A14FE"/>
    <w:rsid w:val="007A19A3"/>
    <w:rsid w:val="007A1AA8"/>
    <w:rsid w:val="007A1CA1"/>
    <w:rsid w:val="007A1E11"/>
    <w:rsid w:val="007A1F9E"/>
    <w:rsid w:val="007A206D"/>
    <w:rsid w:val="007A2287"/>
    <w:rsid w:val="007A2356"/>
    <w:rsid w:val="007A2AD5"/>
    <w:rsid w:val="007A2D48"/>
    <w:rsid w:val="007A3039"/>
    <w:rsid w:val="007A30A7"/>
    <w:rsid w:val="007A31D8"/>
    <w:rsid w:val="007A322C"/>
    <w:rsid w:val="007A3277"/>
    <w:rsid w:val="007A36CE"/>
    <w:rsid w:val="007A38A3"/>
    <w:rsid w:val="007A3928"/>
    <w:rsid w:val="007A3944"/>
    <w:rsid w:val="007A3B42"/>
    <w:rsid w:val="007A4202"/>
    <w:rsid w:val="007A421E"/>
    <w:rsid w:val="007A4230"/>
    <w:rsid w:val="007A4280"/>
    <w:rsid w:val="007A4B72"/>
    <w:rsid w:val="007A4C82"/>
    <w:rsid w:val="007A4CB7"/>
    <w:rsid w:val="007A4CC7"/>
    <w:rsid w:val="007A4D65"/>
    <w:rsid w:val="007A4F4D"/>
    <w:rsid w:val="007A513D"/>
    <w:rsid w:val="007A5818"/>
    <w:rsid w:val="007A5858"/>
    <w:rsid w:val="007A5929"/>
    <w:rsid w:val="007A5941"/>
    <w:rsid w:val="007A598C"/>
    <w:rsid w:val="007A5A89"/>
    <w:rsid w:val="007A5B04"/>
    <w:rsid w:val="007A5E51"/>
    <w:rsid w:val="007A5E83"/>
    <w:rsid w:val="007A60A6"/>
    <w:rsid w:val="007A6238"/>
    <w:rsid w:val="007A6239"/>
    <w:rsid w:val="007A66BC"/>
    <w:rsid w:val="007A69A6"/>
    <w:rsid w:val="007A6D3C"/>
    <w:rsid w:val="007A6EE3"/>
    <w:rsid w:val="007A6F72"/>
    <w:rsid w:val="007A7074"/>
    <w:rsid w:val="007A7159"/>
    <w:rsid w:val="007A722D"/>
    <w:rsid w:val="007A738E"/>
    <w:rsid w:val="007A74F0"/>
    <w:rsid w:val="007A75EF"/>
    <w:rsid w:val="007A7A52"/>
    <w:rsid w:val="007A7A9D"/>
    <w:rsid w:val="007A7BB2"/>
    <w:rsid w:val="007A7BD2"/>
    <w:rsid w:val="007A7C8E"/>
    <w:rsid w:val="007A7DB5"/>
    <w:rsid w:val="007A7F39"/>
    <w:rsid w:val="007B02B1"/>
    <w:rsid w:val="007B03B2"/>
    <w:rsid w:val="007B04C5"/>
    <w:rsid w:val="007B0772"/>
    <w:rsid w:val="007B07A5"/>
    <w:rsid w:val="007B0882"/>
    <w:rsid w:val="007B0892"/>
    <w:rsid w:val="007B0A0F"/>
    <w:rsid w:val="007B0CBF"/>
    <w:rsid w:val="007B0DFD"/>
    <w:rsid w:val="007B0F4F"/>
    <w:rsid w:val="007B102A"/>
    <w:rsid w:val="007B14AF"/>
    <w:rsid w:val="007B1513"/>
    <w:rsid w:val="007B1F19"/>
    <w:rsid w:val="007B2349"/>
    <w:rsid w:val="007B2515"/>
    <w:rsid w:val="007B2586"/>
    <w:rsid w:val="007B2706"/>
    <w:rsid w:val="007B293D"/>
    <w:rsid w:val="007B2BBD"/>
    <w:rsid w:val="007B2BBF"/>
    <w:rsid w:val="007B2DE6"/>
    <w:rsid w:val="007B2F34"/>
    <w:rsid w:val="007B3732"/>
    <w:rsid w:val="007B3779"/>
    <w:rsid w:val="007B38F7"/>
    <w:rsid w:val="007B3A77"/>
    <w:rsid w:val="007B3C8F"/>
    <w:rsid w:val="007B3E53"/>
    <w:rsid w:val="007B4604"/>
    <w:rsid w:val="007B46C7"/>
    <w:rsid w:val="007B4783"/>
    <w:rsid w:val="007B4811"/>
    <w:rsid w:val="007B4871"/>
    <w:rsid w:val="007B4923"/>
    <w:rsid w:val="007B4A79"/>
    <w:rsid w:val="007B4B1E"/>
    <w:rsid w:val="007B4B7F"/>
    <w:rsid w:val="007B4CAA"/>
    <w:rsid w:val="007B4E49"/>
    <w:rsid w:val="007B50D8"/>
    <w:rsid w:val="007B5179"/>
    <w:rsid w:val="007B51B3"/>
    <w:rsid w:val="007B52BB"/>
    <w:rsid w:val="007B5582"/>
    <w:rsid w:val="007B586C"/>
    <w:rsid w:val="007B5998"/>
    <w:rsid w:val="007B5A73"/>
    <w:rsid w:val="007B5C72"/>
    <w:rsid w:val="007B5CBC"/>
    <w:rsid w:val="007B5CDB"/>
    <w:rsid w:val="007B5D60"/>
    <w:rsid w:val="007B60AF"/>
    <w:rsid w:val="007B6466"/>
    <w:rsid w:val="007B647B"/>
    <w:rsid w:val="007B650A"/>
    <w:rsid w:val="007B658D"/>
    <w:rsid w:val="007B6869"/>
    <w:rsid w:val="007B695D"/>
    <w:rsid w:val="007B6AD8"/>
    <w:rsid w:val="007B6BF1"/>
    <w:rsid w:val="007B712A"/>
    <w:rsid w:val="007B712C"/>
    <w:rsid w:val="007B72CF"/>
    <w:rsid w:val="007B7336"/>
    <w:rsid w:val="007B739D"/>
    <w:rsid w:val="007B7553"/>
    <w:rsid w:val="007B796C"/>
    <w:rsid w:val="007B7D9B"/>
    <w:rsid w:val="007B7EB0"/>
    <w:rsid w:val="007C00BB"/>
    <w:rsid w:val="007C02AF"/>
    <w:rsid w:val="007C02B6"/>
    <w:rsid w:val="007C05B8"/>
    <w:rsid w:val="007C05E0"/>
    <w:rsid w:val="007C065D"/>
    <w:rsid w:val="007C09BA"/>
    <w:rsid w:val="007C0A2B"/>
    <w:rsid w:val="007C0A55"/>
    <w:rsid w:val="007C0EC9"/>
    <w:rsid w:val="007C1007"/>
    <w:rsid w:val="007C101F"/>
    <w:rsid w:val="007C1331"/>
    <w:rsid w:val="007C13E1"/>
    <w:rsid w:val="007C13EA"/>
    <w:rsid w:val="007C1487"/>
    <w:rsid w:val="007C14E2"/>
    <w:rsid w:val="007C1604"/>
    <w:rsid w:val="007C1686"/>
    <w:rsid w:val="007C176B"/>
    <w:rsid w:val="007C17C1"/>
    <w:rsid w:val="007C17D2"/>
    <w:rsid w:val="007C17EB"/>
    <w:rsid w:val="007C19E9"/>
    <w:rsid w:val="007C1A27"/>
    <w:rsid w:val="007C1A42"/>
    <w:rsid w:val="007C1CBF"/>
    <w:rsid w:val="007C2197"/>
    <w:rsid w:val="007C2263"/>
    <w:rsid w:val="007C2279"/>
    <w:rsid w:val="007C22FC"/>
    <w:rsid w:val="007C2351"/>
    <w:rsid w:val="007C2370"/>
    <w:rsid w:val="007C24AD"/>
    <w:rsid w:val="007C258A"/>
    <w:rsid w:val="007C2602"/>
    <w:rsid w:val="007C2646"/>
    <w:rsid w:val="007C268D"/>
    <w:rsid w:val="007C2A22"/>
    <w:rsid w:val="007C2DAC"/>
    <w:rsid w:val="007C2E54"/>
    <w:rsid w:val="007C2F02"/>
    <w:rsid w:val="007C2F6A"/>
    <w:rsid w:val="007C2FDF"/>
    <w:rsid w:val="007C2FEE"/>
    <w:rsid w:val="007C3019"/>
    <w:rsid w:val="007C30FF"/>
    <w:rsid w:val="007C3197"/>
    <w:rsid w:val="007C3502"/>
    <w:rsid w:val="007C3990"/>
    <w:rsid w:val="007C3999"/>
    <w:rsid w:val="007C3BAF"/>
    <w:rsid w:val="007C3D1B"/>
    <w:rsid w:val="007C3E1A"/>
    <w:rsid w:val="007C3EF9"/>
    <w:rsid w:val="007C4078"/>
    <w:rsid w:val="007C4157"/>
    <w:rsid w:val="007C41AE"/>
    <w:rsid w:val="007C4333"/>
    <w:rsid w:val="007C440A"/>
    <w:rsid w:val="007C4507"/>
    <w:rsid w:val="007C452C"/>
    <w:rsid w:val="007C4597"/>
    <w:rsid w:val="007C462A"/>
    <w:rsid w:val="007C4851"/>
    <w:rsid w:val="007C491B"/>
    <w:rsid w:val="007C4976"/>
    <w:rsid w:val="007C49F6"/>
    <w:rsid w:val="007C4A34"/>
    <w:rsid w:val="007C4CA9"/>
    <w:rsid w:val="007C4D10"/>
    <w:rsid w:val="007C4F95"/>
    <w:rsid w:val="007C519E"/>
    <w:rsid w:val="007C5D41"/>
    <w:rsid w:val="007C5ED7"/>
    <w:rsid w:val="007C5FC0"/>
    <w:rsid w:val="007C61BD"/>
    <w:rsid w:val="007C61BF"/>
    <w:rsid w:val="007C626A"/>
    <w:rsid w:val="007C6505"/>
    <w:rsid w:val="007C65E6"/>
    <w:rsid w:val="007C68FE"/>
    <w:rsid w:val="007C6CA2"/>
    <w:rsid w:val="007C6CF7"/>
    <w:rsid w:val="007C6F69"/>
    <w:rsid w:val="007C7102"/>
    <w:rsid w:val="007C71B3"/>
    <w:rsid w:val="007C7358"/>
    <w:rsid w:val="007C7658"/>
    <w:rsid w:val="007C7770"/>
    <w:rsid w:val="007C7808"/>
    <w:rsid w:val="007C7A90"/>
    <w:rsid w:val="007C7BC6"/>
    <w:rsid w:val="007C7E67"/>
    <w:rsid w:val="007C7EDB"/>
    <w:rsid w:val="007C7FA0"/>
    <w:rsid w:val="007D0077"/>
    <w:rsid w:val="007D02C1"/>
    <w:rsid w:val="007D047C"/>
    <w:rsid w:val="007D0614"/>
    <w:rsid w:val="007D067A"/>
    <w:rsid w:val="007D099D"/>
    <w:rsid w:val="007D09C7"/>
    <w:rsid w:val="007D09E0"/>
    <w:rsid w:val="007D09F7"/>
    <w:rsid w:val="007D0A4B"/>
    <w:rsid w:val="007D0B35"/>
    <w:rsid w:val="007D0C5F"/>
    <w:rsid w:val="007D0E39"/>
    <w:rsid w:val="007D0FAD"/>
    <w:rsid w:val="007D1707"/>
    <w:rsid w:val="007D1724"/>
    <w:rsid w:val="007D1747"/>
    <w:rsid w:val="007D1768"/>
    <w:rsid w:val="007D1BCB"/>
    <w:rsid w:val="007D1BFF"/>
    <w:rsid w:val="007D1EA0"/>
    <w:rsid w:val="007D1ECD"/>
    <w:rsid w:val="007D1FF5"/>
    <w:rsid w:val="007D20C9"/>
    <w:rsid w:val="007D20D7"/>
    <w:rsid w:val="007D2268"/>
    <w:rsid w:val="007D259B"/>
    <w:rsid w:val="007D2939"/>
    <w:rsid w:val="007D2A41"/>
    <w:rsid w:val="007D2D42"/>
    <w:rsid w:val="007D2EE2"/>
    <w:rsid w:val="007D304A"/>
    <w:rsid w:val="007D30CF"/>
    <w:rsid w:val="007D3750"/>
    <w:rsid w:val="007D3829"/>
    <w:rsid w:val="007D3864"/>
    <w:rsid w:val="007D389D"/>
    <w:rsid w:val="007D3B3A"/>
    <w:rsid w:val="007D3F5A"/>
    <w:rsid w:val="007D463B"/>
    <w:rsid w:val="007D4660"/>
    <w:rsid w:val="007D4774"/>
    <w:rsid w:val="007D48B8"/>
    <w:rsid w:val="007D4D1F"/>
    <w:rsid w:val="007D501A"/>
    <w:rsid w:val="007D5048"/>
    <w:rsid w:val="007D50EA"/>
    <w:rsid w:val="007D521E"/>
    <w:rsid w:val="007D542F"/>
    <w:rsid w:val="007D57E5"/>
    <w:rsid w:val="007D5927"/>
    <w:rsid w:val="007D5965"/>
    <w:rsid w:val="007D5A3E"/>
    <w:rsid w:val="007D5B50"/>
    <w:rsid w:val="007D5B9C"/>
    <w:rsid w:val="007D5BB2"/>
    <w:rsid w:val="007D5DAD"/>
    <w:rsid w:val="007D5E8A"/>
    <w:rsid w:val="007D5E93"/>
    <w:rsid w:val="007D5F1B"/>
    <w:rsid w:val="007D637F"/>
    <w:rsid w:val="007D63DB"/>
    <w:rsid w:val="007D6421"/>
    <w:rsid w:val="007D650B"/>
    <w:rsid w:val="007D65DF"/>
    <w:rsid w:val="007D6614"/>
    <w:rsid w:val="007D69D0"/>
    <w:rsid w:val="007D6AA2"/>
    <w:rsid w:val="007D6AD7"/>
    <w:rsid w:val="007D6B2B"/>
    <w:rsid w:val="007D6BBD"/>
    <w:rsid w:val="007D6D9C"/>
    <w:rsid w:val="007D71D4"/>
    <w:rsid w:val="007D7651"/>
    <w:rsid w:val="007D76E4"/>
    <w:rsid w:val="007D776E"/>
    <w:rsid w:val="007E0189"/>
    <w:rsid w:val="007E0212"/>
    <w:rsid w:val="007E021D"/>
    <w:rsid w:val="007E04FF"/>
    <w:rsid w:val="007E05BE"/>
    <w:rsid w:val="007E06E8"/>
    <w:rsid w:val="007E07C4"/>
    <w:rsid w:val="007E0A1C"/>
    <w:rsid w:val="007E0C3B"/>
    <w:rsid w:val="007E0C45"/>
    <w:rsid w:val="007E0DA2"/>
    <w:rsid w:val="007E0FD0"/>
    <w:rsid w:val="007E108A"/>
    <w:rsid w:val="007E1313"/>
    <w:rsid w:val="007E1470"/>
    <w:rsid w:val="007E1773"/>
    <w:rsid w:val="007E1AAA"/>
    <w:rsid w:val="007E2123"/>
    <w:rsid w:val="007E21BE"/>
    <w:rsid w:val="007E2201"/>
    <w:rsid w:val="007E23E5"/>
    <w:rsid w:val="007E23F2"/>
    <w:rsid w:val="007E2448"/>
    <w:rsid w:val="007E26FE"/>
    <w:rsid w:val="007E2722"/>
    <w:rsid w:val="007E2973"/>
    <w:rsid w:val="007E2A7B"/>
    <w:rsid w:val="007E2DDC"/>
    <w:rsid w:val="007E2E8C"/>
    <w:rsid w:val="007E2F55"/>
    <w:rsid w:val="007E2F6C"/>
    <w:rsid w:val="007E2F9A"/>
    <w:rsid w:val="007E3065"/>
    <w:rsid w:val="007E3133"/>
    <w:rsid w:val="007E3305"/>
    <w:rsid w:val="007E3421"/>
    <w:rsid w:val="007E35AF"/>
    <w:rsid w:val="007E3653"/>
    <w:rsid w:val="007E37D8"/>
    <w:rsid w:val="007E37EE"/>
    <w:rsid w:val="007E3984"/>
    <w:rsid w:val="007E3A3C"/>
    <w:rsid w:val="007E3A97"/>
    <w:rsid w:val="007E3B6B"/>
    <w:rsid w:val="007E3C2D"/>
    <w:rsid w:val="007E4512"/>
    <w:rsid w:val="007E45F2"/>
    <w:rsid w:val="007E492A"/>
    <w:rsid w:val="007E49D0"/>
    <w:rsid w:val="007E49EE"/>
    <w:rsid w:val="007E4B68"/>
    <w:rsid w:val="007E4BD8"/>
    <w:rsid w:val="007E4D8D"/>
    <w:rsid w:val="007E4E98"/>
    <w:rsid w:val="007E4EC7"/>
    <w:rsid w:val="007E4F12"/>
    <w:rsid w:val="007E5031"/>
    <w:rsid w:val="007E5069"/>
    <w:rsid w:val="007E52EB"/>
    <w:rsid w:val="007E59C1"/>
    <w:rsid w:val="007E5A34"/>
    <w:rsid w:val="007E5B56"/>
    <w:rsid w:val="007E62A1"/>
    <w:rsid w:val="007E64AE"/>
    <w:rsid w:val="007E66BB"/>
    <w:rsid w:val="007E67D8"/>
    <w:rsid w:val="007E69C3"/>
    <w:rsid w:val="007E6CF6"/>
    <w:rsid w:val="007E6FC5"/>
    <w:rsid w:val="007E715B"/>
    <w:rsid w:val="007E73B2"/>
    <w:rsid w:val="007E7619"/>
    <w:rsid w:val="007E761B"/>
    <w:rsid w:val="007E7D7E"/>
    <w:rsid w:val="007E7E61"/>
    <w:rsid w:val="007E7F84"/>
    <w:rsid w:val="007F00B3"/>
    <w:rsid w:val="007F00C9"/>
    <w:rsid w:val="007F0192"/>
    <w:rsid w:val="007F0203"/>
    <w:rsid w:val="007F0409"/>
    <w:rsid w:val="007F05DA"/>
    <w:rsid w:val="007F0614"/>
    <w:rsid w:val="007F09C5"/>
    <w:rsid w:val="007F09FE"/>
    <w:rsid w:val="007F0A79"/>
    <w:rsid w:val="007F0ABA"/>
    <w:rsid w:val="007F0B03"/>
    <w:rsid w:val="007F0C4D"/>
    <w:rsid w:val="007F1086"/>
    <w:rsid w:val="007F10AB"/>
    <w:rsid w:val="007F1124"/>
    <w:rsid w:val="007F12D5"/>
    <w:rsid w:val="007F151F"/>
    <w:rsid w:val="007F178F"/>
    <w:rsid w:val="007F1B8F"/>
    <w:rsid w:val="007F1BAC"/>
    <w:rsid w:val="007F1C9D"/>
    <w:rsid w:val="007F1D66"/>
    <w:rsid w:val="007F1E56"/>
    <w:rsid w:val="007F1EF4"/>
    <w:rsid w:val="007F1F8D"/>
    <w:rsid w:val="007F2284"/>
    <w:rsid w:val="007F235D"/>
    <w:rsid w:val="007F2369"/>
    <w:rsid w:val="007F245E"/>
    <w:rsid w:val="007F24C4"/>
    <w:rsid w:val="007F2519"/>
    <w:rsid w:val="007F262E"/>
    <w:rsid w:val="007F265C"/>
    <w:rsid w:val="007F270A"/>
    <w:rsid w:val="007F29AC"/>
    <w:rsid w:val="007F2AF8"/>
    <w:rsid w:val="007F2D27"/>
    <w:rsid w:val="007F2DA3"/>
    <w:rsid w:val="007F30E8"/>
    <w:rsid w:val="007F311B"/>
    <w:rsid w:val="007F316F"/>
    <w:rsid w:val="007F33F9"/>
    <w:rsid w:val="007F34A9"/>
    <w:rsid w:val="007F34B6"/>
    <w:rsid w:val="007F372C"/>
    <w:rsid w:val="007F3825"/>
    <w:rsid w:val="007F3D47"/>
    <w:rsid w:val="007F3D7A"/>
    <w:rsid w:val="007F42CE"/>
    <w:rsid w:val="007F478D"/>
    <w:rsid w:val="007F4A8D"/>
    <w:rsid w:val="007F4B07"/>
    <w:rsid w:val="007F4D1E"/>
    <w:rsid w:val="007F5003"/>
    <w:rsid w:val="007F50E7"/>
    <w:rsid w:val="007F52F4"/>
    <w:rsid w:val="007F5357"/>
    <w:rsid w:val="007F5564"/>
    <w:rsid w:val="007F58D6"/>
    <w:rsid w:val="007F5A8A"/>
    <w:rsid w:val="007F61B3"/>
    <w:rsid w:val="007F61B8"/>
    <w:rsid w:val="007F6252"/>
    <w:rsid w:val="007F6333"/>
    <w:rsid w:val="007F6641"/>
    <w:rsid w:val="007F6758"/>
    <w:rsid w:val="007F67F8"/>
    <w:rsid w:val="007F694D"/>
    <w:rsid w:val="007F6A0A"/>
    <w:rsid w:val="007F6B20"/>
    <w:rsid w:val="007F6E93"/>
    <w:rsid w:val="007F77E7"/>
    <w:rsid w:val="007F7904"/>
    <w:rsid w:val="007F795F"/>
    <w:rsid w:val="007F7AF9"/>
    <w:rsid w:val="007F7B10"/>
    <w:rsid w:val="007F7C4C"/>
    <w:rsid w:val="007F7C4F"/>
    <w:rsid w:val="007F7C6F"/>
    <w:rsid w:val="0080024D"/>
    <w:rsid w:val="0080047B"/>
    <w:rsid w:val="00800487"/>
    <w:rsid w:val="00800604"/>
    <w:rsid w:val="008006A7"/>
    <w:rsid w:val="008007E2"/>
    <w:rsid w:val="00800996"/>
    <w:rsid w:val="00800C35"/>
    <w:rsid w:val="00800CE0"/>
    <w:rsid w:val="00800F0E"/>
    <w:rsid w:val="00801195"/>
    <w:rsid w:val="00801294"/>
    <w:rsid w:val="00801370"/>
    <w:rsid w:val="008016E0"/>
    <w:rsid w:val="008017A1"/>
    <w:rsid w:val="00801847"/>
    <w:rsid w:val="00801C1A"/>
    <w:rsid w:val="00801F46"/>
    <w:rsid w:val="00802022"/>
    <w:rsid w:val="00802303"/>
    <w:rsid w:val="00802332"/>
    <w:rsid w:val="008025C9"/>
    <w:rsid w:val="008026CD"/>
    <w:rsid w:val="008027DF"/>
    <w:rsid w:val="008028DF"/>
    <w:rsid w:val="008028FC"/>
    <w:rsid w:val="00802A0B"/>
    <w:rsid w:val="00802D1D"/>
    <w:rsid w:val="00802D28"/>
    <w:rsid w:val="00802ECB"/>
    <w:rsid w:val="00803010"/>
    <w:rsid w:val="0080315A"/>
    <w:rsid w:val="00803283"/>
    <w:rsid w:val="00803576"/>
    <w:rsid w:val="008036CF"/>
    <w:rsid w:val="008037F4"/>
    <w:rsid w:val="00803A83"/>
    <w:rsid w:val="00803C57"/>
    <w:rsid w:val="00803CA3"/>
    <w:rsid w:val="00803CEB"/>
    <w:rsid w:val="00803ECF"/>
    <w:rsid w:val="00804323"/>
    <w:rsid w:val="008044F0"/>
    <w:rsid w:val="008047AD"/>
    <w:rsid w:val="00804A98"/>
    <w:rsid w:val="00804AFC"/>
    <w:rsid w:val="00804BC8"/>
    <w:rsid w:val="00804CDA"/>
    <w:rsid w:val="00804CDD"/>
    <w:rsid w:val="00805059"/>
    <w:rsid w:val="008051EC"/>
    <w:rsid w:val="00805444"/>
    <w:rsid w:val="00805567"/>
    <w:rsid w:val="00805AE4"/>
    <w:rsid w:val="008061D2"/>
    <w:rsid w:val="0080652D"/>
    <w:rsid w:val="008065AA"/>
    <w:rsid w:val="00806647"/>
    <w:rsid w:val="00806651"/>
    <w:rsid w:val="00806672"/>
    <w:rsid w:val="00806677"/>
    <w:rsid w:val="008066EE"/>
    <w:rsid w:val="008066F2"/>
    <w:rsid w:val="00806748"/>
    <w:rsid w:val="00806B00"/>
    <w:rsid w:val="00806C28"/>
    <w:rsid w:val="00806CAD"/>
    <w:rsid w:val="00806D46"/>
    <w:rsid w:val="00806D5B"/>
    <w:rsid w:val="00806F3F"/>
    <w:rsid w:val="00807304"/>
    <w:rsid w:val="008074DB"/>
    <w:rsid w:val="0080767E"/>
    <w:rsid w:val="00807961"/>
    <w:rsid w:val="008079AC"/>
    <w:rsid w:val="00807C9B"/>
    <w:rsid w:val="00807D4F"/>
    <w:rsid w:val="00807F56"/>
    <w:rsid w:val="00807FBE"/>
    <w:rsid w:val="00810319"/>
    <w:rsid w:val="00810398"/>
    <w:rsid w:val="00810457"/>
    <w:rsid w:val="008105F8"/>
    <w:rsid w:val="00810667"/>
    <w:rsid w:val="0081066D"/>
    <w:rsid w:val="0081088E"/>
    <w:rsid w:val="0081094D"/>
    <w:rsid w:val="00810C82"/>
    <w:rsid w:val="00810D4A"/>
    <w:rsid w:val="00810EC5"/>
    <w:rsid w:val="008111F5"/>
    <w:rsid w:val="008112CB"/>
    <w:rsid w:val="008112CF"/>
    <w:rsid w:val="00811440"/>
    <w:rsid w:val="008115D5"/>
    <w:rsid w:val="0081174C"/>
    <w:rsid w:val="00811795"/>
    <w:rsid w:val="0081188E"/>
    <w:rsid w:val="00811D79"/>
    <w:rsid w:val="00811E27"/>
    <w:rsid w:val="00811F67"/>
    <w:rsid w:val="008120C2"/>
    <w:rsid w:val="008120D9"/>
    <w:rsid w:val="00812129"/>
    <w:rsid w:val="008121DB"/>
    <w:rsid w:val="0081221C"/>
    <w:rsid w:val="00812261"/>
    <w:rsid w:val="00812303"/>
    <w:rsid w:val="0081275E"/>
    <w:rsid w:val="0081276E"/>
    <w:rsid w:val="008127BD"/>
    <w:rsid w:val="00812C00"/>
    <w:rsid w:val="00812C8B"/>
    <w:rsid w:val="00812DA1"/>
    <w:rsid w:val="00812FC7"/>
    <w:rsid w:val="00813007"/>
    <w:rsid w:val="00813010"/>
    <w:rsid w:val="008131E1"/>
    <w:rsid w:val="00813355"/>
    <w:rsid w:val="008137A6"/>
    <w:rsid w:val="008138F8"/>
    <w:rsid w:val="00814261"/>
    <w:rsid w:val="00814298"/>
    <w:rsid w:val="008143BE"/>
    <w:rsid w:val="00814498"/>
    <w:rsid w:val="008144F4"/>
    <w:rsid w:val="0081451F"/>
    <w:rsid w:val="00814947"/>
    <w:rsid w:val="008149A5"/>
    <w:rsid w:val="00814A51"/>
    <w:rsid w:val="00814AFE"/>
    <w:rsid w:val="00814F41"/>
    <w:rsid w:val="00814F5D"/>
    <w:rsid w:val="00815249"/>
    <w:rsid w:val="008152FA"/>
    <w:rsid w:val="00815337"/>
    <w:rsid w:val="0081542A"/>
    <w:rsid w:val="008154D2"/>
    <w:rsid w:val="008156DA"/>
    <w:rsid w:val="0081577A"/>
    <w:rsid w:val="0081577D"/>
    <w:rsid w:val="00815A16"/>
    <w:rsid w:val="00815BB1"/>
    <w:rsid w:val="00815BE5"/>
    <w:rsid w:val="00815EDB"/>
    <w:rsid w:val="00815EFF"/>
    <w:rsid w:val="00815F97"/>
    <w:rsid w:val="00816001"/>
    <w:rsid w:val="008161CC"/>
    <w:rsid w:val="008162E6"/>
    <w:rsid w:val="0081670A"/>
    <w:rsid w:val="00816B20"/>
    <w:rsid w:val="00816E97"/>
    <w:rsid w:val="0081716E"/>
    <w:rsid w:val="00817186"/>
    <w:rsid w:val="008172F2"/>
    <w:rsid w:val="00817358"/>
    <w:rsid w:val="0081736D"/>
    <w:rsid w:val="0081745F"/>
    <w:rsid w:val="00817470"/>
    <w:rsid w:val="008174A9"/>
    <w:rsid w:val="008174BD"/>
    <w:rsid w:val="008174C8"/>
    <w:rsid w:val="008174E4"/>
    <w:rsid w:val="00817988"/>
    <w:rsid w:val="00817B5F"/>
    <w:rsid w:val="00817DB6"/>
    <w:rsid w:val="008201EA"/>
    <w:rsid w:val="008202D0"/>
    <w:rsid w:val="008202DD"/>
    <w:rsid w:val="00820591"/>
    <w:rsid w:val="00820765"/>
    <w:rsid w:val="00820985"/>
    <w:rsid w:val="00820A70"/>
    <w:rsid w:val="00820AEF"/>
    <w:rsid w:val="00820B8E"/>
    <w:rsid w:val="00820FB5"/>
    <w:rsid w:val="008210A6"/>
    <w:rsid w:val="0082116E"/>
    <w:rsid w:val="008213A7"/>
    <w:rsid w:val="00821719"/>
    <w:rsid w:val="00821742"/>
    <w:rsid w:val="008218C0"/>
    <w:rsid w:val="0082193A"/>
    <w:rsid w:val="00822041"/>
    <w:rsid w:val="008220EC"/>
    <w:rsid w:val="0082222A"/>
    <w:rsid w:val="008222A3"/>
    <w:rsid w:val="008224A7"/>
    <w:rsid w:val="00822518"/>
    <w:rsid w:val="0082287F"/>
    <w:rsid w:val="008228C9"/>
    <w:rsid w:val="00822953"/>
    <w:rsid w:val="00822C78"/>
    <w:rsid w:val="00822DB4"/>
    <w:rsid w:val="00822E48"/>
    <w:rsid w:val="00822F6F"/>
    <w:rsid w:val="008230CF"/>
    <w:rsid w:val="00823196"/>
    <w:rsid w:val="00823554"/>
    <w:rsid w:val="00823D8D"/>
    <w:rsid w:val="00823F35"/>
    <w:rsid w:val="00824086"/>
    <w:rsid w:val="00824151"/>
    <w:rsid w:val="00824251"/>
    <w:rsid w:val="00824347"/>
    <w:rsid w:val="00824629"/>
    <w:rsid w:val="00824654"/>
    <w:rsid w:val="00824DE3"/>
    <w:rsid w:val="00824E0D"/>
    <w:rsid w:val="00824ECF"/>
    <w:rsid w:val="0082513F"/>
    <w:rsid w:val="008252B4"/>
    <w:rsid w:val="00825391"/>
    <w:rsid w:val="0082546C"/>
    <w:rsid w:val="008256DE"/>
    <w:rsid w:val="008257EE"/>
    <w:rsid w:val="0082589F"/>
    <w:rsid w:val="0082594D"/>
    <w:rsid w:val="00825A3E"/>
    <w:rsid w:val="00825B2D"/>
    <w:rsid w:val="00826214"/>
    <w:rsid w:val="008263E3"/>
    <w:rsid w:val="008267E3"/>
    <w:rsid w:val="00826A70"/>
    <w:rsid w:val="00826ABA"/>
    <w:rsid w:val="00826F35"/>
    <w:rsid w:val="00827096"/>
    <w:rsid w:val="00827105"/>
    <w:rsid w:val="008271A9"/>
    <w:rsid w:val="008274A1"/>
    <w:rsid w:val="00827673"/>
    <w:rsid w:val="00827AF8"/>
    <w:rsid w:val="00827C0B"/>
    <w:rsid w:val="00830064"/>
    <w:rsid w:val="008300D1"/>
    <w:rsid w:val="0083027E"/>
    <w:rsid w:val="0083034B"/>
    <w:rsid w:val="00830508"/>
    <w:rsid w:val="0083064A"/>
    <w:rsid w:val="0083065F"/>
    <w:rsid w:val="0083069D"/>
    <w:rsid w:val="00830722"/>
    <w:rsid w:val="008307CE"/>
    <w:rsid w:val="0083088B"/>
    <w:rsid w:val="008308D4"/>
    <w:rsid w:val="00830A11"/>
    <w:rsid w:val="00830DDF"/>
    <w:rsid w:val="00830FE4"/>
    <w:rsid w:val="008312CD"/>
    <w:rsid w:val="008313B3"/>
    <w:rsid w:val="008313D0"/>
    <w:rsid w:val="008314F6"/>
    <w:rsid w:val="00831541"/>
    <w:rsid w:val="008317E2"/>
    <w:rsid w:val="0083194A"/>
    <w:rsid w:val="008319D5"/>
    <w:rsid w:val="00831E25"/>
    <w:rsid w:val="00831EEA"/>
    <w:rsid w:val="008320AA"/>
    <w:rsid w:val="008321F7"/>
    <w:rsid w:val="0083231B"/>
    <w:rsid w:val="008323F8"/>
    <w:rsid w:val="00832525"/>
    <w:rsid w:val="00832670"/>
    <w:rsid w:val="0083279E"/>
    <w:rsid w:val="008327A7"/>
    <w:rsid w:val="008328F2"/>
    <w:rsid w:val="00832BCA"/>
    <w:rsid w:val="00832E2D"/>
    <w:rsid w:val="00833616"/>
    <w:rsid w:val="00833710"/>
    <w:rsid w:val="00833787"/>
    <w:rsid w:val="00833C09"/>
    <w:rsid w:val="00834070"/>
    <w:rsid w:val="00834574"/>
    <w:rsid w:val="00834685"/>
    <w:rsid w:val="0083479D"/>
    <w:rsid w:val="00834AC2"/>
    <w:rsid w:val="00834B9A"/>
    <w:rsid w:val="00834EB0"/>
    <w:rsid w:val="00834F5A"/>
    <w:rsid w:val="00834F64"/>
    <w:rsid w:val="008350CD"/>
    <w:rsid w:val="0083526D"/>
    <w:rsid w:val="008352D3"/>
    <w:rsid w:val="00835398"/>
    <w:rsid w:val="008356DB"/>
    <w:rsid w:val="00835792"/>
    <w:rsid w:val="00835B18"/>
    <w:rsid w:val="00835C52"/>
    <w:rsid w:val="00835C7B"/>
    <w:rsid w:val="00835CEC"/>
    <w:rsid w:val="00835E6B"/>
    <w:rsid w:val="00835EE7"/>
    <w:rsid w:val="00835FD3"/>
    <w:rsid w:val="00836531"/>
    <w:rsid w:val="00836626"/>
    <w:rsid w:val="008366D2"/>
    <w:rsid w:val="008368AE"/>
    <w:rsid w:val="00836B59"/>
    <w:rsid w:val="00836DE5"/>
    <w:rsid w:val="00837043"/>
    <w:rsid w:val="00837392"/>
    <w:rsid w:val="008375CD"/>
    <w:rsid w:val="00837729"/>
    <w:rsid w:val="0083789D"/>
    <w:rsid w:val="00837AB9"/>
    <w:rsid w:val="00837B07"/>
    <w:rsid w:val="00840281"/>
    <w:rsid w:val="008407D7"/>
    <w:rsid w:val="0084080E"/>
    <w:rsid w:val="008408E6"/>
    <w:rsid w:val="008408FF"/>
    <w:rsid w:val="0084098A"/>
    <w:rsid w:val="008409B5"/>
    <w:rsid w:val="00840C17"/>
    <w:rsid w:val="00840EEC"/>
    <w:rsid w:val="0084101D"/>
    <w:rsid w:val="008413BC"/>
    <w:rsid w:val="008414AF"/>
    <w:rsid w:val="008419E1"/>
    <w:rsid w:val="008419F5"/>
    <w:rsid w:val="00841CAA"/>
    <w:rsid w:val="00841CE2"/>
    <w:rsid w:val="00841D51"/>
    <w:rsid w:val="00841E24"/>
    <w:rsid w:val="00841F38"/>
    <w:rsid w:val="00842040"/>
    <w:rsid w:val="008420B6"/>
    <w:rsid w:val="00842142"/>
    <w:rsid w:val="008421B9"/>
    <w:rsid w:val="008423E1"/>
    <w:rsid w:val="0084250E"/>
    <w:rsid w:val="00842588"/>
    <w:rsid w:val="0084272E"/>
    <w:rsid w:val="008427F2"/>
    <w:rsid w:val="00842BE8"/>
    <w:rsid w:val="00842C97"/>
    <w:rsid w:val="00842CCF"/>
    <w:rsid w:val="00842D48"/>
    <w:rsid w:val="00842D58"/>
    <w:rsid w:val="00842DA6"/>
    <w:rsid w:val="00842FB0"/>
    <w:rsid w:val="0084307F"/>
    <w:rsid w:val="008433EA"/>
    <w:rsid w:val="008435D3"/>
    <w:rsid w:val="0084367A"/>
    <w:rsid w:val="008438D3"/>
    <w:rsid w:val="00843B4E"/>
    <w:rsid w:val="00843BA5"/>
    <w:rsid w:val="00843D4C"/>
    <w:rsid w:val="00843D67"/>
    <w:rsid w:val="00843EDC"/>
    <w:rsid w:val="00843F44"/>
    <w:rsid w:val="00844025"/>
    <w:rsid w:val="0084419C"/>
    <w:rsid w:val="008441B0"/>
    <w:rsid w:val="008443DE"/>
    <w:rsid w:val="008444A9"/>
    <w:rsid w:val="008444D5"/>
    <w:rsid w:val="0084485D"/>
    <w:rsid w:val="0084498D"/>
    <w:rsid w:val="00844AE7"/>
    <w:rsid w:val="00844CAB"/>
    <w:rsid w:val="00844EFD"/>
    <w:rsid w:val="00844F7D"/>
    <w:rsid w:val="00845210"/>
    <w:rsid w:val="00845379"/>
    <w:rsid w:val="008453F2"/>
    <w:rsid w:val="00845433"/>
    <w:rsid w:val="008454BC"/>
    <w:rsid w:val="0084550F"/>
    <w:rsid w:val="00845564"/>
    <w:rsid w:val="008456C3"/>
    <w:rsid w:val="00845712"/>
    <w:rsid w:val="008458A2"/>
    <w:rsid w:val="00845A2F"/>
    <w:rsid w:val="00845C6A"/>
    <w:rsid w:val="00845EED"/>
    <w:rsid w:val="00845F02"/>
    <w:rsid w:val="0084601A"/>
    <w:rsid w:val="008460B1"/>
    <w:rsid w:val="008464AC"/>
    <w:rsid w:val="00847061"/>
    <w:rsid w:val="00847104"/>
    <w:rsid w:val="00847218"/>
    <w:rsid w:val="008472A8"/>
    <w:rsid w:val="00847399"/>
    <w:rsid w:val="0084762C"/>
    <w:rsid w:val="0084772A"/>
    <w:rsid w:val="00847BC9"/>
    <w:rsid w:val="00847BD5"/>
    <w:rsid w:val="0085003B"/>
    <w:rsid w:val="00850077"/>
    <w:rsid w:val="00850228"/>
    <w:rsid w:val="008507D2"/>
    <w:rsid w:val="00850938"/>
    <w:rsid w:val="008509AE"/>
    <w:rsid w:val="00850C8E"/>
    <w:rsid w:val="00850E1C"/>
    <w:rsid w:val="0085118F"/>
    <w:rsid w:val="008511AA"/>
    <w:rsid w:val="0085152D"/>
    <w:rsid w:val="0085177C"/>
    <w:rsid w:val="008518AA"/>
    <w:rsid w:val="00851A0B"/>
    <w:rsid w:val="00851AB9"/>
    <w:rsid w:val="00851ED6"/>
    <w:rsid w:val="00851F20"/>
    <w:rsid w:val="00852071"/>
    <w:rsid w:val="008520F4"/>
    <w:rsid w:val="00852300"/>
    <w:rsid w:val="00852303"/>
    <w:rsid w:val="00852760"/>
    <w:rsid w:val="008528DA"/>
    <w:rsid w:val="008529C5"/>
    <w:rsid w:val="00852D4D"/>
    <w:rsid w:val="00852FDA"/>
    <w:rsid w:val="00853009"/>
    <w:rsid w:val="008530C9"/>
    <w:rsid w:val="008532A6"/>
    <w:rsid w:val="00853349"/>
    <w:rsid w:val="00853543"/>
    <w:rsid w:val="00853948"/>
    <w:rsid w:val="008539B2"/>
    <w:rsid w:val="00853ACD"/>
    <w:rsid w:val="00853BCD"/>
    <w:rsid w:val="00853E15"/>
    <w:rsid w:val="00853E65"/>
    <w:rsid w:val="00853E9A"/>
    <w:rsid w:val="00853FCA"/>
    <w:rsid w:val="0085412A"/>
    <w:rsid w:val="0085425E"/>
    <w:rsid w:val="008544E0"/>
    <w:rsid w:val="00854580"/>
    <w:rsid w:val="00854710"/>
    <w:rsid w:val="00854813"/>
    <w:rsid w:val="00854869"/>
    <w:rsid w:val="008548C4"/>
    <w:rsid w:val="00854964"/>
    <w:rsid w:val="00854BFC"/>
    <w:rsid w:val="00854F3F"/>
    <w:rsid w:val="00854FD0"/>
    <w:rsid w:val="0085502C"/>
    <w:rsid w:val="008550A7"/>
    <w:rsid w:val="00855157"/>
    <w:rsid w:val="00855441"/>
    <w:rsid w:val="0085568F"/>
    <w:rsid w:val="0085584E"/>
    <w:rsid w:val="00855987"/>
    <w:rsid w:val="00856385"/>
    <w:rsid w:val="008566C3"/>
    <w:rsid w:val="00856926"/>
    <w:rsid w:val="00856DEE"/>
    <w:rsid w:val="00856E2D"/>
    <w:rsid w:val="00857179"/>
    <w:rsid w:val="008571DB"/>
    <w:rsid w:val="0085721C"/>
    <w:rsid w:val="0085727C"/>
    <w:rsid w:val="00857437"/>
    <w:rsid w:val="0085751D"/>
    <w:rsid w:val="00857B34"/>
    <w:rsid w:val="00857FF8"/>
    <w:rsid w:val="00860A49"/>
    <w:rsid w:val="008611BE"/>
    <w:rsid w:val="00861200"/>
    <w:rsid w:val="0086123C"/>
    <w:rsid w:val="0086132B"/>
    <w:rsid w:val="008618A5"/>
    <w:rsid w:val="00861E10"/>
    <w:rsid w:val="00861F46"/>
    <w:rsid w:val="0086207F"/>
    <w:rsid w:val="008620FA"/>
    <w:rsid w:val="0086212D"/>
    <w:rsid w:val="0086219A"/>
    <w:rsid w:val="008621E1"/>
    <w:rsid w:val="008622E3"/>
    <w:rsid w:val="00862507"/>
    <w:rsid w:val="00862521"/>
    <w:rsid w:val="0086286F"/>
    <w:rsid w:val="00862C8E"/>
    <w:rsid w:val="00862CFD"/>
    <w:rsid w:val="00863111"/>
    <w:rsid w:val="0086321C"/>
    <w:rsid w:val="00863337"/>
    <w:rsid w:val="008633A1"/>
    <w:rsid w:val="00863576"/>
    <w:rsid w:val="00863836"/>
    <w:rsid w:val="00863B93"/>
    <w:rsid w:val="00863CB4"/>
    <w:rsid w:val="00863D11"/>
    <w:rsid w:val="00864244"/>
    <w:rsid w:val="008642BE"/>
    <w:rsid w:val="008643D4"/>
    <w:rsid w:val="0086466D"/>
    <w:rsid w:val="00864A83"/>
    <w:rsid w:val="00864ACF"/>
    <w:rsid w:val="00864C57"/>
    <w:rsid w:val="00864F54"/>
    <w:rsid w:val="00864FA3"/>
    <w:rsid w:val="00864FA4"/>
    <w:rsid w:val="00865037"/>
    <w:rsid w:val="00865583"/>
    <w:rsid w:val="00865652"/>
    <w:rsid w:val="00865737"/>
    <w:rsid w:val="0086585E"/>
    <w:rsid w:val="008662D7"/>
    <w:rsid w:val="00866787"/>
    <w:rsid w:val="00866861"/>
    <w:rsid w:val="008668B1"/>
    <w:rsid w:val="00866DC9"/>
    <w:rsid w:val="00866DD4"/>
    <w:rsid w:val="008670BD"/>
    <w:rsid w:val="00867269"/>
    <w:rsid w:val="008677D2"/>
    <w:rsid w:val="008678A8"/>
    <w:rsid w:val="00867B3B"/>
    <w:rsid w:val="00867EBD"/>
    <w:rsid w:val="00867EC1"/>
    <w:rsid w:val="00867F4B"/>
    <w:rsid w:val="00870305"/>
    <w:rsid w:val="0087049E"/>
    <w:rsid w:val="00870BE8"/>
    <w:rsid w:val="00870EBA"/>
    <w:rsid w:val="00870F9D"/>
    <w:rsid w:val="008710CC"/>
    <w:rsid w:val="0087124F"/>
    <w:rsid w:val="0087136C"/>
    <w:rsid w:val="00871944"/>
    <w:rsid w:val="00871ACD"/>
    <w:rsid w:val="00871C45"/>
    <w:rsid w:val="00871F3F"/>
    <w:rsid w:val="008722A6"/>
    <w:rsid w:val="008724D7"/>
    <w:rsid w:val="0087255D"/>
    <w:rsid w:val="008727B6"/>
    <w:rsid w:val="00872961"/>
    <w:rsid w:val="00872A87"/>
    <w:rsid w:val="00872B42"/>
    <w:rsid w:val="00872D9B"/>
    <w:rsid w:val="00873403"/>
    <w:rsid w:val="00873413"/>
    <w:rsid w:val="008734DE"/>
    <w:rsid w:val="00873538"/>
    <w:rsid w:val="00873578"/>
    <w:rsid w:val="008735E1"/>
    <w:rsid w:val="008737B7"/>
    <w:rsid w:val="00873CFD"/>
    <w:rsid w:val="00873DC1"/>
    <w:rsid w:val="00873DCA"/>
    <w:rsid w:val="0087432E"/>
    <w:rsid w:val="008743AB"/>
    <w:rsid w:val="008745A5"/>
    <w:rsid w:val="008750D0"/>
    <w:rsid w:val="0087535B"/>
    <w:rsid w:val="00875369"/>
    <w:rsid w:val="0087540B"/>
    <w:rsid w:val="00875638"/>
    <w:rsid w:val="008756FC"/>
    <w:rsid w:val="0087583F"/>
    <w:rsid w:val="008758BF"/>
    <w:rsid w:val="00875B28"/>
    <w:rsid w:val="008765DC"/>
    <w:rsid w:val="00876671"/>
    <w:rsid w:val="008766A6"/>
    <w:rsid w:val="00876981"/>
    <w:rsid w:val="00876EC5"/>
    <w:rsid w:val="00877887"/>
    <w:rsid w:val="00877F20"/>
    <w:rsid w:val="0088005F"/>
    <w:rsid w:val="008800A8"/>
    <w:rsid w:val="0088017E"/>
    <w:rsid w:val="00880465"/>
    <w:rsid w:val="008805DD"/>
    <w:rsid w:val="00880644"/>
    <w:rsid w:val="008806C6"/>
    <w:rsid w:val="00880700"/>
    <w:rsid w:val="00880BF7"/>
    <w:rsid w:val="00880C73"/>
    <w:rsid w:val="00881098"/>
    <w:rsid w:val="0088109B"/>
    <w:rsid w:val="008810F2"/>
    <w:rsid w:val="008813E0"/>
    <w:rsid w:val="008814F7"/>
    <w:rsid w:val="0088177C"/>
    <w:rsid w:val="00881C89"/>
    <w:rsid w:val="00881D9E"/>
    <w:rsid w:val="008822C9"/>
    <w:rsid w:val="00882390"/>
    <w:rsid w:val="0088258E"/>
    <w:rsid w:val="008826B9"/>
    <w:rsid w:val="00882742"/>
    <w:rsid w:val="0088274F"/>
    <w:rsid w:val="008827C8"/>
    <w:rsid w:val="008831B4"/>
    <w:rsid w:val="008831E5"/>
    <w:rsid w:val="00883528"/>
    <w:rsid w:val="00883692"/>
    <w:rsid w:val="0088396A"/>
    <w:rsid w:val="00883AD2"/>
    <w:rsid w:val="00883B4B"/>
    <w:rsid w:val="00883B78"/>
    <w:rsid w:val="00884172"/>
    <w:rsid w:val="00884407"/>
    <w:rsid w:val="008844A6"/>
    <w:rsid w:val="0088454F"/>
    <w:rsid w:val="00884558"/>
    <w:rsid w:val="0088498A"/>
    <w:rsid w:val="008849EE"/>
    <w:rsid w:val="00884A62"/>
    <w:rsid w:val="00884A6F"/>
    <w:rsid w:val="00884C12"/>
    <w:rsid w:val="00884D36"/>
    <w:rsid w:val="00884DC9"/>
    <w:rsid w:val="00884DDD"/>
    <w:rsid w:val="00884F45"/>
    <w:rsid w:val="008850EC"/>
    <w:rsid w:val="00885259"/>
    <w:rsid w:val="00885304"/>
    <w:rsid w:val="00885564"/>
    <w:rsid w:val="008856E2"/>
    <w:rsid w:val="008856EA"/>
    <w:rsid w:val="00885713"/>
    <w:rsid w:val="00885949"/>
    <w:rsid w:val="008859B4"/>
    <w:rsid w:val="00885AEF"/>
    <w:rsid w:val="00885BA8"/>
    <w:rsid w:val="00885DF6"/>
    <w:rsid w:val="00885E19"/>
    <w:rsid w:val="00886082"/>
    <w:rsid w:val="00886117"/>
    <w:rsid w:val="00886131"/>
    <w:rsid w:val="008862DA"/>
    <w:rsid w:val="00886305"/>
    <w:rsid w:val="00886649"/>
    <w:rsid w:val="00886660"/>
    <w:rsid w:val="008867BF"/>
    <w:rsid w:val="008868E0"/>
    <w:rsid w:val="00886B11"/>
    <w:rsid w:val="00886BA9"/>
    <w:rsid w:val="00886CD4"/>
    <w:rsid w:val="00886DF7"/>
    <w:rsid w:val="00886E4B"/>
    <w:rsid w:val="00886EE1"/>
    <w:rsid w:val="00887091"/>
    <w:rsid w:val="0088726E"/>
    <w:rsid w:val="00887314"/>
    <w:rsid w:val="00887A46"/>
    <w:rsid w:val="00887BE7"/>
    <w:rsid w:val="008900AD"/>
    <w:rsid w:val="0089015D"/>
    <w:rsid w:val="008902A4"/>
    <w:rsid w:val="008906BB"/>
    <w:rsid w:val="0089073F"/>
    <w:rsid w:val="00890DA5"/>
    <w:rsid w:val="00890DF7"/>
    <w:rsid w:val="008910DA"/>
    <w:rsid w:val="008911AD"/>
    <w:rsid w:val="0089132E"/>
    <w:rsid w:val="0089135E"/>
    <w:rsid w:val="00891619"/>
    <w:rsid w:val="0089196C"/>
    <w:rsid w:val="0089199A"/>
    <w:rsid w:val="00891A31"/>
    <w:rsid w:val="00891AEA"/>
    <w:rsid w:val="00891BE8"/>
    <w:rsid w:val="00891CF0"/>
    <w:rsid w:val="00891EC7"/>
    <w:rsid w:val="0089208E"/>
    <w:rsid w:val="0089213A"/>
    <w:rsid w:val="0089222A"/>
    <w:rsid w:val="00892521"/>
    <w:rsid w:val="00892753"/>
    <w:rsid w:val="00892907"/>
    <w:rsid w:val="008929FF"/>
    <w:rsid w:val="00892DD8"/>
    <w:rsid w:val="0089315D"/>
    <w:rsid w:val="008931B6"/>
    <w:rsid w:val="00893325"/>
    <w:rsid w:val="00893497"/>
    <w:rsid w:val="008934C9"/>
    <w:rsid w:val="00893653"/>
    <w:rsid w:val="008937B2"/>
    <w:rsid w:val="00893A5A"/>
    <w:rsid w:val="00893EAB"/>
    <w:rsid w:val="0089425A"/>
    <w:rsid w:val="00894354"/>
    <w:rsid w:val="00894654"/>
    <w:rsid w:val="00894695"/>
    <w:rsid w:val="008946BC"/>
    <w:rsid w:val="0089483A"/>
    <w:rsid w:val="008948F6"/>
    <w:rsid w:val="0089495C"/>
    <w:rsid w:val="008949B7"/>
    <w:rsid w:val="00894BDE"/>
    <w:rsid w:val="00894C91"/>
    <w:rsid w:val="00894CC4"/>
    <w:rsid w:val="008950C5"/>
    <w:rsid w:val="008950E9"/>
    <w:rsid w:val="008950FB"/>
    <w:rsid w:val="0089528F"/>
    <w:rsid w:val="008954E2"/>
    <w:rsid w:val="00895534"/>
    <w:rsid w:val="008957D1"/>
    <w:rsid w:val="0089581D"/>
    <w:rsid w:val="008958EF"/>
    <w:rsid w:val="00895CDB"/>
    <w:rsid w:val="00895D38"/>
    <w:rsid w:val="00895F59"/>
    <w:rsid w:val="00895FA2"/>
    <w:rsid w:val="00895FF7"/>
    <w:rsid w:val="00896062"/>
    <w:rsid w:val="008962F8"/>
    <w:rsid w:val="008964DD"/>
    <w:rsid w:val="0089654F"/>
    <w:rsid w:val="008965F5"/>
    <w:rsid w:val="00896646"/>
    <w:rsid w:val="00896770"/>
    <w:rsid w:val="00896B46"/>
    <w:rsid w:val="00896B82"/>
    <w:rsid w:val="00896CB0"/>
    <w:rsid w:val="00896CC0"/>
    <w:rsid w:val="00896DC5"/>
    <w:rsid w:val="0089730B"/>
    <w:rsid w:val="0089731A"/>
    <w:rsid w:val="008973FA"/>
    <w:rsid w:val="0089749D"/>
    <w:rsid w:val="00897687"/>
    <w:rsid w:val="00897751"/>
    <w:rsid w:val="00897816"/>
    <w:rsid w:val="00897A81"/>
    <w:rsid w:val="00897BA7"/>
    <w:rsid w:val="00897CEA"/>
    <w:rsid w:val="00897E54"/>
    <w:rsid w:val="00897EBA"/>
    <w:rsid w:val="008A0021"/>
    <w:rsid w:val="008A00BA"/>
    <w:rsid w:val="008A017F"/>
    <w:rsid w:val="008A0498"/>
    <w:rsid w:val="008A07C9"/>
    <w:rsid w:val="008A0B2E"/>
    <w:rsid w:val="008A0D8B"/>
    <w:rsid w:val="008A1058"/>
    <w:rsid w:val="008A137D"/>
    <w:rsid w:val="008A13B0"/>
    <w:rsid w:val="008A13C0"/>
    <w:rsid w:val="008A150F"/>
    <w:rsid w:val="008A15F3"/>
    <w:rsid w:val="008A160A"/>
    <w:rsid w:val="008A1666"/>
    <w:rsid w:val="008A1CFE"/>
    <w:rsid w:val="008A1FA3"/>
    <w:rsid w:val="008A1FAB"/>
    <w:rsid w:val="008A21DC"/>
    <w:rsid w:val="008A2417"/>
    <w:rsid w:val="008A2496"/>
    <w:rsid w:val="008A250D"/>
    <w:rsid w:val="008A255D"/>
    <w:rsid w:val="008A2686"/>
    <w:rsid w:val="008A2817"/>
    <w:rsid w:val="008A288D"/>
    <w:rsid w:val="008A2967"/>
    <w:rsid w:val="008A2B28"/>
    <w:rsid w:val="008A2B44"/>
    <w:rsid w:val="008A2BF4"/>
    <w:rsid w:val="008A3274"/>
    <w:rsid w:val="008A33BF"/>
    <w:rsid w:val="008A3541"/>
    <w:rsid w:val="008A35D3"/>
    <w:rsid w:val="008A362A"/>
    <w:rsid w:val="008A36EB"/>
    <w:rsid w:val="008A37C1"/>
    <w:rsid w:val="008A37FC"/>
    <w:rsid w:val="008A3AA2"/>
    <w:rsid w:val="008A3E77"/>
    <w:rsid w:val="008A40CF"/>
    <w:rsid w:val="008A413A"/>
    <w:rsid w:val="008A41E2"/>
    <w:rsid w:val="008A4257"/>
    <w:rsid w:val="008A45FB"/>
    <w:rsid w:val="008A47E4"/>
    <w:rsid w:val="008A4802"/>
    <w:rsid w:val="008A4A43"/>
    <w:rsid w:val="008A4A94"/>
    <w:rsid w:val="008A4C28"/>
    <w:rsid w:val="008A4CD7"/>
    <w:rsid w:val="008A4D55"/>
    <w:rsid w:val="008A4DD9"/>
    <w:rsid w:val="008A5082"/>
    <w:rsid w:val="008A5168"/>
    <w:rsid w:val="008A53F8"/>
    <w:rsid w:val="008A5416"/>
    <w:rsid w:val="008A5508"/>
    <w:rsid w:val="008A570B"/>
    <w:rsid w:val="008A579B"/>
    <w:rsid w:val="008A58F6"/>
    <w:rsid w:val="008A59A6"/>
    <w:rsid w:val="008A5A18"/>
    <w:rsid w:val="008A5A57"/>
    <w:rsid w:val="008A5B18"/>
    <w:rsid w:val="008A5B2A"/>
    <w:rsid w:val="008A5B9B"/>
    <w:rsid w:val="008A5BA1"/>
    <w:rsid w:val="008A5C61"/>
    <w:rsid w:val="008A5D92"/>
    <w:rsid w:val="008A616D"/>
    <w:rsid w:val="008A6266"/>
    <w:rsid w:val="008A65D4"/>
    <w:rsid w:val="008A6614"/>
    <w:rsid w:val="008A6625"/>
    <w:rsid w:val="008A6636"/>
    <w:rsid w:val="008A675C"/>
    <w:rsid w:val="008A7016"/>
    <w:rsid w:val="008A7644"/>
    <w:rsid w:val="008A79B9"/>
    <w:rsid w:val="008A7B4C"/>
    <w:rsid w:val="008A7C9C"/>
    <w:rsid w:val="008A7DFB"/>
    <w:rsid w:val="008A7E5A"/>
    <w:rsid w:val="008B00DF"/>
    <w:rsid w:val="008B0240"/>
    <w:rsid w:val="008B050E"/>
    <w:rsid w:val="008B06C7"/>
    <w:rsid w:val="008B088F"/>
    <w:rsid w:val="008B089C"/>
    <w:rsid w:val="008B0912"/>
    <w:rsid w:val="008B0922"/>
    <w:rsid w:val="008B0ADF"/>
    <w:rsid w:val="008B103A"/>
    <w:rsid w:val="008B11B0"/>
    <w:rsid w:val="008B11DD"/>
    <w:rsid w:val="008B1379"/>
    <w:rsid w:val="008B1400"/>
    <w:rsid w:val="008B17EA"/>
    <w:rsid w:val="008B18B2"/>
    <w:rsid w:val="008B19D6"/>
    <w:rsid w:val="008B1AE3"/>
    <w:rsid w:val="008B1B44"/>
    <w:rsid w:val="008B1DC1"/>
    <w:rsid w:val="008B1DEA"/>
    <w:rsid w:val="008B1F00"/>
    <w:rsid w:val="008B2278"/>
    <w:rsid w:val="008B23C0"/>
    <w:rsid w:val="008B2468"/>
    <w:rsid w:val="008B25DA"/>
    <w:rsid w:val="008B2637"/>
    <w:rsid w:val="008B26DF"/>
    <w:rsid w:val="008B2E9C"/>
    <w:rsid w:val="008B2F55"/>
    <w:rsid w:val="008B301E"/>
    <w:rsid w:val="008B31AF"/>
    <w:rsid w:val="008B31DB"/>
    <w:rsid w:val="008B33E5"/>
    <w:rsid w:val="008B3555"/>
    <w:rsid w:val="008B3572"/>
    <w:rsid w:val="008B35D9"/>
    <w:rsid w:val="008B362A"/>
    <w:rsid w:val="008B37C6"/>
    <w:rsid w:val="008B381A"/>
    <w:rsid w:val="008B381F"/>
    <w:rsid w:val="008B393C"/>
    <w:rsid w:val="008B3AF7"/>
    <w:rsid w:val="008B3C5E"/>
    <w:rsid w:val="008B3C73"/>
    <w:rsid w:val="008B3CF6"/>
    <w:rsid w:val="008B3D79"/>
    <w:rsid w:val="008B3E20"/>
    <w:rsid w:val="008B3F84"/>
    <w:rsid w:val="008B4030"/>
    <w:rsid w:val="008B40A5"/>
    <w:rsid w:val="008B40E2"/>
    <w:rsid w:val="008B4155"/>
    <w:rsid w:val="008B441B"/>
    <w:rsid w:val="008B44C1"/>
    <w:rsid w:val="008B457A"/>
    <w:rsid w:val="008B4626"/>
    <w:rsid w:val="008B47E5"/>
    <w:rsid w:val="008B4832"/>
    <w:rsid w:val="008B4B68"/>
    <w:rsid w:val="008B4C5D"/>
    <w:rsid w:val="008B4F4C"/>
    <w:rsid w:val="008B5113"/>
    <w:rsid w:val="008B51EF"/>
    <w:rsid w:val="008B5927"/>
    <w:rsid w:val="008B5AA4"/>
    <w:rsid w:val="008B6199"/>
    <w:rsid w:val="008B621A"/>
    <w:rsid w:val="008B625E"/>
    <w:rsid w:val="008B6447"/>
    <w:rsid w:val="008B6457"/>
    <w:rsid w:val="008B6496"/>
    <w:rsid w:val="008B684D"/>
    <w:rsid w:val="008B6B2A"/>
    <w:rsid w:val="008B6D38"/>
    <w:rsid w:val="008B6E76"/>
    <w:rsid w:val="008B70FF"/>
    <w:rsid w:val="008B733E"/>
    <w:rsid w:val="008B7575"/>
    <w:rsid w:val="008B7970"/>
    <w:rsid w:val="008B79B1"/>
    <w:rsid w:val="008B7B6A"/>
    <w:rsid w:val="008B7C89"/>
    <w:rsid w:val="008B7C8E"/>
    <w:rsid w:val="008B7CCA"/>
    <w:rsid w:val="008B7CE0"/>
    <w:rsid w:val="008C018F"/>
    <w:rsid w:val="008C0238"/>
    <w:rsid w:val="008C02B8"/>
    <w:rsid w:val="008C02C5"/>
    <w:rsid w:val="008C0483"/>
    <w:rsid w:val="008C0995"/>
    <w:rsid w:val="008C0BCD"/>
    <w:rsid w:val="008C0D25"/>
    <w:rsid w:val="008C0D4F"/>
    <w:rsid w:val="008C0E43"/>
    <w:rsid w:val="008C0ECE"/>
    <w:rsid w:val="008C0F7E"/>
    <w:rsid w:val="008C101D"/>
    <w:rsid w:val="008C1141"/>
    <w:rsid w:val="008C14C1"/>
    <w:rsid w:val="008C1560"/>
    <w:rsid w:val="008C1583"/>
    <w:rsid w:val="008C15ED"/>
    <w:rsid w:val="008C1776"/>
    <w:rsid w:val="008C1A51"/>
    <w:rsid w:val="008C1B88"/>
    <w:rsid w:val="008C1BFF"/>
    <w:rsid w:val="008C1EEF"/>
    <w:rsid w:val="008C2036"/>
    <w:rsid w:val="008C27C9"/>
    <w:rsid w:val="008C28F0"/>
    <w:rsid w:val="008C2920"/>
    <w:rsid w:val="008C2A21"/>
    <w:rsid w:val="008C2CA0"/>
    <w:rsid w:val="008C30D1"/>
    <w:rsid w:val="008C3480"/>
    <w:rsid w:val="008C3551"/>
    <w:rsid w:val="008C356D"/>
    <w:rsid w:val="008C35A1"/>
    <w:rsid w:val="008C3632"/>
    <w:rsid w:val="008C3A15"/>
    <w:rsid w:val="008C4064"/>
    <w:rsid w:val="008C420B"/>
    <w:rsid w:val="008C426D"/>
    <w:rsid w:val="008C44B7"/>
    <w:rsid w:val="008C45BE"/>
    <w:rsid w:val="008C47DA"/>
    <w:rsid w:val="008C488C"/>
    <w:rsid w:val="008C48E6"/>
    <w:rsid w:val="008C4A15"/>
    <w:rsid w:val="008C4C25"/>
    <w:rsid w:val="008C4C49"/>
    <w:rsid w:val="008C4EA4"/>
    <w:rsid w:val="008C4F02"/>
    <w:rsid w:val="008C4F0B"/>
    <w:rsid w:val="008C540B"/>
    <w:rsid w:val="008C5594"/>
    <w:rsid w:val="008C5A50"/>
    <w:rsid w:val="008C5A7E"/>
    <w:rsid w:val="008C5B6C"/>
    <w:rsid w:val="008C5D4F"/>
    <w:rsid w:val="008C5F53"/>
    <w:rsid w:val="008C5FA5"/>
    <w:rsid w:val="008C6057"/>
    <w:rsid w:val="008C6076"/>
    <w:rsid w:val="008C6151"/>
    <w:rsid w:val="008C61E1"/>
    <w:rsid w:val="008C62E2"/>
    <w:rsid w:val="008C673A"/>
    <w:rsid w:val="008C6958"/>
    <w:rsid w:val="008C6B10"/>
    <w:rsid w:val="008C6C45"/>
    <w:rsid w:val="008C6D88"/>
    <w:rsid w:val="008C6F10"/>
    <w:rsid w:val="008C6F84"/>
    <w:rsid w:val="008C7176"/>
    <w:rsid w:val="008C729F"/>
    <w:rsid w:val="008C72BA"/>
    <w:rsid w:val="008C747E"/>
    <w:rsid w:val="008C748B"/>
    <w:rsid w:val="008C7531"/>
    <w:rsid w:val="008C75A9"/>
    <w:rsid w:val="008C762D"/>
    <w:rsid w:val="008C7663"/>
    <w:rsid w:val="008C779D"/>
    <w:rsid w:val="008C7B91"/>
    <w:rsid w:val="008C7EA1"/>
    <w:rsid w:val="008C7F54"/>
    <w:rsid w:val="008D0080"/>
    <w:rsid w:val="008D0083"/>
    <w:rsid w:val="008D03BA"/>
    <w:rsid w:val="008D03C4"/>
    <w:rsid w:val="008D057C"/>
    <w:rsid w:val="008D0603"/>
    <w:rsid w:val="008D084E"/>
    <w:rsid w:val="008D0BFA"/>
    <w:rsid w:val="008D0CA8"/>
    <w:rsid w:val="008D0F90"/>
    <w:rsid w:val="008D10FD"/>
    <w:rsid w:val="008D1453"/>
    <w:rsid w:val="008D1C1C"/>
    <w:rsid w:val="008D1D75"/>
    <w:rsid w:val="008D1E57"/>
    <w:rsid w:val="008D1E79"/>
    <w:rsid w:val="008D20B7"/>
    <w:rsid w:val="008D244A"/>
    <w:rsid w:val="008D248E"/>
    <w:rsid w:val="008D28AE"/>
    <w:rsid w:val="008D28C6"/>
    <w:rsid w:val="008D292C"/>
    <w:rsid w:val="008D2957"/>
    <w:rsid w:val="008D2B4D"/>
    <w:rsid w:val="008D2DEF"/>
    <w:rsid w:val="008D3214"/>
    <w:rsid w:val="008D3257"/>
    <w:rsid w:val="008D333D"/>
    <w:rsid w:val="008D3429"/>
    <w:rsid w:val="008D3485"/>
    <w:rsid w:val="008D34C6"/>
    <w:rsid w:val="008D3695"/>
    <w:rsid w:val="008D369A"/>
    <w:rsid w:val="008D3858"/>
    <w:rsid w:val="008D3A44"/>
    <w:rsid w:val="008D3BB5"/>
    <w:rsid w:val="008D3CB2"/>
    <w:rsid w:val="008D3CD7"/>
    <w:rsid w:val="008D3F0B"/>
    <w:rsid w:val="008D41EC"/>
    <w:rsid w:val="008D4313"/>
    <w:rsid w:val="008D43FE"/>
    <w:rsid w:val="008D44C2"/>
    <w:rsid w:val="008D4634"/>
    <w:rsid w:val="008D4848"/>
    <w:rsid w:val="008D490A"/>
    <w:rsid w:val="008D4B6A"/>
    <w:rsid w:val="008D4BA9"/>
    <w:rsid w:val="008D4BAA"/>
    <w:rsid w:val="008D4C69"/>
    <w:rsid w:val="008D4C82"/>
    <w:rsid w:val="008D4D80"/>
    <w:rsid w:val="008D508A"/>
    <w:rsid w:val="008D509C"/>
    <w:rsid w:val="008D5323"/>
    <w:rsid w:val="008D53F3"/>
    <w:rsid w:val="008D54D8"/>
    <w:rsid w:val="008D5663"/>
    <w:rsid w:val="008D5770"/>
    <w:rsid w:val="008D58DE"/>
    <w:rsid w:val="008D594D"/>
    <w:rsid w:val="008D5AC1"/>
    <w:rsid w:val="008D5B9C"/>
    <w:rsid w:val="008D5C93"/>
    <w:rsid w:val="008D5D4F"/>
    <w:rsid w:val="008D5E6F"/>
    <w:rsid w:val="008D615D"/>
    <w:rsid w:val="008D6282"/>
    <w:rsid w:val="008D6476"/>
    <w:rsid w:val="008D653F"/>
    <w:rsid w:val="008D6670"/>
    <w:rsid w:val="008D6817"/>
    <w:rsid w:val="008D68BA"/>
    <w:rsid w:val="008D6B6D"/>
    <w:rsid w:val="008D719B"/>
    <w:rsid w:val="008D735F"/>
    <w:rsid w:val="008D73FE"/>
    <w:rsid w:val="008D757C"/>
    <w:rsid w:val="008D78F0"/>
    <w:rsid w:val="008D7934"/>
    <w:rsid w:val="008D7953"/>
    <w:rsid w:val="008D7B40"/>
    <w:rsid w:val="008D7B7C"/>
    <w:rsid w:val="008D7E2E"/>
    <w:rsid w:val="008E0344"/>
    <w:rsid w:val="008E03C0"/>
    <w:rsid w:val="008E04B9"/>
    <w:rsid w:val="008E0583"/>
    <w:rsid w:val="008E05E6"/>
    <w:rsid w:val="008E0683"/>
    <w:rsid w:val="008E073D"/>
    <w:rsid w:val="008E0845"/>
    <w:rsid w:val="008E0943"/>
    <w:rsid w:val="008E0981"/>
    <w:rsid w:val="008E0A44"/>
    <w:rsid w:val="008E0BB1"/>
    <w:rsid w:val="008E0C18"/>
    <w:rsid w:val="008E0C7B"/>
    <w:rsid w:val="008E0D61"/>
    <w:rsid w:val="008E104A"/>
    <w:rsid w:val="008E1286"/>
    <w:rsid w:val="008E12E0"/>
    <w:rsid w:val="008E148D"/>
    <w:rsid w:val="008E157A"/>
    <w:rsid w:val="008E15BD"/>
    <w:rsid w:val="008E1A37"/>
    <w:rsid w:val="008E1FD0"/>
    <w:rsid w:val="008E2164"/>
    <w:rsid w:val="008E2843"/>
    <w:rsid w:val="008E288F"/>
    <w:rsid w:val="008E2EF6"/>
    <w:rsid w:val="008E2FD3"/>
    <w:rsid w:val="008E3343"/>
    <w:rsid w:val="008E351A"/>
    <w:rsid w:val="008E36CB"/>
    <w:rsid w:val="008E39F2"/>
    <w:rsid w:val="008E3A01"/>
    <w:rsid w:val="008E3A99"/>
    <w:rsid w:val="008E3E76"/>
    <w:rsid w:val="008E3EA1"/>
    <w:rsid w:val="008E4105"/>
    <w:rsid w:val="008E41CD"/>
    <w:rsid w:val="008E4238"/>
    <w:rsid w:val="008E44D5"/>
    <w:rsid w:val="008E4E4F"/>
    <w:rsid w:val="008E4E9E"/>
    <w:rsid w:val="008E510F"/>
    <w:rsid w:val="008E52CA"/>
    <w:rsid w:val="008E52FF"/>
    <w:rsid w:val="008E5519"/>
    <w:rsid w:val="008E58B6"/>
    <w:rsid w:val="008E5983"/>
    <w:rsid w:val="008E5BBE"/>
    <w:rsid w:val="008E5BC8"/>
    <w:rsid w:val="008E5BFA"/>
    <w:rsid w:val="008E5C7B"/>
    <w:rsid w:val="008E5D18"/>
    <w:rsid w:val="008E5E37"/>
    <w:rsid w:val="008E5F27"/>
    <w:rsid w:val="008E604B"/>
    <w:rsid w:val="008E611C"/>
    <w:rsid w:val="008E611E"/>
    <w:rsid w:val="008E6207"/>
    <w:rsid w:val="008E620E"/>
    <w:rsid w:val="008E628D"/>
    <w:rsid w:val="008E661D"/>
    <w:rsid w:val="008E69D4"/>
    <w:rsid w:val="008E6A44"/>
    <w:rsid w:val="008E6C96"/>
    <w:rsid w:val="008E6E7A"/>
    <w:rsid w:val="008E6F6A"/>
    <w:rsid w:val="008E7028"/>
    <w:rsid w:val="008E7255"/>
    <w:rsid w:val="008E766F"/>
    <w:rsid w:val="008E77A4"/>
    <w:rsid w:val="008E78CB"/>
    <w:rsid w:val="008E7C27"/>
    <w:rsid w:val="008E7EFA"/>
    <w:rsid w:val="008E7F29"/>
    <w:rsid w:val="008F0795"/>
    <w:rsid w:val="008F08D3"/>
    <w:rsid w:val="008F0CC2"/>
    <w:rsid w:val="008F0D17"/>
    <w:rsid w:val="008F0DE9"/>
    <w:rsid w:val="008F0F1B"/>
    <w:rsid w:val="008F112D"/>
    <w:rsid w:val="008F13E1"/>
    <w:rsid w:val="008F1556"/>
    <w:rsid w:val="008F168A"/>
    <w:rsid w:val="008F16CB"/>
    <w:rsid w:val="008F19BF"/>
    <w:rsid w:val="008F1CCD"/>
    <w:rsid w:val="008F2165"/>
    <w:rsid w:val="008F21C5"/>
    <w:rsid w:val="008F223A"/>
    <w:rsid w:val="008F24F8"/>
    <w:rsid w:val="008F24FF"/>
    <w:rsid w:val="008F27E0"/>
    <w:rsid w:val="008F2805"/>
    <w:rsid w:val="008F28F2"/>
    <w:rsid w:val="008F2E13"/>
    <w:rsid w:val="008F2EF8"/>
    <w:rsid w:val="008F2F37"/>
    <w:rsid w:val="008F3336"/>
    <w:rsid w:val="008F365B"/>
    <w:rsid w:val="008F3D42"/>
    <w:rsid w:val="008F3FAC"/>
    <w:rsid w:val="008F4062"/>
    <w:rsid w:val="008F40CC"/>
    <w:rsid w:val="008F452E"/>
    <w:rsid w:val="008F47E5"/>
    <w:rsid w:val="008F48C6"/>
    <w:rsid w:val="008F4922"/>
    <w:rsid w:val="008F493A"/>
    <w:rsid w:val="008F4986"/>
    <w:rsid w:val="008F4B5D"/>
    <w:rsid w:val="008F4D73"/>
    <w:rsid w:val="008F4D9F"/>
    <w:rsid w:val="008F5134"/>
    <w:rsid w:val="008F51CA"/>
    <w:rsid w:val="008F5397"/>
    <w:rsid w:val="008F542E"/>
    <w:rsid w:val="008F5A89"/>
    <w:rsid w:val="008F5AD8"/>
    <w:rsid w:val="008F62D3"/>
    <w:rsid w:val="008F6527"/>
    <w:rsid w:val="008F6647"/>
    <w:rsid w:val="008F6854"/>
    <w:rsid w:val="008F6B1E"/>
    <w:rsid w:val="008F6C4B"/>
    <w:rsid w:val="008F6D3D"/>
    <w:rsid w:val="008F6ECD"/>
    <w:rsid w:val="008F6ED6"/>
    <w:rsid w:val="008F6F7B"/>
    <w:rsid w:val="008F70CE"/>
    <w:rsid w:val="008F7113"/>
    <w:rsid w:val="008F7160"/>
    <w:rsid w:val="008F7641"/>
    <w:rsid w:val="008F79ED"/>
    <w:rsid w:val="008F7C3C"/>
    <w:rsid w:val="008F7C84"/>
    <w:rsid w:val="008F7D5E"/>
    <w:rsid w:val="009005C4"/>
    <w:rsid w:val="00900A08"/>
    <w:rsid w:val="00900C6C"/>
    <w:rsid w:val="00900CEB"/>
    <w:rsid w:val="00900F7E"/>
    <w:rsid w:val="00901008"/>
    <w:rsid w:val="00901079"/>
    <w:rsid w:val="00901279"/>
    <w:rsid w:val="009013F2"/>
    <w:rsid w:val="009015E5"/>
    <w:rsid w:val="00901732"/>
    <w:rsid w:val="00901744"/>
    <w:rsid w:val="0090189F"/>
    <w:rsid w:val="009018DC"/>
    <w:rsid w:val="0090192F"/>
    <w:rsid w:val="00902007"/>
    <w:rsid w:val="00902171"/>
    <w:rsid w:val="00902185"/>
    <w:rsid w:val="00902436"/>
    <w:rsid w:val="0090244A"/>
    <w:rsid w:val="00902535"/>
    <w:rsid w:val="009026B7"/>
    <w:rsid w:val="0090289F"/>
    <w:rsid w:val="009028A0"/>
    <w:rsid w:val="009028AF"/>
    <w:rsid w:val="009028BF"/>
    <w:rsid w:val="00902A5F"/>
    <w:rsid w:val="00902AA6"/>
    <w:rsid w:val="00902BA5"/>
    <w:rsid w:val="00902CB0"/>
    <w:rsid w:val="00902D36"/>
    <w:rsid w:val="00902D6A"/>
    <w:rsid w:val="00902DA9"/>
    <w:rsid w:val="00903073"/>
    <w:rsid w:val="009030B4"/>
    <w:rsid w:val="00903217"/>
    <w:rsid w:val="0090349D"/>
    <w:rsid w:val="009034D1"/>
    <w:rsid w:val="00903536"/>
    <w:rsid w:val="0090366D"/>
    <w:rsid w:val="0090395A"/>
    <w:rsid w:val="00903D47"/>
    <w:rsid w:val="00903E40"/>
    <w:rsid w:val="0090405B"/>
    <w:rsid w:val="00904196"/>
    <w:rsid w:val="009043A0"/>
    <w:rsid w:val="009043DD"/>
    <w:rsid w:val="009045C9"/>
    <w:rsid w:val="00904634"/>
    <w:rsid w:val="00904780"/>
    <w:rsid w:val="009047B7"/>
    <w:rsid w:val="00904DE5"/>
    <w:rsid w:val="00904F18"/>
    <w:rsid w:val="0090509F"/>
    <w:rsid w:val="009051E3"/>
    <w:rsid w:val="00905241"/>
    <w:rsid w:val="009052BC"/>
    <w:rsid w:val="009053E3"/>
    <w:rsid w:val="0090562F"/>
    <w:rsid w:val="00905680"/>
    <w:rsid w:val="00905759"/>
    <w:rsid w:val="00905812"/>
    <w:rsid w:val="00905A62"/>
    <w:rsid w:val="00905ACC"/>
    <w:rsid w:val="00906266"/>
    <w:rsid w:val="0090627F"/>
    <w:rsid w:val="00906332"/>
    <w:rsid w:val="0090651E"/>
    <w:rsid w:val="009066D1"/>
    <w:rsid w:val="00906793"/>
    <w:rsid w:val="009067E5"/>
    <w:rsid w:val="00906A11"/>
    <w:rsid w:val="00906C9E"/>
    <w:rsid w:val="00907021"/>
    <w:rsid w:val="0090721C"/>
    <w:rsid w:val="00907329"/>
    <w:rsid w:val="00907481"/>
    <w:rsid w:val="0090755C"/>
    <w:rsid w:val="00907612"/>
    <w:rsid w:val="009078D4"/>
    <w:rsid w:val="009078EB"/>
    <w:rsid w:val="00907DC2"/>
    <w:rsid w:val="009101A0"/>
    <w:rsid w:val="009101BE"/>
    <w:rsid w:val="00910692"/>
    <w:rsid w:val="009106A2"/>
    <w:rsid w:val="00910911"/>
    <w:rsid w:val="00910A0E"/>
    <w:rsid w:val="00910A57"/>
    <w:rsid w:val="00910A85"/>
    <w:rsid w:val="00910AF4"/>
    <w:rsid w:val="00910C73"/>
    <w:rsid w:val="00910D90"/>
    <w:rsid w:val="009112C8"/>
    <w:rsid w:val="009113BC"/>
    <w:rsid w:val="009113D5"/>
    <w:rsid w:val="009114B8"/>
    <w:rsid w:val="009114F9"/>
    <w:rsid w:val="00911831"/>
    <w:rsid w:val="00911A18"/>
    <w:rsid w:val="00911ACA"/>
    <w:rsid w:val="0091224B"/>
    <w:rsid w:val="0091240E"/>
    <w:rsid w:val="00912517"/>
    <w:rsid w:val="0091253B"/>
    <w:rsid w:val="00912707"/>
    <w:rsid w:val="00912782"/>
    <w:rsid w:val="009129A6"/>
    <w:rsid w:val="00912A5D"/>
    <w:rsid w:val="00912AB1"/>
    <w:rsid w:val="00912F5E"/>
    <w:rsid w:val="009131F3"/>
    <w:rsid w:val="0091358D"/>
    <w:rsid w:val="00913595"/>
    <w:rsid w:val="00913615"/>
    <w:rsid w:val="00913928"/>
    <w:rsid w:val="00913960"/>
    <w:rsid w:val="00913B68"/>
    <w:rsid w:val="00913C34"/>
    <w:rsid w:val="00913E4D"/>
    <w:rsid w:val="00913F40"/>
    <w:rsid w:val="009140BC"/>
    <w:rsid w:val="0091419C"/>
    <w:rsid w:val="009142A0"/>
    <w:rsid w:val="0091483C"/>
    <w:rsid w:val="0091483E"/>
    <w:rsid w:val="009148D1"/>
    <w:rsid w:val="00914D63"/>
    <w:rsid w:val="0091521A"/>
    <w:rsid w:val="00915323"/>
    <w:rsid w:val="009155C7"/>
    <w:rsid w:val="00915986"/>
    <w:rsid w:val="00915CCB"/>
    <w:rsid w:val="00915D20"/>
    <w:rsid w:val="00915EB2"/>
    <w:rsid w:val="00916060"/>
    <w:rsid w:val="00916230"/>
    <w:rsid w:val="00916277"/>
    <w:rsid w:val="00916390"/>
    <w:rsid w:val="0091643A"/>
    <w:rsid w:val="00916530"/>
    <w:rsid w:val="009165FB"/>
    <w:rsid w:val="0091694F"/>
    <w:rsid w:val="00916D89"/>
    <w:rsid w:val="00916F1C"/>
    <w:rsid w:val="00917025"/>
    <w:rsid w:val="009171BA"/>
    <w:rsid w:val="009171C7"/>
    <w:rsid w:val="0091725D"/>
    <w:rsid w:val="009172C6"/>
    <w:rsid w:val="0091746E"/>
    <w:rsid w:val="0091751C"/>
    <w:rsid w:val="00917740"/>
    <w:rsid w:val="00917DAE"/>
    <w:rsid w:val="009200A7"/>
    <w:rsid w:val="009200D9"/>
    <w:rsid w:val="0092066E"/>
    <w:rsid w:val="00920847"/>
    <w:rsid w:val="00920905"/>
    <w:rsid w:val="00920A90"/>
    <w:rsid w:val="009211B2"/>
    <w:rsid w:val="00921289"/>
    <w:rsid w:val="00921361"/>
    <w:rsid w:val="00921555"/>
    <w:rsid w:val="009215A1"/>
    <w:rsid w:val="00921A35"/>
    <w:rsid w:val="00921C71"/>
    <w:rsid w:val="00921D36"/>
    <w:rsid w:val="00921E12"/>
    <w:rsid w:val="00922028"/>
    <w:rsid w:val="00922107"/>
    <w:rsid w:val="009223CB"/>
    <w:rsid w:val="00922517"/>
    <w:rsid w:val="0092283C"/>
    <w:rsid w:val="00922889"/>
    <w:rsid w:val="00922AB0"/>
    <w:rsid w:val="00922DF2"/>
    <w:rsid w:val="00922F8E"/>
    <w:rsid w:val="009232AF"/>
    <w:rsid w:val="0092351F"/>
    <w:rsid w:val="0092363D"/>
    <w:rsid w:val="009236BC"/>
    <w:rsid w:val="009237A1"/>
    <w:rsid w:val="00923982"/>
    <w:rsid w:val="00923DF5"/>
    <w:rsid w:val="0092417C"/>
    <w:rsid w:val="00924785"/>
    <w:rsid w:val="00924789"/>
    <w:rsid w:val="009247AB"/>
    <w:rsid w:val="00924808"/>
    <w:rsid w:val="00924841"/>
    <w:rsid w:val="00924941"/>
    <w:rsid w:val="009249E0"/>
    <w:rsid w:val="00924C6B"/>
    <w:rsid w:val="00924C8F"/>
    <w:rsid w:val="0092555C"/>
    <w:rsid w:val="0092561D"/>
    <w:rsid w:val="00925642"/>
    <w:rsid w:val="009256C6"/>
    <w:rsid w:val="009256E6"/>
    <w:rsid w:val="0092582A"/>
    <w:rsid w:val="009258D7"/>
    <w:rsid w:val="00925D0B"/>
    <w:rsid w:val="00926113"/>
    <w:rsid w:val="00926152"/>
    <w:rsid w:val="00926191"/>
    <w:rsid w:val="00926314"/>
    <w:rsid w:val="00926397"/>
    <w:rsid w:val="009265B1"/>
    <w:rsid w:val="00926644"/>
    <w:rsid w:val="0092672B"/>
    <w:rsid w:val="00926AC4"/>
    <w:rsid w:val="00926C87"/>
    <w:rsid w:val="00926E3C"/>
    <w:rsid w:val="00926FA8"/>
    <w:rsid w:val="00927271"/>
    <w:rsid w:val="009273DC"/>
    <w:rsid w:val="00927953"/>
    <w:rsid w:val="009279E6"/>
    <w:rsid w:val="00927A6F"/>
    <w:rsid w:val="00927B3F"/>
    <w:rsid w:val="00927C26"/>
    <w:rsid w:val="00927C9F"/>
    <w:rsid w:val="00930288"/>
    <w:rsid w:val="00930386"/>
    <w:rsid w:val="00930753"/>
    <w:rsid w:val="00930A4B"/>
    <w:rsid w:val="00930A8B"/>
    <w:rsid w:val="00930DEA"/>
    <w:rsid w:val="00930E95"/>
    <w:rsid w:val="00930F67"/>
    <w:rsid w:val="009310A5"/>
    <w:rsid w:val="009312A8"/>
    <w:rsid w:val="00931323"/>
    <w:rsid w:val="00931576"/>
    <w:rsid w:val="00931759"/>
    <w:rsid w:val="00931771"/>
    <w:rsid w:val="0093192B"/>
    <w:rsid w:val="00931991"/>
    <w:rsid w:val="00931AA3"/>
    <w:rsid w:val="00931AC4"/>
    <w:rsid w:val="00931D1C"/>
    <w:rsid w:val="00931DE7"/>
    <w:rsid w:val="00931EAB"/>
    <w:rsid w:val="00931FF3"/>
    <w:rsid w:val="00932110"/>
    <w:rsid w:val="00932585"/>
    <w:rsid w:val="0093260C"/>
    <w:rsid w:val="00932670"/>
    <w:rsid w:val="00932728"/>
    <w:rsid w:val="00932C64"/>
    <w:rsid w:val="0093301D"/>
    <w:rsid w:val="00933130"/>
    <w:rsid w:val="0093313D"/>
    <w:rsid w:val="009331EB"/>
    <w:rsid w:val="0093356A"/>
    <w:rsid w:val="009335F4"/>
    <w:rsid w:val="009335FC"/>
    <w:rsid w:val="00933764"/>
    <w:rsid w:val="0093381A"/>
    <w:rsid w:val="00933844"/>
    <w:rsid w:val="009338F1"/>
    <w:rsid w:val="009338FC"/>
    <w:rsid w:val="00933901"/>
    <w:rsid w:val="00933C37"/>
    <w:rsid w:val="00934511"/>
    <w:rsid w:val="00934B30"/>
    <w:rsid w:val="00934DE2"/>
    <w:rsid w:val="00934DE8"/>
    <w:rsid w:val="00934E98"/>
    <w:rsid w:val="00935263"/>
    <w:rsid w:val="00935268"/>
    <w:rsid w:val="009355ED"/>
    <w:rsid w:val="009358B3"/>
    <w:rsid w:val="009359A8"/>
    <w:rsid w:val="00935B89"/>
    <w:rsid w:val="00935C98"/>
    <w:rsid w:val="00935CD5"/>
    <w:rsid w:val="00935D7E"/>
    <w:rsid w:val="00936079"/>
    <w:rsid w:val="009365DF"/>
    <w:rsid w:val="009366D1"/>
    <w:rsid w:val="00936853"/>
    <w:rsid w:val="009368C0"/>
    <w:rsid w:val="00936A39"/>
    <w:rsid w:val="00936BB6"/>
    <w:rsid w:val="00936C64"/>
    <w:rsid w:val="00936C71"/>
    <w:rsid w:val="00936D08"/>
    <w:rsid w:val="00936ED8"/>
    <w:rsid w:val="0093704F"/>
    <w:rsid w:val="009370B2"/>
    <w:rsid w:val="009371DE"/>
    <w:rsid w:val="0093740D"/>
    <w:rsid w:val="009375B6"/>
    <w:rsid w:val="009376A1"/>
    <w:rsid w:val="0093771E"/>
    <w:rsid w:val="009378CB"/>
    <w:rsid w:val="00937B11"/>
    <w:rsid w:val="00937F9B"/>
    <w:rsid w:val="009400B5"/>
    <w:rsid w:val="00940146"/>
    <w:rsid w:val="0094016D"/>
    <w:rsid w:val="0094028D"/>
    <w:rsid w:val="0094049A"/>
    <w:rsid w:val="0094049F"/>
    <w:rsid w:val="00940544"/>
    <w:rsid w:val="0094064F"/>
    <w:rsid w:val="0094091E"/>
    <w:rsid w:val="00940DDD"/>
    <w:rsid w:val="00940F86"/>
    <w:rsid w:val="0094105C"/>
    <w:rsid w:val="00941150"/>
    <w:rsid w:val="0094132E"/>
    <w:rsid w:val="0094196D"/>
    <w:rsid w:val="00941F8A"/>
    <w:rsid w:val="00942013"/>
    <w:rsid w:val="00942037"/>
    <w:rsid w:val="009420D3"/>
    <w:rsid w:val="009421AD"/>
    <w:rsid w:val="009421F1"/>
    <w:rsid w:val="009423AB"/>
    <w:rsid w:val="0094252D"/>
    <w:rsid w:val="00942587"/>
    <w:rsid w:val="0094294A"/>
    <w:rsid w:val="00942BB2"/>
    <w:rsid w:val="00942BDB"/>
    <w:rsid w:val="00942DFE"/>
    <w:rsid w:val="00942F90"/>
    <w:rsid w:val="009430BC"/>
    <w:rsid w:val="009430FC"/>
    <w:rsid w:val="00943213"/>
    <w:rsid w:val="00943277"/>
    <w:rsid w:val="009432E9"/>
    <w:rsid w:val="009433C2"/>
    <w:rsid w:val="0094350C"/>
    <w:rsid w:val="00943568"/>
    <w:rsid w:val="00943941"/>
    <w:rsid w:val="00943A1D"/>
    <w:rsid w:val="00943B82"/>
    <w:rsid w:val="00943DFB"/>
    <w:rsid w:val="009441D6"/>
    <w:rsid w:val="0094428A"/>
    <w:rsid w:val="0094481C"/>
    <w:rsid w:val="00944845"/>
    <w:rsid w:val="009448BE"/>
    <w:rsid w:val="00944943"/>
    <w:rsid w:val="00944A44"/>
    <w:rsid w:val="00944DC8"/>
    <w:rsid w:val="009451FC"/>
    <w:rsid w:val="00945200"/>
    <w:rsid w:val="009455DB"/>
    <w:rsid w:val="00945634"/>
    <w:rsid w:val="009456BE"/>
    <w:rsid w:val="009459AE"/>
    <w:rsid w:val="00945A97"/>
    <w:rsid w:val="00945B31"/>
    <w:rsid w:val="00945BFA"/>
    <w:rsid w:val="00945CE5"/>
    <w:rsid w:val="00945E6C"/>
    <w:rsid w:val="00945F66"/>
    <w:rsid w:val="00946035"/>
    <w:rsid w:val="009461A0"/>
    <w:rsid w:val="009461FF"/>
    <w:rsid w:val="00946344"/>
    <w:rsid w:val="0094654D"/>
    <w:rsid w:val="009465C1"/>
    <w:rsid w:val="00946726"/>
    <w:rsid w:val="009467B7"/>
    <w:rsid w:val="00946945"/>
    <w:rsid w:val="00946970"/>
    <w:rsid w:val="009469F3"/>
    <w:rsid w:val="00946A7A"/>
    <w:rsid w:val="00946B11"/>
    <w:rsid w:val="00946C1D"/>
    <w:rsid w:val="00946CB0"/>
    <w:rsid w:val="00946F66"/>
    <w:rsid w:val="009470F3"/>
    <w:rsid w:val="0094733E"/>
    <w:rsid w:val="00947626"/>
    <w:rsid w:val="009477B9"/>
    <w:rsid w:val="00947864"/>
    <w:rsid w:val="00947EC9"/>
    <w:rsid w:val="009501CC"/>
    <w:rsid w:val="00950784"/>
    <w:rsid w:val="00950A3E"/>
    <w:rsid w:val="00950CA9"/>
    <w:rsid w:val="00951015"/>
    <w:rsid w:val="00951056"/>
    <w:rsid w:val="0095109B"/>
    <w:rsid w:val="009510AB"/>
    <w:rsid w:val="009510FE"/>
    <w:rsid w:val="009511ED"/>
    <w:rsid w:val="0095126D"/>
    <w:rsid w:val="0095129A"/>
    <w:rsid w:val="009515A0"/>
    <w:rsid w:val="00951AC2"/>
    <w:rsid w:val="00951ECF"/>
    <w:rsid w:val="00951F70"/>
    <w:rsid w:val="00951FA9"/>
    <w:rsid w:val="00952024"/>
    <w:rsid w:val="009520C7"/>
    <w:rsid w:val="009521C2"/>
    <w:rsid w:val="00952308"/>
    <w:rsid w:val="009523A4"/>
    <w:rsid w:val="009524FD"/>
    <w:rsid w:val="0095261B"/>
    <w:rsid w:val="00952764"/>
    <w:rsid w:val="00952766"/>
    <w:rsid w:val="0095292E"/>
    <w:rsid w:val="00952951"/>
    <w:rsid w:val="00952A60"/>
    <w:rsid w:val="00952C0B"/>
    <w:rsid w:val="00952CA7"/>
    <w:rsid w:val="00952D93"/>
    <w:rsid w:val="00952EDF"/>
    <w:rsid w:val="00953433"/>
    <w:rsid w:val="00953530"/>
    <w:rsid w:val="0095359D"/>
    <w:rsid w:val="00953613"/>
    <w:rsid w:val="00953693"/>
    <w:rsid w:val="0095387B"/>
    <w:rsid w:val="009538DD"/>
    <w:rsid w:val="00953B48"/>
    <w:rsid w:val="00953F74"/>
    <w:rsid w:val="00954124"/>
    <w:rsid w:val="009541A9"/>
    <w:rsid w:val="00954259"/>
    <w:rsid w:val="009545E5"/>
    <w:rsid w:val="00954963"/>
    <w:rsid w:val="00954A12"/>
    <w:rsid w:val="00954A2B"/>
    <w:rsid w:val="00954A6A"/>
    <w:rsid w:val="00954ACB"/>
    <w:rsid w:val="00954B10"/>
    <w:rsid w:val="00954D4E"/>
    <w:rsid w:val="00954E42"/>
    <w:rsid w:val="0095546F"/>
    <w:rsid w:val="009554BF"/>
    <w:rsid w:val="00955690"/>
    <w:rsid w:val="009558BF"/>
    <w:rsid w:val="00955D1C"/>
    <w:rsid w:val="00955DB7"/>
    <w:rsid w:val="00955E80"/>
    <w:rsid w:val="00956116"/>
    <w:rsid w:val="00956229"/>
    <w:rsid w:val="009562D6"/>
    <w:rsid w:val="00956715"/>
    <w:rsid w:val="0095672B"/>
    <w:rsid w:val="009569D2"/>
    <w:rsid w:val="00956A94"/>
    <w:rsid w:val="00956F17"/>
    <w:rsid w:val="00956F4E"/>
    <w:rsid w:val="00957030"/>
    <w:rsid w:val="00957129"/>
    <w:rsid w:val="009572A9"/>
    <w:rsid w:val="009572AF"/>
    <w:rsid w:val="009572C1"/>
    <w:rsid w:val="00957370"/>
    <w:rsid w:val="0095738B"/>
    <w:rsid w:val="00957825"/>
    <w:rsid w:val="00957906"/>
    <w:rsid w:val="009579A0"/>
    <w:rsid w:val="00957A26"/>
    <w:rsid w:val="00957E2A"/>
    <w:rsid w:val="00957E88"/>
    <w:rsid w:val="00960556"/>
    <w:rsid w:val="0096084A"/>
    <w:rsid w:val="00960958"/>
    <w:rsid w:val="00960AA3"/>
    <w:rsid w:val="00960B5F"/>
    <w:rsid w:val="00960BD1"/>
    <w:rsid w:val="00960C6F"/>
    <w:rsid w:val="00960CB4"/>
    <w:rsid w:val="00960CDA"/>
    <w:rsid w:val="00960CE0"/>
    <w:rsid w:val="00960CE1"/>
    <w:rsid w:val="00960E17"/>
    <w:rsid w:val="00960FDF"/>
    <w:rsid w:val="00960FF7"/>
    <w:rsid w:val="009610CD"/>
    <w:rsid w:val="009610CF"/>
    <w:rsid w:val="0096131F"/>
    <w:rsid w:val="00961350"/>
    <w:rsid w:val="00961374"/>
    <w:rsid w:val="009615CC"/>
    <w:rsid w:val="0096160B"/>
    <w:rsid w:val="00961748"/>
    <w:rsid w:val="00961757"/>
    <w:rsid w:val="0096179F"/>
    <w:rsid w:val="0096181F"/>
    <w:rsid w:val="009618A1"/>
    <w:rsid w:val="009619E1"/>
    <w:rsid w:val="00961B59"/>
    <w:rsid w:val="00961BD7"/>
    <w:rsid w:val="009620BE"/>
    <w:rsid w:val="00962115"/>
    <w:rsid w:val="009621BF"/>
    <w:rsid w:val="0096220A"/>
    <w:rsid w:val="009622C0"/>
    <w:rsid w:val="00962405"/>
    <w:rsid w:val="009626AF"/>
    <w:rsid w:val="00962B0C"/>
    <w:rsid w:val="00962BA9"/>
    <w:rsid w:val="00962F10"/>
    <w:rsid w:val="009630E6"/>
    <w:rsid w:val="00963374"/>
    <w:rsid w:val="009634D1"/>
    <w:rsid w:val="00963965"/>
    <w:rsid w:val="00963A42"/>
    <w:rsid w:val="00963A74"/>
    <w:rsid w:val="00963BBF"/>
    <w:rsid w:val="00963CF1"/>
    <w:rsid w:val="00963DE3"/>
    <w:rsid w:val="00963ED0"/>
    <w:rsid w:val="00964243"/>
    <w:rsid w:val="009645E9"/>
    <w:rsid w:val="00964671"/>
    <w:rsid w:val="009646D8"/>
    <w:rsid w:val="0096478A"/>
    <w:rsid w:val="00964A18"/>
    <w:rsid w:val="00964BA2"/>
    <w:rsid w:val="0096526C"/>
    <w:rsid w:val="00965380"/>
    <w:rsid w:val="00965591"/>
    <w:rsid w:val="009655B1"/>
    <w:rsid w:val="00965AAC"/>
    <w:rsid w:val="00965BB9"/>
    <w:rsid w:val="00965C36"/>
    <w:rsid w:val="00965E3A"/>
    <w:rsid w:val="00965E5A"/>
    <w:rsid w:val="00966095"/>
    <w:rsid w:val="009660C2"/>
    <w:rsid w:val="00966301"/>
    <w:rsid w:val="009664DA"/>
    <w:rsid w:val="0096653F"/>
    <w:rsid w:val="00966583"/>
    <w:rsid w:val="0096669A"/>
    <w:rsid w:val="00966765"/>
    <w:rsid w:val="0096681F"/>
    <w:rsid w:val="00966895"/>
    <w:rsid w:val="0096695C"/>
    <w:rsid w:val="00966971"/>
    <w:rsid w:val="009669B3"/>
    <w:rsid w:val="00966A1F"/>
    <w:rsid w:val="00967049"/>
    <w:rsid w:val="0096729D"/>
    <w:rsid w:val="009672C3"/>
    <w:rsid w:val="009672C4"/>
    <w:rsid w:val="00967539"/>
    <w:rsid w:val="00967578"/>
    <w:rsid w:val="0096773C"/>
    <w:rsid w:val="009678A0"/>
    <w:rsid w:val="00967991"/>
    <w:rsid w:val="00967A6F"/>
    <w:rsid w:val="00967AAF"/>
    <w:rsid w:val="00967B33"/>
    <w:rsid w:val="00967B61"/>
    <w:rsid w:val="00967F86"/>
    <w:rsid w:val="00967F90"/>
    <w:rsid w:val="009701CA"/>
    <w:rsid w:val="0097030F"/>
    <w:rsid w:val="00970579"/>
    <w:rsid w:val="009708B0"/>
    <w:rsid w:val="00970922"/>
    <w:rsid w:val="009709C3"/>
    <w:rsid w:val="00970A3C"/>
    <w:rsid w:val="00970C19"/>
    <w:rsid w:val="00970DF0"/>
    <w:rsid w:val="00970DFB"/>
    <w:rsid w:val="00970E31"/>
    <w:rsid w:val="00970F12"/>
    <w:rsid w:val="0097107F"/>
    <w:rsid w:val="0097124E"/>
    <w:rsid w:val="0097127D"/>
    <w:rsid w:val="009712B2"/>
    <w:rsid w:val="00971537"/>
    <w:rsid w:val="0097196A"/>
    <w:rsid w:val="00971C9F"/>
    <w:rsid w:val="00971EDD"/>
    <w:rsid w:val="00972089"/>
    <w:rsid w:val="009723D7"/>
    <w:rsid w:val="0097272E"/>
    <w:rsid w:val="009727BE"/>
    <w:rsid w:val="009727CE"/>
    <w:rsid w:val="0097291E"/>
    <w:rsid w:val="00972954"/>
    <w:rsid w:val="00972A02"/>
    <w:rsid w:val="00972A15"/>
    <w:rsid w:val="00972ACB"/>
    <w:rsid w:val="00972B0A"/>
    <w:rsid w:val="00972B36"/>
    <w:rsid w:val="00972D3B"/>
    <w:rsid w:val="00972EFD"/>
    <w:rsid w:val="00972F1E"/>
    <w:rsid w:val="00973179"/>
    <w:rsid w:val="0097317F"/>
    <w:rsid w:val="00973232"/>
    <w:rsid w:val="00973599"/>
    <w:rsid w:val="00973698"/>
    <w:rsid w:val="009736F3"/>
    <w:rsid w:val="00973A0D"/>
    <w:rsid w:val="00973B55"/>
    <w:rsid w:val="00973B6A"/>
    <w:rsid w:val="00973E72"/>
    <w:rsid w:val="00974005"/>
    <w:rsid w:val="00974244"/>
    <w:rsid w:val="0097428F"/>
    <w:rsid w:val="009742D8"/>
    <w:rsid w:val="009743DA"/>
    <w:rsid w:val="0097457D"/>
    <w:rsid w:val="0097457F"/>
    <w:rsid w:val="00974584"/>
    <w:rsid w:val="009746C8"/>
    <w:rsid w:val="009747A0"/>
    <w:rsid w:val="0097481E"/>
    <w:rsid w:val="00974907"/>
    <w:rsid w:val="00974AF4"/>
    <w:rsid w:val="00974B65"/>
    <w:rsid w:val="00974CF5"/>
    <w:rsid w:val="00974DB4"/>
    <w:rsid w:val="00974F45"/>
    <w:rsid w:val="00974FDB"/>
    <w:rsid w:val="0097511D"/>
    <w:rsid w:val="00975535"/>
    <w:rsid w:val="00975540"/>
    <w:rsid w:val="009755EA"/>
    <w:rsid w:val="00975650"/>
    <w:rsid w:val="00975794"/>
    <w:rsid w:val="0097585C"/>
    <w:rsid w:val="00975889"/>
    <w:rsid w:val="00975A1F"/>
    <w:rsid w:val="00975C07"/>
    <w:rsid w:val="00976003"/>
    <w:rsid w:val="00976101"/>
    <w:rsid w:val="00976353"/>
    <w:rsid w:val="00976503"/>
    <w:rsid w:val="00976793"/>
    <w:rsid w:val="009768FF"/>
    <w:rsid w:val="00976A47"/>
    <w:rsid w:val="00976D48"/>
    <w:rsid w:val="00976D9E"/>
    <w:rsid w:val="00976F6B"/>
    <w:rsid w:val="00976FC9"/>
    <w:rsid w:val="00977047"/>
    <w:rsid w:val="00977328"/>
    <w:rsid w:val="00977364"/>
    <w:rsid w:val="0097793F"/>
    <w:rsid w:val="009779A2"/>
    <w:rsid w:val="00977ADB"/>
    <w:rsid w:val="00977ADF"/>
    <w:rsid w:val="00977B01"/>
    <w:rsid w:val="00977B27"/>
    <w:rsid w:val="00977DDC"/>
    <w:rsid w:val="00977ED9"/>
    <w:rsid w:val="00980079"/>
    <w:rsid w:val="00980312"/>
    <w:rsid w:val="009803A7"/>
    <w:rsid w:val="00980584"/>
    <w:rsid w:val="00980659"/>
    <w:rsid w:val="0098067B"/>
    <w:rsid w:val="009809E9"/>
    <w:rsid w:val="00980C2F"/>
    <w:rsid w:val="00980C5D"/>
    <w:rsid w:val="00980CE9"/>
    <w:rsid w:val="00980DA9"/>
    <w:rsid w:val="00981196"/>
    <w:rsid w:val="0098121A"/>
    <w:rsid w:val="00981396"/>
    <w:rsid w:val="0098174A"/>
    <w:rsid w:val="0098180B"/>
    <w:rsid w:val="0098190F"/>
    <w:rsid w:val="00981BCA"/>
    <w:rsid w:val="00981C75"/>
    <w:rsid w:val="00981DA3"/>
    <w:rsid w:val="00981E0C"/>
    <w:rsid w:val="00981F81"/>
    <w:rsid w:val="00982264"/>
    <w:rsid w:val="009822AF"/>
    <w:rsid w:val="00982795"/>
    <w:rsid w:val="00982B0F"/>
    <w:rsid w:val="00982B2E"/>
    <w:rsid w:val="00982C04"/>
    <w:rsid w:val="00982E05"/>
    <w:rsid w:val="00982F87"/>
    <w:rsid w:val="00982FA3"/>
    <w:rsid w:val="0098304F"/>
    <w:rsid w:val="00983070"/>
    <w:rsid w:val="009833AA"/>
    <w:rsid w:val="00983490"/>
    <w:rsid w:val="009834FE"/>
    <w:rsid w:val="00983644"/>
    <w:rsid w:val="009839AA"/>
    <w:rsid w:val="00983C8F"/>
    <w:rsid w:val="00983EB1"/>
    <w:rsid w:val="00983EF3"/>
    <w:rsid w:val="00983FCF"/>
    <w:rsid w:val="009840C9"/>
    <w:rsid w:val="00984222"/>
    <w:rsid w:val="0098440F"/>
    <w:rsid w:val="009846DD"/>
    <w:rsid w:val="009846F1"/>
    <w:rsid w:val="0098472E"/>
    <w:rsid w:val="009847EB"/>
    <w:rsid w:val="00984975"/>
    <w:rsid w:val="00984DB3"/>
    <w:rsid w:val="00984E2A"/>
    <w:rsid w:val="00984EDA"/>
    <w:rsid w:val="00984F08"/>
    <w:rsid w:val="009850A3"/>
    <w:rsid w:val="009850C9"/>
    <w:rsid w:val="00985104"/>
    <w:rsid w:val="009852FB"/>
    <w:rsid w:val="009853D8"/>
    <w:rsid w:val="00985903"/>
    <w:rsid w:val="0098590C"/>
    <w:rsid w:val="00985A79"/>
    <w:rsid w:val="00985E38"/>
    <w:rsid w:val="00985E78"/>
    <w:rsid w:val="0098635D"/>
    <w:rsid w:val="009864C1"/>
    <w:rsid w:val="00986772"/>
    <w:rsid w:val="0098692F"/>
    <w:rsid w:val="00986A78"/>
    <w:rsid w:val="00986ABC"/>
    <w:rsid w:val="00986DF6"/>
    <w:rsid w:val="0098728F"/>
    <w:rsid w:val="009879AF"/>
    <w:rsid w:val="009879C1"/>
    <w:rsid w:val="00987B99"/>
    <w:rsid w:val="00987E54"/>
    <w:rsid w:val="00987FDA"/>
    <w:rsid w:val="0099002F"/>
    <w:rsid w:val="0099022C"/>
    <w:rsid w:val="00990310"/>
    <w:rsid w:val="009903B3"/>
    <w:rsid w:val="009903EE"/>
    <w:rsid w:val="00990404"/>
    <w:rsid w:val="0099063B"/>
    <w:rsid w:val="00990665"/>
    <w:rsid w:val="009908DB"/>
    <w:rsid w:val="00990A6A"/>
    <w:rsid w:val="00990B08"/>
    <w:rsid w:val="00990B84"/>
    <w:rsid w:val="00991069"/>
    <w:rsid w:val="00991248"/>
    <w:rsid w:val="00991291"/>
    <w:rsid w:val="0099130E"/>
    <w:rsid w:val="009914BA"/>
    <w:rsid w:val="0099152F"/>
    <w:rsid w:val="009915EA"/>
    <w:rsid w:val="00991751"/>
    <w:rsid w:val="009918F4"/>
    <w:rsid w:val="00991A9E"/>
    <w:rsid w:val="00991AFD"/>
    <w:rsid w:val="00991BB3"/>
    <w:rsid w:val="00991C31"/>
    <w:rsid w:val="00991E83"/>
    <w:rsid w:val="00992047"/>
    <w:rsid w:val="00992100"/>
    <w:rsid w:val="00992563"/>
    <w:rsid w:val="00992952"/>
    <w:rsid w:val="00992BA8"/>
    <w:rsid w:val="00992E62"/>
    <w:rsid w:val="00992F9E"/>
    <w:rsid w:val="00993115"/>
    <w:rsid w:val="00993206"/>
    <w:rsid w:val="00993317"/>
    <w:rsid w:val="0099347B"/>
    <w:rsid w:val="00993544"/>
    <w:rsid w:val="009936BB"/>
    <w:rsid w:val="00993C46"/>
    <w:rsid w:val="00993FF4"/>
    <w:rsid w:val="00994211"/>
    <w:rsid w:val="009942CE"/>
    <w:rsid w:val="009944BC"/>
    <w:rsid w:val="0099450E"/>
    <w:rsid w:val="009946F6"/>
    <w:rsid w:val="00994868"/>
    <w:rsid w:val="009948FA"/>
    <w:rsid w:val="009949F9"/>
    <w:rsid w:val="00994DB6"/>
    <w:rsid w:val="00994EE1"/>
    <w:rsid w:val="00995120"/>
    <w:rsid w:val="00995307"/>
    <w:rsid w:val="009954A7"/>
    <w:rsid w:val="00995571"/>
    <w:rsid w:val="00995572"/>
    <w:rsid w:val="0099557D"/>
    <w:rsid w:val="00995730"/>
    <w:rsid w:val="0099590B"/>
    <w:rsid w:val="009959C3"/>
    <w:rsid w:val="00995B4C"/>
    <w:rsid w:val="00995BD0"/>
    <w:rsid w:val="00995E93"/>
    <w:rsid w:val="00996500"/>
    <w:rsid w:val="0099659C"/>
    <w:rsid w:val="00996A54"/>
    <w:rsid w:val="00996A8C"/>
    <w:rsid w:val="00996DBD"/>
    <w:rsid w:val="00996DD2"/>
    <w:rsid w:val="00997082"/>
    <w:rsid w:val="009972B3"/>
    <w:rsid w:val="0099758B"/>
    <w:rsid w:val="00997663"/>
    <w:rsid w:val="00997806"/>
    <w:rsid w:val="009A0096"/>
    <w:rsid w:val="009A01E3"/>
    <w:rsid w:val="009A03AB"/>
    <w:rsid w:val="009A0421"/>
    <w:rsid w:val="009A0641"/>
    <w:rsid w:val="009A06B8"/>
    <w:rsid w:val="009A06F3"/>
    <w:rsid w:val="009A0DE4"/>
    <w:rsid w:val="009A0F5C"/>
    <w:rsid w:val="009A1083"/>
    <w:rsid w:val="009A10B0"/>
    <w:rsid w:val="009A10BC"/>
    <w:rsid w:val="009A13BF"/>
    <w:rsid w:val="009A14E4"/>
    <w:rsid w:val="009A151A"/>
    <w:rsid w:val="009A1A96"/>
    <w:rsid w:val="009A1AF9"/>
    <w:rsid w:val="009A2050"/>
    <w:rsid w:val="009A20F8"/>
    <w:rsid w:val="009A2517"/>
    <w:rsid w:val="009A259E"/>
    <w:rsid w:val="009A269E"/>
    <w:rsid w:val="009A26CF"/>
    <w:rsid w:val="009A27CB"/>
    <w:rsid w:val="009A285B"/>
    <w:rsid w:val="009A2CA3"/>
    <w:rsid w:val="009A2F27"/>
    <w:rsid w:val="009A2FE3"/>
    <w:rsid w:val="009A3361"/>
    <w:rsid w:val="009A3560"/>
    <w:rsid w:val="009A3563"/>
    <w:rsid w:val="009A3628"/>
    <w:rsid w:val="009A371A"/>
    <w:rsid w:val="009A399B"/>
    <w:rsid w:val="009A3D11"/>
    <w:rsid w:val="009A3D36"/>
    <w:rsid w:val="009A3EB7"/>
    <w:rsid w:val="009A4220"/>
    <w:rsid w:val="009A423C"/>
    <w:rsid w:val="009A44D8"/>
    <w:rsid w:val="009A478C"/>
    <w:rsid w:val="009A4AE8"/>
    <w:rsid w:val="009A4BD1"/>
    <w:rsid w:val="009A4D78"/>
    <w:rsid w:val="009A4E7F"/>
    <w:rsid w:val="009A4FA1"/>
    <w:rsid w:val="009A5084"/>
    <w:rsid w:val="009A53FD"/>
    <w:rsid w:val="009A54CE"/>
    <w:rsid w:val="009A5512"/>
    <w:rsid w:val="009A558C"/>
    <w:rsid w:val="009A5617"/>
    <w:rsid w:val="009A568D"/>
    <w:rsid w:val="009A576F"/>
    <w:rsid w:val="009A57D3"/>
    <w:rsid w:val="009A58E9"/>
    <w:rsid w:val="009A5B4B"/>
    <w:rsid w:val="009A5D3E"/>
    <w:rsid w:val="009A5E78"/>
    <w:rsid w:val="009A5F0B"/>
    <w:rsid w:val="009A5F65"/>
    <w:rsid w:val="009A60CE"/>
    <w:rsid w:val="009A60FD"/>
    <w:rsid w:val="009A630D"/>
    <w:rsid w:val="009A6327"/>
    <w:rsid w:val="009A64DA"/>
    <w:rsid w:val="009A6524"/>
    <w:rsid w:val="009A662A"/>
    <w:rsid w:val="009A66F9"/>
    <w:rsid w:val="009A6824"/>
    <w:rsid w:val="009A6832"/>
    <w:rsid w:val="009A686D"/>
    <w:rsid w:val="009A6A06"/>
    <w:rsid w:val="009A6B6E"/>
    <w:rsid w:val="009A6BAF"/>
    <w:rsid w:val="009A6BE9"/>
    <w:rsid w:val="009A6C76"/>
    <w:rsid w:val="009A6CE7"/>
    <w:rsid w:val="009A6D13"/>
    <w:rsid w:val="009A6F19"/>
    <w:rsid w:val="009A70ED"/>
    <w:rsid w:val="009A74F9"/>
    <w:rsid w:val="009A750D"/>
    <w:rsid w:val="009A75DE"/>
    <w:rsid w:val="009A75E7"/>
    <w:rsid w:val="009A772C"/>
    <w:rsid w:val="009A7882"/>
    <w:rsid w:val="009A78BF"/>
    <w:rsid w:val="009A7988"/>
    <w:rsid w:val="009A7BF1"/>
    <w:rsid w:val="009A7CC3"/>
    <w:rsid w:val="009A7D9B"/>
    <w:rsid w:val="009B008E"/>
    <w:rsid w:val="009B022B"/>
    <w:rsid w:val="009B0511"/>
    <w:rsid w:val="009B075F"/>
    <w:rsid w:val="009B07DE"/>
    <w:rsid w:val="009B07ED"/>
    <w:rsid w:val="009B08E0"/>
    <w:rsid w:val="009B0975"/>
    <w:rsid w:val="009B0D79"/>
    <w:rsid w:val="009B0EAA"/>
    <w:rsid w:val="009B13A8"/>
    <w:rsid w:val="009B1438"/>
    <w:rsid w:val="009B147E"/>
    <w:rsid w:val="009B1C37"/>
    <w:rsid w:val="009B1EC1"/>
    <w:rsid w:val="009B2043"/>
    <w:rsid w:val="009B2157"/>
    <w:rsid w:val="009B22D2"/>
    <w:rsid w:val="009B250E"/>
    <w:rsid w:val="009B27EA"/>
    <w:rsid w:val="009B2817"/>
    <w:rsid w:val="009B299E"/>
    <w:rsid w:val="009B29C3"/>
    <w:rsid w:val="009B2A38"/>
    <w:rsid w:val="009B2AEB"/>
    <w:rsid w:val="009B2CFC"/>
    <w:rsid w:val="009B30A4"/>
    <w:rsid w:val="009B31A3"/>
    <w:rsid w:val="009B32AC"/>
    <w:rsid w:val="009B33D9"/>
    <w:rsid w:val="009B341D"/>
    <w:rsid w:val="009B3832"/>
    <w:rsid w:val="009B3B81"/>
    <w:rsid w:val="009B3C44"/>
    <w:rsid w:val="009B3C49"/>
    <w:rsid w:val="009B3F05"/>
    <w:rsid w:val="009B3F42"/>
    <w:rsid w:val="009B4235"/>
    <w:rsid w:val="009B428F"/>
    <w:rsid w:val="009B46A0"/>
    <w:rsid w:val="009B493C"/>
    <w:rsid w:val="009B49EB"/>
    <w:rsid w:val="009B4AD9"/>
    <w:rsid w:val="009B4DDE"/>
    <w:rsid w:val="009B4EB9"/>
    <w:rsid w:val="009B5037"/>
    <w:rsid w:val="009B5086"/>
    <w:rsid w:val="009B50A0"/>
    <w:rsid w:val="009B50DB"/>
    <w:rsid w:val="009B5416"/>
    <w:rsid w:val="009B5713"/>
    <w:rsid w:val="009B5857"/>
    <w:rsid w:val="009B585A"/>
    <w:rsid w:val="009B600C"/>
    <w:rsid w:val="009B61F5"/>
    <w:rsid w:val="009B6299"/>
    <w:rsid w:val="009B638B"/>
    <w:rsid w:val="009B64F7"/>
    <w:rsid w:val="009B66B5"/>
    <w:rsid w:val="009B6704"/>
    <w:rsid w:val="009B6819"/>
    <w:rsid w:val="009B6A1C"/>
    <w:rsid w:val="009B6CA5"/>
    <w:rsid w:val="009B6D3E"/>
    <w:rsid w:val="009B6DD1"/>
    <w:rsid w:val="009B6E11"/>
    <w:rsid w:val="009B6EDE"/>
    <w:rsid w:val="009B6F77"/>
    <w:rsid w:val="009B72FD"/>
    <w:rsid w:val="009B7503"/>
    <w:rsid w:val="009B7913"/>
    <w:rsid w:val="009B7948"/>
    <w:rsid w:val="009B7F4E"/>
    <w:rsid w:val="009C007D"/>
    <w:rsid w:val="009C0089"/>
    <w:rsid w:val="009C0237"/>
    <w:rsid w:val="009C0248"/>
    <w:rsid w:val="009C044A"/>
    <w:rsid w:val="009C04A9"/>
    <w:rsid w:val="009C09D0"/>
    <w:rsid w:val="009C0DE4"/>
    <w:rsid w:val="009C0FF4"/>
    <w:rsid w:val="009C10FF"/>
    <w:rsid w:val="009C14F0"/>
    <w:rsid w:val="009C193D"/>
    <w:rsid w:val="009C197C"/>
    <w:rsid w:val="009C1F7C"/>
    <w:rsid w:val="009C22CD"/>
    <w:rsid w:val="009C2699"/>
    <w:rsid w:val="009C26D3"/>
    <w:rsid w:val="009C296E"/>
    <w:rsid w:val="009C2996"/>
    <w:rsid w:val="009C2A82"/>
    <w:rsid w:val="009C2E34"/>
    <w:rsid w:val="009C3209"/>
    <w:rsid w:val="009C3756"/>
    <w:rsid w:val="009C38C6"/>
    <w:rsid w:val="009C393C"/>
    <w:rsid w:val="009C3957"/>
    <w:rsid w:val="009C3961"/>
    <w:rsid w:val="009C3D9A"/>
    <w:rsid w:val="009C406F"/>
    <w:rsid w:val="009C4209"/>
    <w:rsid w:val="009C42CD"/>
    <w:rsid w:val="009C43B7"/>
    <w:rsid w:val="009C43CC"/>
    <w:rsid w:val="009C453C"/>
    <w:rsid w:val="009C48B0"/>
    <w:rsid w:val="009C48C2"/>
    <w:rsid w:val="009C4AB5"/>
    <w:rsid w:val="009C4B9F"/>
    <w:rsid w:val="009C4BC8"/>
    <w:rsid w:val="009C4EAD"/>
    <w:rsid w:val="009C5354"/>
    <w:rsid w:val="009C5483"/>
    <w:rsid w:val="009C5573"/>
    <w:rsid w:val="009C5687"/>
    <w:rsid w:val="009C5784"/>
    <w:rsid w:val="009C588B"/>
    <w:rsid w:val="009C58F3"/>
    <w:rsid w:val="009C59C7"/>
    <w:rsid w:val="009C5A8C"/>
    <w:rsid w:val="009C5AB0"/>
    <w:rsid w:val="009C5AD9"/>
    <w:rsid w:val="009C5DD2"/>
    <w:rsid w:val="009C64A3"/>
    <w:rsid w:val="009C653E"/>
    <w:rsid w:val="009C6660"/>
    <w:rsid w:val="009C6975"/>
    <w:rsid w:val="009C6AF5"/>
    <w:rsid w:val="009C6CBF"/>
    <w:rsid w:val="009C6F39"/>
    <w:rsid w:val="009C7164"/>
    <w:rsid w:val="009C7273"/>
    <w:rsid w:val="009C7391"/>
    <w:rsid w:val="009C7434"/>
    <w:rsid w:val="009C74B3"/>
    <w:rsid w:val="009C75C3"/>
    <w:rsid w:val="009C75D5"/>
    <w:rsid w:val="009C7621"/>
    <w:rsid w:val="009C764A"/>
    <w:rsid w:val="009C777D"/>
    <w:rsid w:val="009C7A70"/>
    <w:rsid w:val="009C7A74"/>
    <w:rsid w:val="009D0033"/>
    <w:rsid w:val="009D0116"/>
    <w:rsid w:val="009D02C3"/>
    <w:rsid w:val="009D0388"/>
    <w:rsid w:val="009D04AF"/>
    <w:rsid w:val="009D0586"/>
    <w:rsid w:val="009D0B59"/>
    <w:rsid w:val="009D0CEA"/>
    <w:rsid w:val="009D0F03"/>
    <w:rsid w:val="009D0FF2"/>
    <w:rsid w:val="009D11C0"/>
    <w:rsid w:val="009D12E6"/>
    <w:rsid w:val="009D14E0"/>
    <w:rsid w:val="009D16A6"/>
    <w:rsid w:val="009D176F"/>
    <w:rsid w:val="009D18CA"/>
    <w:rsid w:val="009D18DA"/>
    <w:rsid w:val="009D1BBC"/>
    <w:rsid w:val="009D1EF9"/>
    <w:rsid w:val="009D2299"/>
    <w:rsid w:val="009D23B9"/>
    <w:rsid w:val="009D2629"/>
    <w:rsid w:val="009D283E"/>
    <w:rsid w:val="009D2932"/>
    <w:rsid w:val="009D2961"/>
    <w:rsid w:val="009D2979"/>
    <w:rsid w:val="009D2A50"/>
    <w:rsid w:val="009D2B5F"/>
    <w:rsid w:val="009D2EDC"/>
    <w:rsid w:val="009D31DF"/>
    <w:rsid w:val="009D323D"/>
    <w:rsid w:val="009D3480"/>
    <w:rsid w:val="009D3567"/>
    <w:rsid w:val="009D3718"/>
    <w:rsid w:val="009D3817"/>
    <w:rsid w:val="009D3861"/>
    <w:rsid w:val="009D386A"/>
    <w:rsid w:val="009D3922"/>
    <w:rsid w:val="009D3C0D"/>
    <w:rsid w:val="009D3C42"/>
    <w:rsid w:val="009D3C4F"/>
    <w:rsid w:val="009D3F15"/>
    <w:rsid w:val="009D4042"/>
    <w:rsid w:val="009D410B"/>
    <w:rsid w:val="009D412D"/>
    <w:rsid w:val="009D4215"/>
    <w:rsid w:val="009D4492"/>
    <w:rsid w:val="009D453E"/>
    <w:rsid w:val="009D4688"/>
    <w:rsid w:val="009D4928"/>
    <w:rsid w:val="009D49D5"/>
    <w:rsid w:val="009D49E1"/>
    <w:rsid w:val="009D523A"/>
    <w:rsid w:val="009D526B"/>
    <w:rsid w:val="009D5284"/>
    <w:rsid w:val="009D5B48"/>
    <w:rsid w:val="009D5BB1"/>
    <w:rsid w:val="009D5D2B"/>
    <w:rsid w:val="009D5D33"/>
    <w:rsid w:val="009D5EB7"/>
    <w:rsid w:val="009D5F47"/>
    <w:rsid w:val="009D5FDA"/>
    <w:rsid w:val="009D6079"/>
    <w:rsid w:val="009D60F3"/>
    <w:rsid w:val="009D61BA"/>
    <w:rsid w:val="009D621A"/>
    <w:rsid w:val="009D6574"/>
    <w:rsid w:val="009D6658"/>
    <w:rsid w:val="009D68A1"/>
    <w:rsid w:val="009D6A53"/>
    <w:rsid w:val="009D6C3E"/>
    <w:rsid w:val="009D6C77"/>
    <w:rsid w:val="009D6E30"/>
    <w:rsid w:val="009D6E84"/>
    <w:rsid w:val="009D7000"/>
    <w:rsid w:val="009D7267"/>
    <w:rsid w:val="009D7472"/>
    <w:rsid w:val="009D74FC"/>
    <w:rsid w:val="009D77FB"/>
    <w:rsid w:val="009D7BEF"/>
    <w:rsid w:val="009D7C91"/>
    <w:rsid w:val="009D7D2B"/>
    <w:rsid w:val="009D7FA7"/>
    <w:rsid w:val="009E0207"/>
    <w:rsid w:val="009E05A5"/>
    <w:rsid w:val="009E09AB"/>
    <w:rsid w:val="009E0C65"/>
    <w:rsid w:val="009E0D0F"/>
    <w:rsid w:val="009E0FDA"/>
    <w:rsid w:val="009E108A"/>
    <w:rsid w:val="009E12C3"/>
    <w:rsid w:val="009E1486"/>
    <w:rsid w:val="009E14C8"/>
    <w:rsid w:val="009E14F6"/>
    <w:rsid w:val="009E1546"/>
    <w:rsid w:val="009E1684"/>
    <w:rsid w:val="009E1C9F"/>
    <w:rsid w:val="009E2149"/>
    <w:rsid w:val="009E2306"/>
    <w:rsid w:val="009E240D"/>
    <w:rsid w:val="009E2527"/>
    <w:rsid w:val="009E2789"/>
    <w:rsid w:val="009E27AB"/>
    <w:rsid w:val="009E2BAC"/>
    <w:rsid w:val="009E2E4B"/>
    <w:rsid w:val="009E2F4F"/>
    <w:rsid w:val="009E3031"/>
    <w:rsid w:val="009E3195"/>
    <w:rsid w:val="009E327C"/>
    <w:rsid w:val="009E32C8"/>
    <w:rsid w:val="009E32DB"/>
    <w:rsid w:val="009E356E"/>
    <w:rsid w:val="009E37BD"/>
    <w:rsid w:val="009E3A57"/>
    <w:rsid w:val="009E3A93"/>
    <w:rsid w:val="009E3B67"/>
    <w:rsid w:val="009E3DF2"/>
    <w:rsid w:val="009E3E6F"/>
    <w:rsid w:val="009E3F0F"/>
    <w:rsid w:val="009E3F44"/>
    <w:rsid w:val="009E4107"/>
    <w:rsid w:val="009E4138"/>
    <w:rsid w:val="009E4197"/>
    <w:rsid w:val="009E42BA"/>
    <w:rsid w:val="009E453E"/>
    <w:rsid w:val="009E47B1"/>
    <w:rsid w:val="009E48BA"/>
    <w:rsid w:val="009E4917"/>
    <w:rsid w:val="009E4A99"/>
    <w:rsid w:val="009E4ED4"/>
    <w:rsid w:val="009E4EDF"/>
    <w:rsid w:val="009E4F41"/>
    <w:rsid w:val="009E4FB7"/>
    <w:rsid w:val="009E5018"/>
    <w:rsid w:val="009E5022"/>
    <w:rsid w:val="009E5568"/>
    <w:rsid w:val="009E5B32"/>
    <w:rsid w:val="009E5BDD"/>
    <w:rsid w:val="009E5F35"/>
    <w:rsid w:val="009E5FF7"/>
    <w:rsid w:val="009E61DD"/>
    <w:rsid w:val="009E636B"/>
    <w:rsid w:val="009E63FA"/>
    <w:rsid w:val="009E641C"/>
    <w:rsid w:val="009E6629"/>
    <w:rsid w:val="009E66B9"/>
    <w:rsid w:val="009E6743"/>
    <w:rsid w:val="009E6822"/>
    <w:rsid w:val="009E6B8E"/>
    <w:rsid w:val="009E6B9F"/>
    <w:rsid w:val="009E7068"/>
    <w:rsid w:val="009E714D"/>
    <w:rsid w:val="009E76AC"/>
    <w:rsid w:val="009E7DB4"/>
    <w:rsid w:val="009E7FD6"/>
    <w:rsid w:val="009F0497"/>
    <w:rsid w:val="009F04B8"/>
    <w:rsid w:val="009F04E0"/>
    <w:rsid w:val="009F07FA"/>
    <w:rsid w:val="009F0A67"/>
    <w:rsid w:val="009F0BAA"/>
    <w:rsid w:val="009F10B2"/>
    <w:rsid w:val="009F1164"/>
    <w:rsid w:val="009F1392"/>
    <w:rsid w:val="009F161D"/>
    <w:rsid w:val="009F1687"/>
    <w:rsid w:val="009F19C8"/>
    <w:rsid w:val="009F1AE8"/>
    <w:rsid w:val="009F1C09"/>
    <w:rsid w:val="009F1C60"/>
    <w:rsid w:val="009F1E3E"/>
    <w:rsid w:val="009F1F28"/>
    <w:rsid w:val="009F1F34"/>
    <w:rsid w:val="009F222A"/>
    <w:rsid w:val="009F2480"/>
    <w:rsid w:val="009F25E7"/>
    <w:rsid w:val="009F2935"/>
    <w:rsid w:val="009F2A0A"/>
    <w:rsid w:val="009F2A8F"/>
    <w:rsid w:val="009F2C74"/>
    <w:rsid w:val="009F2F51"/>
    <w:rsid w:val="009F2FA8"/>
    <w:rsid w:val="009F2FAC"/>
    <w:rsid w:val="009F3079"/>
    <w:rsid w:val="009F323E"/>
    <w:rsid w:val="009F32AB"/>
    <w:rsid w:val="009F32C8"/>
    <w:rsid w:val="009F33F8"/>
    <w:rsid w:val="009F3441"/>
    <w:rsid w:val="009F34B8"/>
    <w:rsid w:val="009F38B6"/>
    <w:rsid w:val="009F3BF0"/>
    <w:rsid w:val="009F3D05"/>
    <w:rsid w:val="009F3DFF"/>
    <w:rsid w:val="009F41F2"/>
    <w:rsid w:val="009F45B7"/>
    <w:rsid w:val="009F481D"/>
    <w:rsid w:val="009F4E20"/>
    <w:rsid w:val="009F4F21"/>
    <w:rsid w:val="009F5009"/>
    <w:rsid w:val="009F50D4"/>
    <w:rsid w:val="009F510E"/>
    <w:rsid w:val="009F513C"/>
    <w:rsid w:val="009F51F3"/>
    <w:rsid w:val="009F5330"/>
    <w:rsid w:val="009F5379"/>
    <w:rsid w:val="009F53A3"/>
    <w:rsid w:val="009F53F2"/>
    <w:rsid w:val="009F5B5B"/>
    <w:rsid w:val="009F5BD9"/>
    <w:rsid w:val="009F5E88"/>
    <w:rsid w:val="009F61F6"/>
    <w:rsid w:val="009F66D2"/>
    <w:rsid w:val="009F67D4"/>
    <w:rsid w:val="009F6803"/>
    <w:rsid w:val="009F6AFC"/>
    <w:rsid w:val="009F6B45"/>
    <w:rsid w:val="009F6CB1"/>
    <w:rsid w:val="009F6FD4"/>
    <w:rsid w:val="009F712B"/>
    <w:rsid w:val="009F7413"/>
    <w:rsid w:val="009F790E"/>
    <w:rsid w:val="009F7BB5"/>
    <w:rsid w:val="009F7C52"/>
    <w:rsid w:val="009F7D7C"/>
    <w:rsid w:val="009F7EBE"/>
    <w:rsid w:val="00A0012C"/>
    <w:rsid w:val="00A00190"/>
    <w:rsid w:val="00A00211"/>
    <w:rsid w:val="00A002FA"/>
    <w:rsid w:val="00A004C8"/>
    <w:rsid w:val="00A00664"/>
    <w:rsid w:val="00A007A5"/>
    <w:rsid w:val="00A00805"/>
    <w:rsid w:val="00A00896"/>
    <w:rsid w:val="00A00C4F"/>
    <w:rsid w:val="00A00CE4"/>
    <w:rsid w:val="00A00E54"/>
    <w:rsid w:val="00A0110E"/>
    <w:rsid w:val="00A01148"/>
    <w:rsid w:val="00A01401"/>
    <w:rsid w:val="00A01501"/>
    <w:rsid w:val="00A01656"/>
    <w:rsid w:val="00A0192A"/>
    <w:rsid w:val="00A01A05"/>
    <w:rsid w:val="00A01C74"/>
    <w:rsid w:val="00A01D12"/>
    <w:rsid w:val="00A02399"/>
    <w:rsid w:val="00A02475"/>
    <w:rsid w:val="00A02604"/>
    <w:rsid w:val="00A0269A"/>
    <w:rsid w:val="00A0274C"/>
    <w:rsid w:val="00A0283A"/>
    <w:rsid w:val="00A029AB"/>
    <w:rsid w:val="00A02AA4"/>
    <w:rsid w:val="00A02AEF"/>
    <w:rsid w:val="00A02FBD"/>
    <w:rsid w:val="00A032F7"/>
    <w:rsid w:val="00A03314"/>
    <w:rsid w:val="00A036B6"/>
    <w:rsid w:val="00A039C5"/>
    <w:rsid w:val="00A03B14"/>
    <w:rsid w:val="00A03D42"/>
    <w:rsid w:val="00A03E79"/>
    <w:rsid w:val="00A0400E"/>
    <w:rsid w:val="00A040FA"/>
    <w:rsid w:val="00A0410A"/>
    <w:rsid w:val="00A04301"/>
    <w:rsid w:val="00A04742"/>
    <w:rsid w:val="00A047A3"/>
    <w:rsid w:val="00A04884"/>
    <w:rsid w:val="00A04890"/>
    <w:rsid w:val="00A04CCD"/>
    <w:rsid w:val="00A051F5"/>
    <w:rsid w:val="00A0523B"/>
    <w:rsid w:val="00A05486"/>
    <w:rsid w:val="00A055BA"/>
    <w:rsid w:val="00A056DC"/>
    <w:rsid w:val="00A05761"/>
    <w:rsid w:val="00A05AAA"/>
    <w:rsid w:val="00A05EAF"/>
    <w:rsid w:val="00A06253"/>
    <w:rsid w:val="00A0684E"/>
    <w:rsid w:val="00A06979"/>
    <w:rsid w:val="00A069FD"/>
    <w:rsid w:val="00A06A17"/>
    <w:rsid w:val="00A06BF6"/>
    <w:rsid w:val="00A06C0B"/>
    <w:rsid w:val="00A06C1F"/>
    <w:rsid w:val="00A06CB7"/>
    <w:rsid w:val="00A06CE5"/>
    <w:rsid w:val="00A06F6B"/>
    <w:rsid w:val="00A06FBF"/>
    <w:rsid w:val="00A07097"/>
    <w:rsid w:val="00A071D2"/>
    <w:rsid w:val="00A073CF"/>
    <w:rsid w:val="00A076A8"/>
    <w:rsid w:val="00A076BA"/>
    <w:rsid w:val="00A07846"/>
    <w:rsid w:val="00A07885"/>
    <w:rsid w:val="00A0795D"/>
    <w:rsid w:val="00A07979"/>
    <w:rsid w:val="00A07C3B"/>
    <w:rsid w:val="00A102A1"/>
    <w:rsid w:val="00A102CA"/>
    <w:rsid w:val="00A104C3"/>
    <w:rsid w:val="00A105DA"/>
    <w:rsid w:val="00A1066E"/>
    <w:rsid w:val="00A1069C"/>
    <w:rsid w:val="00A106A5"/>
    <w:rsid w:val="00A108AC"/>
    <w:rsid w:val="00A10974"/>
    <w:rsid w:val="00A10AD6"/>
    <w:rsid w:val="00A10AFC"/>
    <w:rsid w:val="00A10B7E"/>
    <w:rsid w:val="00A1117A"/>
    <w:rsid w:val="00A1119F"/>
    <w:rsid w:val="00A114BF"/>
    <w:rsid w:val="00A1165A"/>
    <w:rsid w:val="00A11767"/>
    <w:rsid w:val="00A11870"/>
    <w:rsid w:val="00A11972"/>
    <w:rsid w:val="00A1197B"/>
    <w:rsid w:val="00A11A3E"/>
    <w:rsid w:val="00A11E35"/>
    <w:rsid w:val="00A12058"/>
    <w:rsid w:val="00A121A5"/>
    <w:rsid w:val="00A12327"/>
    <w:rsid w:val="00A123B4"/>
    <w:rsid w:val="00A123EC"/>
    <w:rsid w:val="00A1260D"/>
    <w:rsid w:val="00A1276D"/>
    <w:rsid w:val="00A12804"/>
    <w:rsid w:val="00A12B0E"/>
    <w:rsid w:val="00A12CE3"/>
    <w:rsid w:val="00A12D02"/>
    <w:rsid w:val="00A12E39"/>
    <w:rsid w:val="00A12FD5"/>
    <w:rsid w:val="00A1309C"/>
    <w:rsid w:val="00A13440"/>
    <w:rsid w:val="00A134FF"/>
    <w:rsid w:val="00A1357E"/>
    <w:rsid w:val="00A1364B"/>
    <w:rsid w:val="00A136D7"/>
    <w:rsid w:val="00A1398F"/>
    <w:rsid w:val="00A13BBF"/>
    <w:rsid w:val="00A14145"/>
    <w:rsid w:val="00A1426C"/>
    <w:rsid w:val="00A1430E"/>
    <w:rsid w:val="00A14437"/>
    <w:rsid w:val="00A14445"/>
    <w:rsid w:val="00A145C4"/>
    <w:rsid w:val="00A1471A"/>
    <w:rsid w:val="00A148E5"/>
    <w:rsid w:val="00A1490F"/>
    <w:rsid w:val="00A1493F"/>
    <w:rsid w:val="00A14E88"/>
    <w:rsid w:val="00A14FDC"/>
    <w:rsid w:val="00A15232"/>
    <w:rsid w:val="00A152E6"/>
    <w:rsid w:val="00A15428"/>
    <w:rsid w:val="00A155E3"/>
    <w:rsid w:val="00A15618"/>
    <w:rsid w:val="00A1573C"/>
    <w:rsid w:val="00A15871"/>
    <w:rsid w:val="00A1599A"/>
    <w:rsid w:val="00A15A4E"/>
    <w:rsid w:val="00A15AE2"/>
    <w:rsid w:val="00A15C1E"/>
    <w:rsid w:val="00A15DC1"/>
    <w:rsid w:val="00A16104"/>
    <w:rsid w:val="00A16676"/>
    <w:rsid w:val="00A16939"/>
    <w:rsid w:val="00A16A23"/>
    <w:rsid w:val="00A16E4D"/>
    <w:rsid w:val="00A16EB4"/>
    <w:rsid w:val="00A1703C"/>
    <w:rsid w:val="00A170B0"/>
    <w:rsid w:val="00A1726D"/>
    <w:rsid w:val="00A1727F"/>
    <w:rsid w:val="00A17630"/>
    <w:rsid w:val="00A176EE"/>
    <w:rsid w:val="00A17709"/>
    <w:rsid w:val="00A17A3D"/>
    <w:rsid w:val="00A17CF8"/>
    <w:rsid w:val="00A17E9A"/>
    <w:rsid w:val="00A2062F"/>
    <w:rsid w:val="00A20935"/>
    <w:rsid w:val="00A20AC4"/>
    <w:rsid w:val="00A20BAC"/>
    <w:rsid w:val="00A20DA5"/>
    <w:rsid w:val="00A20E7D"/>
    <w:rsid w:val="00A213A0"/>
    <w:rsid w:val="00A214D3"/>
    <w:rsid w:val="00A214D5"/>
    <w:rsid w:val="00A21519"/>
    <w:rsid w:val="00A21585"/>
    <w:rsid w:val="00A2164A"/>
    <w:rsid w:val="00A21669"/>
    <w:rsid w:val="00A2167F"/>
    <w:rsid w:val="00A216F2"/>
    <w:rsid w:val="00A216F9"/>
    <w:rsid w:val="00A218EB"/>
    <w:rsid w:val="00A21992"/>
    <w:rsid w:val="00A21A2E"/>
    <w:rsid w:val="00A21BAA"/>
    <w:rsid w:val="00A21D6A"/>
    <w:rsid w:val="00A21EBF"/>
    <w:rsid w:val="00A21FBD"/>
    <w:rsid w:val="00A2213B"/>
    <w:rsid w:val="00A2216A"/>
    <w:rsid w:val="00A2228B"/>
    <w:rsid w:val="00A2241C"/>
    <w:rsid w:val="00A226FB"/>
    <w:rsid w:val="00A22800"/>
    <w:rsid w:val="00A229FF"/>
    <w:rsid w:val="00A22B05"/>
    <w:rsid w:val="00A22BF4"/>
    <w:rsid w:val="00A22CE3"/>
    <w:rsid w:val="00A22D23"/>
    <w:rsid w:val="00A22D2D"/>
    <w:rsid w:val="00A22E8D"/>
    <w:rsid w:val="00A22F84"/>
    <w:rsid w:val="00A22FA8"/>
    <w:rsid w:val="00A232FF"/>
    <w:rsid w:val="00A23382"/>
    <w:rsid w:val="00A23C20"/>
    <w:rsid w:val="00A23E4E"/>
    <w:rsid w:val="00A23F85"/>
    <w:rsid w:val="00A24279"/>
    <w:rsid w:val="00A242E8"/>
    <w:rsid w:val="00A2471C"/>
    <w:rsid w:val="00A248B6"/>
    <w:rsid w:val="00A24AB5"/>
    <w:rsid w:val="00A24B7F"/>
    <w:rsid w:val="00A24BD3"/>
    <w:rsid w:val="00A24BE8"/>
    <w:rsid w:val="00A24F98"/>
    <w:rsid w:val="00A2531E"/>
    <w:rsid w:val="00A254B6"/>
    <w:rsid w:val="00A254CF"/>
    <w:rsid w:val="00A255C3"/>
    <w:rsid w:val="00A25901"/>
    <w:rsid w:val="00A25980"/>
    <w:rsid w:val="00A25A16"/>
    <w:rsid w:val="00A25B62"/>
    <w:rsid w:val="00A25B84"/>
    <w:rsid w:val="00A25D0A"/>
    <w:rsid w:val="00A25E22"/>
    <w:rsid w:val="00A2600B"/>
    <w:rsid w:val="00A261A9"/>
    <w:rsid w:val="00A263A7"/>
    <w:rsid w:val="00A264DE"/>
    <w:rsid w:val="00A26681"/>
    <w:rsid w:val="00A26843"/>
    <w:rsid w:val="00A26BC2"/>
    <w:rsid w:val="00A26FB8"/>
    <w:rsid w:val="00A27168"/>
    <w:rsid w:val="00A27206"/>
    <w:rsid w:val="00A27283"/>
    <w:rsid w:val="00A272E4"/>
    <w:rsid w:val="00A27485"/>
    <w:rsid w:val="00A2760F"/>
    <w:rsid w:val="00A27705"/>
    <w:rsid w:val="00A27722"/>
    <w:rsid w:val="00A278AD"/>
    <w:rsid w:val="00A279D3"/>
    <w:rsid w:val="00A27A77"/>
    <w:rsid w:val="00A27B34"/>
    <w:rsid w:val="00A27B5B"/>
    <w:rsid w:val="00A27BFC"/>
    <w:rsid w:val="00A27CB6"/>
    <w:rsid w:val="00A27FF9"/>
    <w:rsid w:val="00A3003A"/>
    <w:rsid w:val="00A30239"/>
    <w:rsid w:val="00A30302"/>
    <w:rsid w:val="00A30611"/>
    <w:rsid w:val="00A30697"/>
    <w:rsid w:val="00A3094A"/>
    <w:rsid w:val="00A30C23"/>
    <w:rsid w:val="00A31145"/>
    <w:rsid w:val="00A314F1"/>
    <w:rsid w:val="00A315BF"/>
    <w:rsid w:val="00A315CA"/>
    <w:rsid w:val="00A319F1"/>
    <w:rsid w:val="00A31A68"/>
    <w:rsid w:val="00A31A9D"/>
    <w:rsid w:val="00A31AF3"/>
    <w:rsid w:val="00A31F8F"/>
    <w:rsid w:val="00A3213F"/>
    <w:rsid w:val="00A32185"/>
    <w:rsid w:val="00A3252E"/>
    <w:rsid w:val="00A32676"/>
    <w:rsid w:val="00A32BB1"/>
    <w:rsid w:val="00A32F0E"/>
    <w:rsid w:val="00A33189"/>
    <w:rsid w:val="00A334AA"/>
    <w:rsid w:val="00A33569"/>
    <w:rsid w:val="00A33696"/>
    <w:rsid w:val="00A33AEF"/>
    <w:rsid w:val="00A33E85"/>
    <w:rsid w:val="00A33F57"/>
    <w:rsid w:val="00A3418E"/>
    <w:rsid w:val="00A345C5"/>
    <w:rsid w:val="00A345C6"/>
    <w:rsid w:val="00A34790"/>
    <w:rsid w:val="00A348DA"/>
    <w:rsid w:val="00A34AF6"/>
    <w:rsid w:val="00A34D8F"/>
    <w:rsid w:val="00A34E5E"/>
    <w:rsid w:val="00A34FB7"/>
    <w:rsid w:val="00A352CE"/>
    <w:rsid w:val="00A355BD"/>
    <w:rsid w:val="00A35661"/>
    <w:rsid w:val="00A35776"/>
    <w:rsid w:val="00A35856"/>
    <w:rsid w:val="00A360F4"/>
    <w:rsid w:val="00A3644A"/>
    <w:rsid w:val="00A364B1"/>
    <w:rsid w:val="00A36640"/>
    <w:rsid w:val="00A36ABC"/>
    <w:rsid w:val="00A36FFE"/>
    <w:rsid w:val="00A3747D"/>
    <w:rsid w:val="00A37A1B"/>
    <w:rsid w:val="00A37E04"/>
    <w:rsid w:val="00A37FD0"/>
    <w:rsid w:val="00A40052"/>
    <w:rsid w:val="00A401F0"/>
    <w:rsid w:val="00A401F3"/>
    <w:rsid w:val="00A402D9"/>
    <w:rsid w:val="00A40372"/>
    <w:rsid w:val="00A405FB"/>
    <w:rsid w:val="00A406DD"/>
    <w:rsid w:val="00A407B8"/>
    <w:rsid w:val="00A40989"/>
    <w:rsid w:val="00A40C06"/>
    <w:rsid w:val="00A40C91"/>
    <w:rsid w:val="00A40D9B"/>
    <w:rsid w:val="00A40E44"/>
    <w:rsid w:val="00A40E6C"/>
    <w:rsid w:val="00A40FAC"/>
    <w:rsid w:val="00A41008"/>
    <w:rsid w:val="00A413B7"/>
    <w:rsid w:val="00A4144E"/>
    <w:rsid w:val="00A41574"/>
    <w:rsid w:val="00A415E7"/>
    <w:rsid w:val="00A41712"/>
    <w:rsid w:val="00A41737"/>
    <w:rsid w:val="00A419D5"/>
    <w:rsid w:val="00A419EB"/>
    <w:rsid w:val="00A41E01"/>
    <w:rsid w:val="00A41E64"/>
    <w:rsid w:val="00A422EC"/>
    <w:rsid w:val="00A4233F"/>
    <w:rsid w:val="00A42507"/>
    <w:rsid w:val="00A42563"/>
    <w:rsid w:val="00A425AD"/>
    <w:rsid w:val="00A4261A"/>
    <w:rsid w:val="00A42B4F"/>
    <w:rsid w:val="00A42F31"/>
    <w:rsid w:val="00A42FDD"/>
    <w:rsid w:val="00A43007"/>
    <w:rsid w:val="00A43077"/>
    <w:rsid w:val="00A430C6"/>
    <w:rsid w:val="00A431E4"/>
    <w:rsid w:val="00A435DC"/>
    <w:rsid w:val="00A43922"/>
    <w:rsid w:val="00A43A41"/>
    <w:rsid w:val="00A43C42"/>
    <w:rsid w:val="00A43D69"/>
    <w:rsid w:val="00A43E71"/>
    <w:rsid w:val="00A44029"/>
    <w:rsid w:val="00A4412A"/>
    <w:rsid w:val="00A4413A"/>
    <w:rsid w:val="00A4413B"/>
    <w:rsid w:val="00A442AD"/>
    <w:rsid w:val="00A44352"/>
    <w:rsid w:val="00A44379"/>
    <w:rsid w:val="00A44467"/>
    <w:rsid w:val="00A44786"/>
    <w:rsid w:val="00A448C7"/>
    <w:rsid w:val="00A44916"/>
    <w:rsid w:val="00A44AC3"/>
    <w:rsid w:val="00A44CF1"/>
    <w:rsid w:val="00A44DB1"/>
    <w:rsid w:val="00A44EB6"/>
    <w:rsid w:val="00A4502E"/>
    <w:rsid w:val="00A455AF"/>
    <w:rsid w:val="00A4561C"/>
    <w:rsid w:val="00A45772"/>
    <w:rsid w:val="00A45D7A"/>
    <w:rsid w:val="00A45EC6"/>
    <w:rsid w:val="00A460E2"/>
    <w:rsid w:val="00A4618F"/>
    <w:rsid w:val="00A4630C"/>
    <w:rsid w:val="00A463BF"/>
    <w:rsid w:val="00A4696B"/>
    <w:rsid w:val="00A46977"/>
    <w:rsid w:val="00A46BFC"/>
    <w:rsid w:val="00A46E5E"/>
    <w:rsid w:val="00A4728E"/>
    <w:rsid w:val="00A47341"/>
    <w:rsid w:val="00A473B2"/>
    <w:rsid w:val="00A474EC"/>
    <w:rsid w:val="00A4750E"/>
    <w:rsid w:val="00A4794B"/>
    <w:rsid w:val="00A479D0"/>
    <w:rsid w:val="00A47F2C"/>
    <w:rsid w:val="00A50090"/>
    <w:rsid w:val="00A5025E"/>
    <w:rsid w:val="00A50369"/>
    <w:rsid w:val="00A506C6"/>
    <w:rsid w:val="00A508FF"/>
    <w:rsid w:val="00A50A40"/>
    <w:rsid w:val="00A50BCB"/>
    <w:rsid w:val="00A50CFD"/>
    <w:rsid w:val="00A50EB0"/>
    <w:rsid w:val="00A51014"/>
    <w:rsid w:val="00A51087"/>
    <w:rsid w:val="00A5116B"/>
    <w:rsid w:val="00A5167F"/>
    <w:rsid w:val="00A516F8"/>
    <w:rsid w:val="00A51B00"/>
    <w:rsid w:val="00A51BF7"/>
    <w:rsid w:val="00A51E68"/>
    <w:rsid w:val="00A52094"/>
    <w:rsid w:val="00A5214B"/>
    <w:rsid w:val="00A52186"/>
    <w:rsid w:val="00A521B2"/>
    <w:rsid w:val="00A521B4"/>
    <w:rsid w:val="00A522C3"/>
    <w:rsid w:val="00A523F9"/>
    <w:rsid w:val="00A5241B"/>
    <w:rsid w:val="00A5247E"/>
    <w:rsid w:val="00A52843"/>
    <w:rsid w:val="00A52942"/>
    <w:rsid w:val="00A52983"/>
    <w:rsid w:val="00A52EAC"/>
    <w:rsid w:val="00A52F80"/>
    <w:rsid w:val="00A53216"/>
    <w:rsid w:val="00A535C1"/>
    <w:rsid w:val="00A5378B"/>
    <w:rsid w:val="00A53938"/>
    <w:rsid w:val="00A5416F"/>
    <w:rsid w:val="00A54386"/>
    <w:rsid w:val="00A54441"/>
    <w:rsid w:val="00A5467B"/>
    <w:rsid w:val="00A54768"/>
    <w:rsid w:val="00A54878"/>
    <w:rsid w:val="00A54FF3"/>
    <w:rsid w:val="00A55021"/>
    <w:rsid w:val="00A55062"/>
    <w:rsid w:val="00A55326"/>
    <w:rsid w:val="00A554B1"/>
    <w:rsid w:val="00A5580C"/>
    <w:rsid w:val="00A55AEF"/>
    <w:rsid w:val="00A55B2A"/>
    <w:rsid w:val="00A55B74"/>
    <w:rsid w:val="00A55DFD"/>
    <w:rsid w:val="00A56403"/>
    <w:rsid w:val="00A56480"/>
    <w:rsid w:val="00A564A3"/>
    <w:rsid w:val="00A564CB"/>
    <w:rsid w:val="00A565E9"/>
    <w:rsid w:val="00A565EC"/>
    <w:rsid w:val="00A5664B"/>
    <w:rsid w:val="00A569FC"/>
    <w:rsid w:val="00A56D07"/>
    <w:rsid w:val="00A56D67"/>
    <w:rsid w:val="00A571F1"/>
    <w:rsid w:val="00A57233"/>
    <w:rsid w:val="00A573FC"/>
    <w:rsid w:val="00A57854"/>
    <w:rsid w:val="00A57878"/>
    <w:rsid w:val="00A5788B"/>
    <w:rsid w:val="00A578D5"/>
    <w:rsid w:val="00A578FB"/>
    <w:rsid w:val="00A579B0"/>
    <w:rsid w:val="00A57B8F"/>
    <w:rsid w:val="00A57C3F"/>
    <w:rsid w:val="00A57CAA"/>
    <w:rsid w:val="00A57E67"/>
    <w:rsid w:val="00A605FB"/>
    <w:rsid w:val="00A608C9"/>
    <w:rsid w:val="00A60918"/>
    <w:rsid w:val="00A60A7A"/>
    <w:rsid w:val="00A60D52"/>
    <w:rsid w:val="00A60E88"/>
    <w:rsid w:val="00A6158A"/>
    <w:rsid w:val="00A6198E"/>
    <w:rsid w:val="00A61A33"/>
    <w:rsid w:val="00A61B38"/>
    <w:rsid w:val="00A61B8D"/>
    <w:rsid w:val="00A61CEF"/>
    <w:rsid w:val="00A61DE2"/>
    <w:rsid w:val="00A61DE8"/>
    <w:rsid w:val="00A62174"/>
    <w:rsid w:val="00A6245B"/>
    <w:rsid w:val="00A6285E"/>
    <w:rsid w:val="00A62DA9"/>
    <w:rsid w:val="00A62DC6"/>
    <w:rsid w:val="00A63119"/>
    <w:rsid w:val="00A6314B"/>
    <w:rsid w:val="00A631A5"/>
    <w:rsid w:val="00A634E1"/>
    <w:rsid w:val="00A63688"/>
    <w:rsid w:val="00A6368B"/>
    <w:rsid w:val="00A637BC"/>
    <w:rsid w:val="00A63824"/>
    <w:rsid w:val="00A638E7"/>
    <w:rsid w:val="00A63924"/>
    <w:rsid w:val="00A63974"/>
    <w:rsid w:val="00A63A8A"/>
    <w:rsid w:val="00A63A97"/>
    <w:rsid w:val="00A63B1E"/>
    <w:rsid w:val="00A63B5B"/>
    <w:rsid w:val="00A63B75"/>
    <w:rsid w:val="00A63D58"/>
    <w:rsid w:val="00A63D60"/>
    <w:rsid w:val="00A63E7E"/>
    <w:rsid w:val="00A6409E"/>
    <w:rsid w:val="00A64163"/>
    <w:rsid w:val="00A643F3"/>
    <w:rsid w:val="00A64417"/>
    <w:rsid w:val="00A645BE"/>
    <w:rsid w:val="00A64700"/>
    <w:rsid w:val="00A64823"/>
    <w:rsid w:val="00A6488E"/>
    <w:rsid w:val="00A649D2"/>
    <w:rsid w:val="00A64B5C"/>
    <w:rsid w:val="00A64B9C"/>
    <w:rsid w:val="00A64E7C"/>
    <w:rsid w:val="00A64F67"/>
    <w:rsid w:val="00A6502D"/>
    <w:rsid w:val="00A65061"/>
    <w:rsid w:val="00A65160"/>
    <w:rsid w:val="00A6516A"/>
    <w:rsid w:val="00A657E6"/>
    <w:rsid w:val="00A658DB"/>
    <w:rsid w:val="00A65E82"/>
    <w:rsid w:val="00A6608B"/>
    <w:rsid w:val="00A66125"/>
    <w:rsid w:val="00A66277"/>
    <w:rsid w:val="00A663AB"/>
    <w:rsid w:val="00A663E9"/>
    <w:rsid w:val="00A663EC"/>
    <w:rsid w:val="00A6697D"/>
    <w:rsid w:val="00A66A71"/>
    <w:rsid w:val="00A66A98"/>
    <w:rsid w:val="00A66AAF"/>
    <w:rsid w:val="00A66AF4"/>
    <w:rsid w:val="00A66BA0"/>
    <w:rsid w:val="00A66D06"/>
    <w:rsid w:val="00A6708C"/>
    <w:rsid w:val="00A670E6"/>
    <w:rsid w:val="00A67163"/>
    <w:rsid w:val="00A67225"/>
    <w:rsid w:val="00A6734C"/>
    <w:rsid w:val="00A6747C"/>
    <w:rsid w:val="00A67948"/>
    <w:rsid w:val="00A67B9D"/>
    <w:rsid w:val="00A67BC0"/>
    <w:rsid w:val="00A67D3A"/>
    <w:rsid w:val="00A67E43"/>
    <w:rsid w:val="00A67E4E"/>
    <w:rsid w:val="00A67E87"/>
    <w:rsid w:val="00A67EA0"/>
    <w:rsid w:val="00A7032B"/>
    <w:rsid w:val="00A7034B"/>
    <w:rsid w:val="00A7067D"/>
    <w:rsid w:val="00A708E2"/>
    <w:rsid w:val="00A70B01"/>
    <w:rsid w:val="00A70B73"/>
    <w:rsid w:val="00A70C73"/>
    <w:rsid w:val="00A70E60"/>
    <w:rsid w:val="00A70FD7"/>
    <w:rsid w:val="00A710FE"/>
    <w:rsid w:val="00A71385"/>
    <w:rsid w:val="00A7157C"/>
    <w:rsid w:val="00A71888"/>
    <w:rsid w:val="00A719DD"/>
    <w:rsid w:val="00A71A92"/>
    <w:rsid w:val="00A71B0E"/>
    <w:rsid w:val="00A71BF5"/>
    <w:rsid w:val="00A71CEF"/>
    <w:rsid w:val="00A71FF0"/>
    <w:rsid w:val="00A72010"/>
    <w:rsid w:val="00A7228A"/>
    <w:rsid w:val="00A72442"/>
    <w:rsid w:val="00A72558"/>
    <w:rsid w:val="00A726DE"/>
    <w:rsid w:val="00A72748"/>
    <w:rsid w:val="00A7297D"/>
    <w:rsid w:val="00A72987"/>
    <w:rsid w:val="00A729CE"/>
    <w:rsid w:val="00A72AF7"/>
    <w:rsid w:val="00A72B75"/>
    <w:rsid w:val="00A72EBC"/>
    <w:rsid w:val="00A73104"/>
    <w:rsid w:val="00A7313D"/>
    <w:rsid w:val="00A73313"/>
    <w:rsid w:val="00A7388A"/>
    <w:rsid w:val="00A73956"/>
    <w:rsid w:val="00A73A93"/>
    <w:rsid w:val="00A73AAB"/>
    <w:rsid w:val="00A73C76"/>
    <w:rsid w:val="00A73C8B"/>
    <w:rsid w:val="00A73FB6"/>
    <w:rsid w:val="00A74568"/>
    <w:rsid w:val="00A74632"/>
    <w:rsid w:val="00A74669"/>
    <w:rsid w:val="00A74720"/>
    <w:rsid w:val="00A7494A"/>
    <w:rsid w:val="00A74E7E"/>
    <w:rsid w:val="00A751E0"/>
    <w:rsid w:val="00A75593"/>
    <w:rsid w:val="00A75656"/>
    <w:rsid w:val="00A7565F"/>
    <w:rsid w:val="00A7569C"/>
    <w:rsid w:val="00A75CEA"/>
    <w:rsid w:val="00A76034"/>
    <w:rsid w:val="00A760AA"/>
    <w:rsid w:val="00A7621A"/>
    <w:rsid w:val="00A76564"/>
    <w:rsid w:val="00A766CF"/>
    <w:rsid w:val="00A76AD0"/>
    <w:rsid w:val="00A76B03"/>
    <w:rsid w:val="00A76CAA"/>
    <w:rsid w:val="00A76E41"/>
    <w:rsid w:val="00A77025"/>
    <w:rsid w:val="00A770FA"/>
    <w:rsid w:val="00A771E2"/>
    <w:rsid w:val="00A772BE"/>
    <w:rsid w:val="00A773DC"/>
    <w:rsid w:val="00A774BE"/>
    <w:rsid w:val="00A77541"/>
    <w:rsid w:val="00A779CF"/>
    <w:rsid w:val="00A77FE6"/>
    <w:rsid w:val="00A801C3"/>
    <w:rsid w:val="00A80223"/>
    <w:rsid w:val="00A802F5"/>
    <w:rsid w:val="00A804A4"/>
    <w:rsid w:val="00A804BB"/>
    <w:rsid w:val="00A80683"/>
    <w:rsid w:val="00A80BB6"/>
    <w:rsid w:val="00A80CB6"/>
    <w:rsid w:val="00A80D24"/>
    <w:rsid w:val="00A80F00"/>
    <w:rsid w:val="00A811AB"/>
    <w:rsid w:val="00A81411"/>
    <w:rsid w:val="00A81497"/>
    <w:rsid w:val="00A816D8"/>
    <w:rsid w:val="00A81BA1"/>
    <w:rsid w:val="00A81BDF"/>
    <w:rsid w:val="00A81DDA"/>
    <w:rsid w:val="00A820DC"/>
    <w:rsid w:val="00A8220D"/>
    <w:rsid w:val="00A8238D"/>
    <w:rsid w:val="00A8286E"/>
    <w:rsid w:val="00A828D0"/>
    <w:rsid w:val="00A82A85"/>
    <w:rsid w:val="00A82B60"/>
    <w:rsid w:val="00A82EA4"/>
    <w:rsid w:val="00A82ECA"/>
    <w:rsid w:val="00A82F11"/>
    <w:rsid w:val="00A830B6"/>
    <w:rsid w:val="00A832F9"/>
    <w:rsid w:val="00A83475"/>
    <w:rsid w:val="00A83990"/>
    <w:rsid w:val="00A83BA1"/>
    <w:rsid w:val="00A83DC5"/>
    <w:rsid w:val="00A83F16"/>
    <w:rsid w:val="00A84686"/>
    <w:rsid w:val="00A8468B"/>
    <w:rsid w:val="00A84783"/>
    <w:rsid w:val="00A8497C"/>
    <w:rsid w:val="00A849B4"/>
    <w:rsid w:val="00A84D85"/>
    <w:rsid w:val="00A84F35"/>
    <w:rsid w:val="00A84FC8"/>
    <w:rsid w:val="00A85139"/>
    <w:rsid w:val="00A853C9"/>
    <w:rsid w:val="00A853FB"/>
    <w:rsid w:val="00A8564E"/>
    <w:rsid w:val="00A85F5C"/>
    <w:rsid w:val="00A86099"/>
    <w:rsid w:val="00A861A4"/>
    <w:rsid w:val="00A862BB"/>
    <w:rsid w:val="00A86598"/>
    <w:rsid w:val="00A865AE"/>
    <w:rsid w:val="00A86634"/>
    <w:rsid w:val="00A86777"/>
    <w:rsid w:val="00A867EE"/>
    <w:rsid w:val="00A868C1"/>
    <w:rsid w:val="00A86ABA"/>
    <w:rsid w:val="00A86ABB"/>
    <w:rsid w:val="00A86EB9"/>
    <w:rsid w:val="00A86ED0"/>
    <w:rsid w:val="00A86F47"/>
    <w:rsid w:val="00A86F57"/>
    <w:rsid w:val="00A87010"/>
    <w:rsid w:val="00A87346"/>
    <w:rsid w:val="00A8737C"/>
    <w:rsid w:val="00A87536"/>
    <w:rsid w:val="00A87765"/>
    <w:rsid w:val="00A87B46"/>
    <w:rsid w:val="00A87C46"/>
    <w:rsid w:val="00A87E9C"/>
    <w:rsid w:val="00A87F08"/>
    <w:rsid w:val="00A90074"/>
    <w:rsid w:val="00A901C2"/>
    <w:rsid w:val="00A90229"/>
    <w:rsid w:val="00A90288"/>
    <w:rsid w:val="00A90312"/>
    <w:rsid w:val="00A9067F"/>
    <w:rsid w:val="00A908A7"/>
    <w:rsid w:val="00A9094A"/>
    <w:rsid w:val="00A90975"/>
    <w:rsid w:val="00A90988"/>
    <w:rsid w:val="00A90A4C"/>
    <w:rsid w:val="00A90A89"/>
    <w:rsid w:val="00A90ABF"/>
    <w:rsid w:val="00A910E8"/>
    <w:rsid w:val="00A9192C"/>
    <w:rsid w:val="00A919CC"/>
    <w:rsid w:val="00A920A3"/>
    <w:rsid w:val="00A9230A"/>
    <w:rsid w:val="00A9253F"/>
    <w:rsid w:val="00A925AF"/>
    <w:rsid w:val="00A92652"/>
    <w:rsid w:val="00A927A3"/>
    <w:rsid w:val="00A927B4"/>
    <w:rsid w:val="00A92B02"/>
    <w:rsid w:val="00A92DFB"/>
    <w:rsid w:val="00A92E1D"/>
    <w:rsid w:val="00A9302B"/>
    <w:rsid w:val="00A93126"/>
    <w:rsid w:val="00A9336D"/>
    <w:rsid w:val="00A9385F"/>
    <w:rsid w:val="00A938B9"/>
    <w:rsid w:val="00A938D5"/>
    <w:rsid w:val="00A93A11"/>
    <w:rsid w:val="00A93B92"/>
    <w:rsid w:val="00A93C19"/>
    <w:rsid w:val="00A93E89"/>
    <w:rsid w:val="00A93EAA"/>
    <w:rsid w:val="00A93F7C"/>
    <w:rsid w:val="00A94353"/>
    <w:rsid w:val="00A9436E"/>
    <w:rsid w:val="00A94539"/>
    <w:rsid w:val="00A946EB"/>
    <w:rsid w:val="00A94798"/>
    <w:rsid w:val="00A94D2B"/>
    <w:rsid w:val="00A94D58"/>
    <w:rsid w:val="00A94DC5"/>
    <w:rsid w:val="00A94F80"/>
    <w:rsid w:val="00A95175"/>
    <w:rsid w:val="00A954A9"/>
    <w:rsid w:val="00A954DF"/>
    <w:rsid w:val="00A95550"/>
    <w:rsid w:val="00A9559F"/>
    <w:rsid w:val="00A95641"/>
    <w:rsid w:val="00A95677"/>
    <w:rsid w:val="00A95857"/>
    <w:rsid w:val="00A95ECC"/>
    <w:rsid w:val="00A95FD7"/>
    <w:rsid w:val="00A96017"/>
    <w:rsid w:val="00A96175"/>
    <w:rsid w:val="00A96289"/>
    <w:rsid w:val="00A96393"/>
    <w:rsid w:val="00A9644F"/>
    <w:rsid w:val="00A9667D"/>
    <w:rsid w:val="00A9678F"/>
    <w:rsid w:val="00A967EC"/>
    <w:rsid w:val="00A96906"/>
    <w:rsid w:val="00A9694D"/>
    <w:rsid w:val="00A969C5"/>
    <w:rsid w:val="00A969D7"/>
    <w:rsid w:val="00A96A5B"/>
    <w:rsid w:val="00A96BA8"/>
    <w:rsid w:val="00A96D09"/>
    <w:rsid w:val="00A96D4F"/>
    <w:rsid w:val="00A96F58"/>
    <w:rsid w:val="00A970A2"/>
    <w:rsid w:val="00A970AB"/>
    <w:rsid w:val="00A9710E"/>
    <w:rsid w:val="00A976AA"/>
    <w:rsid w:val="00A979F1"/>
    <w:rsid w:val="00A97A61"/>
    <w:rsid w:val="00A97AC4"/>
    <w:rsid w:val="00A97C1B"/>
    <w:rsid w:val="00AA05F7"/>
    <w:rsid w:val="00AA06C5"/>
    <w:rsid w:val="00AA0A2C"/>
    <w:rsid w:val="00AA0CB0"/>
    <w:rsid w:val="00AA0D33"/>
    <w:rsid w:val="00AA10E8"/>
    <w:rsid w:val="00AA132F"/>
    <w:rsid w:val="00AA13CF"/>
    <w:rsid w:val="00AA1436"/>
    <w:rsid w:val="00AA1699"/>
    <w:rsid w:val="00AA1821"/>
    <w:rsid w:val="00AA1989"/>
    <w:rsid w:val="00AA1AD3"/>
    <w:rsid w:val="00AA1BE4"/>
    <w:rsid w:val="00AA1C1B"/>
    <w:rsid w:val="00AA1DBD"/>
    <w:rsid w:val="00AA1F41"/>
    <w:rsid w:val="00AA1FEA"/>
    <w:rsid w:val="00AA209B"/>
    <w:rsid w:val="00AA21EA"/>
    <w:rsid w:val="00AA2277"/>
    <w:rsid w:val="00AA2516"/>
    <w:rsid w:val="00AA256C"/>
    <w:rsid w:val="00AA26A5"/>
    <w:rsid w:val="00AA2800"/>
    <w:rsid w:val="00AA29AE"/>
    <w:rsid w:val="00AA2CA7"/>
    <w:rsid w:val="00AA2E6F"/>
    <w:rsid w:val="00AA2FA5"/>
    <w:rsid w:val="00AA2FB2"/>
    <w:rsid w:val="00AA30B0"/>
    <w:rsid w:val="00AA30CE"/>
    <w:rsid w:val="00AA3457"/>
    <w:rsid w:val="00AA347E"/>
    <w:rsid w:val="00AA36DB"/>
    <w:rsid w:val="00AA3921"/>
    <w:rsid w:val="00AA3AC6"/>
    <w:rsid w:val="00AA3B1A"/>
    <w:rsid w:val="00AA3E28"/>
    <w:rsid w:val="00AA3FFA"/>
    <w:rsid w:val="00AA406C"/>
    <w:rsid w:val="00AA4091"/>
    <w:rsid w:val="00AA4124"/>
    <w:rsid w:val="00AA45E9"/>
    <w:rsid w:val="00AA472A"/>
    <w:rsid w:val="00AA4732"/>
    <w:rsid w:val="00AA486D"/>
    <w:rsid w:val="00AA48AF"/>
    <w:rsid w:val="00AA48EB"/>
    <w:rsid w:val="00AA4BF2"/>
    <w:rsid w:val="00AA4D81"/>
    <w:rsid w:val="00AA5093"/>
    <w:rsid w:val="00AA521F"/>
    <w:rsid w:val="00AA522B"/>
    <w:rsid w:val="00AA5293"/>
    <w:rsid w:val="00AA52F7"/>
    <w:rsid w:val="00AA5627"/>
    <w:rsid w:val="00AA5768"/>
    <w:rsid w:val="00AA580E"/>
    <w:rsid w:val="00AA5883"/>
    <w:rsid w:val="00AA5968"/>
    <w:rsid w:val="00AA598A"/>
    <w:rsid w:val="00AA5C1C"/>
    <w:rsid w:val="00AA5D10"/>
    <w:rsid w:val="00AA5E12"/>
    <w:rsid w:val="00AA5EC4"/>
    <w:rsid w:val="00AA6014"/>
    <w:rsid w:val="00AA6039"/>
    <w:rsid w:val="00AA61CD"/>
    <w:rsid w:val="00AA61D5"/>
    <w:rsid w:val="00AA6599"/>
    <w:rsid w:val="00AA65E4"/>
    <w:rsid w:val="00AA6602"/>
    <w:rsid w:val="00AA688B"/>
    <w:rsid w:val="00AA6A5B"/>
    <w:rsid w:val="00AA6C6C"/>
    <w:rsid w:val="00AA6F24"/>
    <w:rsid w:val="00AA738B"/>
    <w:rsid w:val="00AA7744"/>
    <w:rsid w:val="00AA7753"/>
    <w:rsid w:val="00AA77B3"/>
    <w:rsid w:val="00AA77EA"/>
    <w:rsid w:val="00AA7871"/>
    <w:rsid w:val="00AA7898"/>
    <w:rsid w:val="00AA78E0"/>
    <w:rsid w:val="00AA7AF9"/>
    <w:rsid w:val="00AA7B71"/>
    <w:rsid w:val="00AA7D88"/>
    <w:rsid w:val="00AB020D"/>
    <w:rsid w:val="00AB0225"/>
    <w:rsid w:val="00AB02B8"/>
    <w:rsid w:val="00AB0394"/>
    <w:rsid w:val="00AB0536"/>
    <w:rsid w:val="00AB057A"/>
    <w:rsid w:val="00AB0979"/>
    <w:rsid w:val="00AB0AE8"/>
    <w:rsid w:val="00AB0EF8"/>
    <w:rsid w:val="00AB0FB6"/>
    <w:rsid w:val="00AB1239"/>
    <w:rsid w:val="00AB1251"/>
    <w:rsid w:val="00AB131E"/>
    <w:rsid w:val="00AB1848"/>
    <w:rsid w:val="00AB1A6A"/>
    <w:rsid w:val="00AB1CD4"/>
    <w:rsid w:val="00AB26B8"/>
    <w:rsid w:val="00AB26EA"/>
    <w:rsid w:val="00AB27E5"/>
    <w:rsid w:val="00AB2B0D"/>
    <w:rsid w:val="00AB2F86"/>
    <w:rsid w:val="00AB307B"/>
    <w:rsid w:val="00AB3251"/>
    <w:rsid w:val="00AB338C"/>
    <w:rsid w:val="00AB339F"/>
    <w:rsid w:val="00AB34DA"/>
    <w:rsid w:val="00AB3514"/>
    <w:rsid w:val="00AB38D2"/>
    <w:rsid w:val="00AB39B2"/>
    <w:rsid w:val="00AB3B63"/>
    <w:rsid w:val="00AB3C9F"/>
    <w:rsid w:val="00AB3CB1"/>
    <w:rsid w:val="00AB3DAB"/>
    <w:rsid w:val="00AB3E52"/>
    <w:rsid w:val="00AB3FEA"/>
    <w:rsid w:val="00AB4019"/>
    <w:rsid w:val="00AB4445"/>
    <w:rsid w:val="00AB4640"/>
    <w:rsid w:val="00AB464F"/>
    <w:rsid w:val="00AB477C"/>
    <w:rsid w:val="00AB4CF3"/>
    <w:rsid w:val="00AB4D46"/>
    <w:rsid w:val="00AB4FA8"/>
    <w:rsid w:val="00AB4FAE"/>
    <w:rsid w:val="00AB5054"/>
    <w:rsid w:val="00AB5090"/>
    <w:rsid w:val="00AB50B2"/>
    <w:rsid w:val="00AB5241"/>
    <w:rsid w:val="00AB5343"/>
    <w:rsid w:val="00AB5467"/>
    <w:rsid w:val="00AB5620"/>
    <w:rsid w:val="00AB5669"/>
    <w:rsid w:val="00AB57E3"/>
    <w:rsid w:val="00AB581E"/>
    <w:rsid w:val="00AB5A25"/>
    <w:rsid w:val="00AB5A5C"/>
    <w:rsid w:val="00AB5B78"/>
    <w:rsid w:val="00AB5D6C"/>
    <w:rsid w:val="00AB5EE0"/>
    <w:rsid w:val="00AB6519"/>
    <w:rsid w:val="00AB6570"/>
    <w:rsid w:val="00AB65C3"/>
    <w:rsid w:val="00AB6672"/>
    <w:rsid w:val="00AB6C4D"/>
    <w:rsid w:val="00AB6C95"/>
    <w:rsid w:val="00AB6D2E"/>
    <w:rsid w:val="00AB6E9F"/>
    <w:rsid w:val="00AB6F29"/>
    <w:rsid w:val="00AB6F30"/>
    <w:rsid w:val="00AB6FDF"/>
    <w:rsid w:val="00AB7077"/>
    <w:rsid w:val="00AB70EC"/>
    <w:rsid w:val="00AB7120"/>
    <w:rsid w:val="00AB7232"/>
    <w:rsid w:val="00AB7387"/>
    <w:rsid w:val="00AB7459"/>
    <w:rsid w:val="00AB7660"/>
    <w:rsid w:val="00AB780F"/>
    <w:rsid w:val="00AB78AB"/>
    <w:rsid w:val="00AB7A68"/>
    <w:rsid w:val="00AB7BC0"/>
    <w:rsid w:val="00AB7C28"/>
    <w:rsid w:val="00AB7CFF"/>
    <w:rsid w:val="00AB7FE9"/>
    <w:rsid w:val="00AC0663"/>
    <w:rsid w:val="00AC0887"/>
    <w:rsid w:val="00AC0912"/>
    <w:rsid w:val="00AC0A0E"/>
    <w:rsid w:val="00AC0D55"/>
    <w:rsid w:val="00AC0D85"/>
    <w:rsid w:val="00AC0F40"/>
    <w:rsid w:val="00AC11B6"/>
    <w:rsid w:val="00AC11CD"/>
    <w:rsid w:val="00AC13FC"/>
    <w:rsid w:val="00AC1694"/>
    <w:rsid w:val="00AC1856"/>
    <w:rsid w:val="00AC194A"/>
    <w:rsid w:val="00AC1A1E"/>
    <w:rsid w:val="00AC1A4B"/>
    <w:rsid w:val="00AC1A69"/>
    <w:rsid w:val="00AC1AFA"/>
    <w:rsid w:val="00AC1BE7"/>
    <w:rsid w:val="00AC1FA8"/>
    <w:rsid w:val="00AC21C8"/>
    <w:rsid w:val="00AC23ED"/>
    <w:rsid w:val="00AC25FA"/>
    <w:rsid w:val="00AC2884"/>
    <w:rsid w:val="00AC2979"/>
    <w:rsid w:val="00AC3151"/>
    <w:rsid w:val="00AC36DB"/>
    <w:rsid w:val="00AC36EE"/>
    <w:rsid w:val="00AC3808"/>
    <w:rsid w:val="00AC3B12"/>
    <w:rsid w:val="00AC3D80"/>
    <w:rsid w:val="00AC3DA6"/>
    <w:rsid w:val="00AC3E49"/>
    <w:rsid w:val="00AC3F77"/>
    <w:rsid w:val="00AC4055"/>
    <w:rsid w:val="00AC44DE"/>
    <w:rsid w:val="00AC45EB"/>
    <w:rsid w:val="00AC4602"/>
    <w:rsid w:val="00AC48F3"/>
    <w:rsid w:val="00AC497C"/>
    <w:rsid w:val="00AC4A85"/>
    <w:rsid w:val="00AC4E5C"/>
    <w:rsid w:val="00AC50F6"/>
    <w:rsid w:val="00AC53D3"/>
    <w:rsid w:val="00AC5721"/>
    <w:rsid w:val="00AC5756"/>
    <w:rsid w:val="00AC5759"/>
    <w:rsid w:val="00AC5956"/>
    <w:rsid w:val="00AC5A19"/>
    <w:rsid w:val="00AC5DEF"/>
    <w:rsid w:val="00AC5E10"/>
    <w:rsid w:val="00AC5EAB"/>
    <w:rsid w:val="00AC5FD9"/>
    <w:rsid w:val="00AC5FFA"/>
    <w:rsid w:val="00AC6180"/>
    <w:rsid w:val="00AC6186"/>
    <w:rsid w:val="00AC6288"/>
    <w:rsid w:val="00AC62D5"/>
    <w:rsid w:val="00AC62E6"/>
    <w:rsid w:val="00AC64B5"/>
    <w:rsid w:val="00AC6574"/>
    <w:rsid w:val="00AC66C9"/>
    <w:rsid w:val="00AC6702"/>
    <w:rsid w:val="00AC6794"/>
    <w:rsid w:val="00AC685A"/>
    <w:rsid w:val="00AC68DD"/>
    <w:rsid w:val="00AC690D"/>
    <w:rsid w:val="00AC6B07"/>
    <w:rsid w:val="00AC6D2F"/>
    <w:rsid w:val="00AC6D4E"/>
    <w:rsid w:val="00AC6DEC"/>
    <w:rsid w:val="00AC6EAE"/>
    <w:rsid w:val="00AC6F30"/>
    <w:rsid w:val="00AC6FDF"/>
    <w:rsid w:val="00AC70F0"/>
    <w:rsid w:val="00AC7129"/>
    <w:rsid w:val="00AC740C"/>
    <w:rsid w:val="00AC74A2"/>
    <w:rsid w:val="00AC75F5"/>
    <w:rsid w:val="00AC7840"/>
    <w:rsid w:val="00AC7AF6"/>
    <w:rsid w:val="00AC7B01"/>
    <w:rsid w:val="00AC7B44"/>
    <w:rsid w:val="00AC7C38"/>
    <w:rsid w:val="00AC7F33"/>
    <w:rsid w:val="00AD0014"/>
    <w:rsid w:val="00AD02AE"/>
    <w:rsid w:val="00AD03A1"/>
    <w:rsid w:val="00AD0658"/>
    <w:rsid w:val="00AD0839"/>
    <w:rsid w:val="00AD0D42"/>
    <w:rsid w:val="00AD169E"/>
    <w:rsid w:val="00AD17A2"/>
    <w:rsid w:val="00AD1929"/>
    <w:rsid w:val="00AD1AF4"/>
    <w:rsid w:val="00AD1C7B"/>
    <w:rsid w:val="00AD1F6B"/>
    <w:rsid w:val="00AD2033"/>
    <w:rsid w:val="00AD21B7"/>
    <w:rsid w:val="00AD2442"/>
    <w:rsid w:val="00AD2545"/>
    <w:rsid w:val="00AD2D5B"/>
    <w:rsid w:val="00AD2DD0"/>
    <w:rsid w:val="00AD2E8F"/>
    <w:rsid w:val="00AD316A"/>
    <w:rsid w:val="00AD31FA"/>
    <w:rsid w:val="00AD33BA"/>
    <w:rsid w:val="00AD3560"/>
    <w:rsid w:val="00AD35E6"/>
    <w:rsid w:val="00AD3B5A"/>
    <w:rsid w:val="00AD3BAF"/>
    <w:rsid w:val="00AD4204"/>
    <w:rsid w:val="00AD421C"/>
    <w:rsid w:val="00AD43EC"/>
    <w:rsid w:val="00AD454C"/>
    <w:rsid w:val="00AD461F"/>
    <w:rsid w:val="00AD4919"/>
    <w:rsid w:val="00AD4982"/>
    <w:rsid w:val="00AD4E72"/>
    <w:rsid w:val="00AD4E78"/>
    <w:rsid w:val="00AD4E8E"/>
    <w:rsid w:val="00AD4F0A"/>
    <w:rsid w:val="00AD516E"/>
    <w:rsid w:val="00AD51D0"/>
    <w:rsid w:val="00AD5352"/>
    <w:rsid w:val="00AD5641"/>
    <w:rsid w:val="00AD571B"/>
    <w:rsid w:val="00AD5A19"/>
    <w:rsid w:val="00AD5AF6"/>
    <w:rsid w:val="00AD5B7B"/>
    <w:rsid w:val="00AD5F67"/>
    <w:rsid w:val="00AD5F88"/>
    <w:rsid w:val="00AD61A2"/>
    <w:rsid w:val="00AD63DC"/>
    <w:rsid w:val="00AD664C"/>
    <w:rsid w:val="00AD6827"/>
    <w:rsid w:val="00AD682A"/>
    <w:rsid w:val="00AD68B5"/>
    <w:rsid w:val="00AD6EF4"/>
    <w:rsid w:val="00AD6FF6"/>
    <w:rsid w:val="00AD70BF"/>
    <w:rsid w:val="00AD7327"/>
    <w:rsid w:val="00AD7397"/>
    <w:rsid w:val="00AD73A0"/>
    <w:rsid w:val="00AD73F7"/>
    <w:rsid w:val="00AD754F"/>
    <w:rsid w:val="00AD75FE"/>
    <w:rsid w:val="00AD775A"/>
    <w:rsid w:val="00AD785F"/>
    <w:rsid w:val="00AD7A83"/>
    <w:rsid w:val="00AD7B36"/>
    <w:rsid w:val="00AD7C52"/>
    <w:rsid w:val="00AD7C85"/>
    <w:rsid w:val="00AE00D6"/>
    <w:rsid w:val="00AE0370"/>
    <w:rsid w:val="00AE0455"/>
    <w:rsid w:val="00AE04A9"/>
    <w:rsid w:val="00AE0504"/>
    <w:rsid w:val="00AE0644"/>
    <w:rsid w:val="00AE0992"/>
    <w:rsid w:val="00AE0EE3"/>
    <w:rsid w:val="00AE0FCD"/>
    <w:rsid w:val="00AE10C9"/>
    <w:rsid w:val="00AE13C7"/>
    <w:rsid w:val="00AE15A3"/>
    <w:rsid w:val="00AE16D9"/>
    <w:rsid w:val="00AE1772"/>
    <w:rsid w:val="00AE1A46"/>
    <w:rsid w:val="00AE1C0A"/>
    <w:rsid w:val="00AE1D36"/>
    <w:rsid w:val="00AE226E"/>
    <w:rsid w:val="00AE2276"/>
    <w:rsid w:val="00AE22A4"/>
    <w:rsid w:val="00AE24C5"/>
    <w:rsid w:val="00AE252C"/>
    <w:rsid w:val="00AE2805"/>
    <w:rsid w:val="00AE2827"/>
    <w:rsid w:val="00AE28B8"/>
    <w:rsid w:val="00AE2902"/>
    <w:rsid w:val="00AE2918"/>
    <w:rsid w:val="00AE2A2D"/>
    <w:rsid w:val="00AE2B76"/>
    <w:rsid w:val="00AE2BCF"/>
    <w:rsid w:val="00AE2E86"/>
    <w:rsid w:val="00AE2F1F"/>
    <w:rsid w:val="00AE300B"/>
    <w:rsid w:val="00AE3622"/>
    <w:rsid w:val="00AE3A7B"/>
    <w:rsid w:val="00AE3B65"/>
    <w:rsid w:val="00AE3E50"/>
    <w:rsid w:val="00AE3F74"/>
    <w:rsid w:val="00AE3FCC"/>
    <w:rsid w:val="00AE4229"/>
    <w:rsid w:val="00AE42F8"/>
    <w:rsid w:val="00AE4345"/>
    <w:rsid w:val="00AE4598"/>
    <w:rsid w:val="00AE4AB7"/>
    <w:rsid w:val="00AE4B14"/>
    <w:rsid w:val="00AE4C91"/>
    <w:rsid w:val="00AE4E10"/>
    <w:rsid w:val="00AE4E19"/>
    <w:rsid w:val="00AE4E63"/>
    <w:rsid w:val="00AE4ECD"/>
    <w:rsid w:val="00AE4F83"/>
    <w:rsid w:val="00AE52A2"/>
    <w:rsid w:val="00AE5517"/>
    <w:rsid w:val="00AE5687"/>
    <w:rsid w:val="00AE5775"/>
    <w:rsid w:val="00AE5BDC"/>
    <w:rsid w:val="00AE5CC8"/>
    <w:rsid w:val="00AE5F51"/>
    <w:rsid w:val="00AE6124"/>
    <w:rsid w:val="00AE61C1"/>
    <w:rsid w:val="00AE625A"/>
    <w:rsid w:val="00AE6285"/>
    <w:rsid w:val="00AE63FB"/>
    <w:rsid w:val="00AE6599"/>
    <w:rsid w:val="00AE6602"/>
    <w:rsid w:val="00AE69E1"/>
    <w:rsid w:val="00AE6A58"/>
    <w:rsid w:val="00AE6BF5"/>
    <w:rsid w:val="00AE6E5B"/>
    <w:rsid w:val="00AE6F49"/>
    <w:rsid w:val="00AE7203"/>
    <w:rsid w:val="00AE7497"/>
    <w:rsid w:val="00AE7658"/>
    <w:rsid w:val="00AE7709"/>
    <w:rsid w:val="00AE7A4D"/>
    <w:rsid w:val="00AE7CD6"/>
    <w:rsid w:val="00AE7D22"/>
    <w:rsid w:val="00AE7DFB"/>
    <w:rsid w:val="00AF03B0"/>
    <w:rsid w:val="00AF03C7"/>
    <w:rsid w:val="00AF0726"/>
    <w:rsid w:val="00AF0882"/>
    <w:rsid w:val="00AF0A7B"/>
    <w:rsid w:val="00AF0AE1"/>
    <w:rsid w:val="00AF0F6E"/>
    <w:rsid w:val="00AF1029"/>
    <w:rsid w:val="00AF124E"/>
    <w:rsid w:val="00AF1352"/>
    <w:rsid w:val="00AF14E5"/>
    <w:rsid w:val="00AF1510"/>
    <w:rsid w:val="00AF15DE"/>
    <w:rsid w:val="00AF16CD"/>
    <w:rsid w:val="00AF17CE"/>
    <w:rsid w:val="00AF189C"/>
    <w:rsid w:val="00AF1986"/>
    <w:rsid w:val="00AF19F4"/>
    <w:rsid w:val="00AF1B9A"/>
    <w:rsid w:val="00AF1D51"/>
    <w:rsid w:val="00AF1DCB"/>
    <w:rsid w:val="00AF1E28"/>
    <w:rsid w:val="00AF1EDA"/>
    <w:rsid w:val="00AF1F68"/>
    <w:rsid w:val="00AF1FC9"/>
    <w:rsid w:val="00AF2124"/>
    <w:rsid w:val="00AF2166"/>
    <w:rsid w:val="00AF239D"/>
    <w:rsid w:val="00AF241B"/>
    <w:rsid w:val="00AF249D"/>
    <w:rsid w:val="00AF255F"/>
    <w:rsid w:val="00AF2635"/>
    <w:rsid w:val="00AF2651"/>
    <w:rsid w:val="00AF29B5"/>
    <w:rsid w:val="00AF2C59"/>
    <w:rsid w:val="00AF329B"/>
    <w:rsid w:val="00AF3375"/>
    <w:rsid w:val="00AF3593"/>
    <w:rsid w:val="00AF36BD"/>
    <w:rsid w:val="00AF36DE"/>
    <w:rsid w:val="00AF36F3"/>
    <w:rsid w:val="00AF36F6"/>
    <w:rsid w:val="00AF398D"/>
    <w:rsid w:val="00AF3C72"/>
    <w:rsid w:val="00AF3E84"/>
    <w:rsid w:val="00AF409F"/>
    <w:rsid w:val="00AF40C2"/>
    <w:rsid w:val="00AF44A2"/>
    <w:rsid w:val="00AF4626"/>
    <w:rsid w:val="00AF464F"/>
    <w:rsid w:val="00AF47CA"/>
    <w:rsid w:val="00AF48C4"/>
    <w:rsid w:val="00AF48D5"/>
    <w:rsid w:val="00AF4A06"/>
    <w:rsid w:val="00AF4D4E"/>
    <w:rsid w:val="00AF4E52"/>
    <w:rsid w:val="00AF4F2F"/>
    <w:rsid w:val="00AF538A"/>
    <w:rsid w:val="00AF5438"/>
    <w:rsid w:val="00AF545D"/>
    <w:rsid w:val="00AF561D"/>
    <w:rsid w:val="00AF563D"/>
    <w:rsid w:val="00AF56E6"/>
    <w:rsid w:val="00AF57BB"/>
    <w:rsid w:val="00AF5A35"/>
    <w:rsid w:val="00AF5A86"/>
    <w:rsid w:val="00AF5B17"/>
    <w:rsid w:val="00AF5B7A"/>
    <w:rsid w:val="00AF5BBE"/>
    <w:rsid w:val="00AF5C01"/>
    <w:rsid w:val="00AF5C4D"/>
    <w:rsid w:val="00AF5E08"/>
    <w:rsid w:val="00AF5F12"/>
    <w:rsid w:val="00AF615F"/>
    <w:rsid w:val="00AF62C4"/>
    <w:rsid w:val="00AF6337"/>
    <w:rsid w:val="00AF6543"/>
    <w:rsid w:val="00AF6713"/>
    <w:rsid w:val="00AF6734"/>
    <w:rsid w:val="00AF6C41"/>
    <w:rsid w:val="00AF6E68"/>
    <w:rsid w:val="00AF6E8D"/>
    <w:rsid w:val="00AF715D"/>
    <w:rsid w:val="00AF7223"/>
    <w:rsid w:val="00AF7230"/>
    <w:rsid w:val="00AF72C2"/>
    <w:rsid w:val="00AF731A"/>
    <w:rsid w:val="00AF7373"/>
    <w:rsid w:val="00AF73CD"/>
    <w:rsid w:val="00AF7496"/>
    <w:rsid w:val="00AF7521"/>
    <w:rsid w:val="00AF7541"/>
    <w:rsid w:val="00AF7803"/>
    <w:rsid w:val="00AF7A48"/>
    <w:rsid w:val="00AF7A51"/>
    <w:rsid w:val="00AF7EB5"/>
    <w:rsid w:val="00AF7FE6"/>
    <w:rsid w:val="00AF7FE8"/>
    <w:rsid w:val="00B0006F"/>
    <w:rsid w:val="00B001B9"/>
    <w:rsid w:val="00B00309"/>
    <w:rsid w:val="00B0032D"/>
    <w:rsid w:val="00B005FD"/>
    <w:rsid w:val="00B007E4"/>
    <w:rsid w:val="00B010C9"/>
    <w:rsid w:val="00B01132"/>
    <w:rsid w:val="00B011BD"/>
    <w:rsid w:val="00B011FB"/>
    <w:rsid w:val="00B012B0"/>
    <w:rsid w:val="00B0199B"/>
    <w:rsid w:val="00B019D4"/>
    <w:rsid w:val="00B01A55"/>
    <w:rsid w:val="00B01BA7"/>
    <w:rsid w:val="00B01C71"/>
    <w:rsid w:val="00B01E99"/>
    <w:rsid w:val="00B0228B"/>
    <w:rsid w:val="00B0232F"/>
    <w:rsid w:val="00B0235C"/>
    <w:rsid w:val="00B0262D"/>
    <w:rsid w:val="00B02759"/>
    <w:rsid w:val="00B027A6"/>
    <w:rsid w:val="00B02B89"/>
    <w:rsid w:val="00B02C55"/>
    <w:rsid w:val="00B02D22"/>
    <w:rsid w:val="00B031CD"/>
    <w:rsid w:val="00B0323B"/>
    <w:rsid w:val="00B0333F"/>
    <w:rsid w:val="00B0348F"/>
    <w:rsid w:val="00B03592"/>
    <w:rsid w:val="00B038BD"/>
    <w:rsid w:val="00B038D7"/>
    <w:rsid w:val="00B03ACC"/>
    <w:rsid w:val="00B03CCA"/>
    <w:rsid w:val="00B03E68"/>
    <w:rsid w:val="00B03F4F"/>
    <w:rsid w:val="00B04220"/>
    <w:rsid w:val="00B042F1"/>
    <w:rsid w:val="00B043AA"/>
    <w:rsid w:val="00B04639"/>
    <w:rsid w:val="00B04794"/>
    <w:rsid w:val="00B04828"/>
    <w:rsid w:val="00B04A42"/>
    <w:rsid w:val="00B04AA0"/>
    <w:rsid w:val="00B04D68"/>
    <w:rsid w:val="00B04F0D"/>
    <w:rsid w:val="00B055B3"/>
    <w:rsid w:val="00B057B6"/>
    <w:rsid w:val="00B05897"/>
    <w:rsid w:val="00B05E4F"/>
    <w:rsid w:val="00B05F96"/>
    <w:rsid w:val="00B063CE"/>
    <w:rsid w:val="00B063FA"/>
    <w:rsid w:val="00B0685D"/>
    <w:rsid w:val="00B06B40"/>
    <w:rsid w:val="00B06BED"/>
    <w:rsid w:val="00B06D77"/>
    <w:rsid w:val="00B07017"/>
    <w:rsid w:val="00B07296"/>
    <w:rsid w:val="00B072B0"/>
    <w:rsid w:val="00B0740A"/>
    <w:rsid w:val="00B07759"/>
    <w:rsid w:val="00B078F1"/>
    <w:rsid w:val="00B07B06"/>
    <w:rsid w:val="00B07BD7"/>
    <w:rsid w:val="00B07EAE"/>
    <w:rsid w:val="00B10192"/>
    <w:rsid w:val="00B102CB"/>
    <w:rsid w:val="00B108F6"/>
    <w:rsid w:val="00B10B84"/>
    <w:rsid w:val="00B10C79"/>
    <w:rsid w:val="00B10E77"/>
    <w:rsid w:val="00B115D9"/>
    <w:rsid w:val="00B11901"/>
    <w:rsid w:val="00B11B51"/>
    <w:rsid w:val="00B11CF9"/>
    <w:rsid w:val="00B11DB9"/>
    <w:rsid w:val="00B11DF5"/>
    <w:rsid w:val="00B120A0"/>
    <w:rsid w:val="00B12159"/>
    <w:rsid w:val="00B12410"/>
    <w:rsid w:val="00B125DC"/>
    <w:rsid w:val="00B12CCD"/>
    <w:rsid w:val="00B12D83"/>
    <w:rsid w:val="00B12DBF"/>
    <w:rsid w:val="00B12DE9"/>
    <w:rsid w:val="00B12EB9"/>
    <w:rsid w:val="00B12F49"/>
    <w:rsid w:val="00B12F83"/>
    <w:rsid w:val="00B12FC7"/>
    <w:rsid w:val="00B13099"/>
    <w:rsid w:val="00B130AB"/>
    <w:rsid w:val="00B1355D"/>
    <w:rsid w:val="00B137A2"/>
    <w:rsid w:val="00B14055"/>
    <w:rsid w:val="00B14083"/>
    <w:rsid w:val="00B140B5"/>
    <w:rsid w:val="00B14152"/>
    <w:rsid w:val="00B1447C"/>
    <w:rsid w:val="00B14563"/>
    <w:rsid w:val="00B1469C"/>
    <w:rsid w:val="00B14782"/>
    <w:rsid w:val="00B14999"/>
    <w:rsid w:val="00B14B0C"/>
    <w:rsid w:val="00B14B21"/>
    <w:rsid w:val="00B14B26"/>
    <w:rsid w:val="00B14B99"/>
    <w:rsid w:val="00B15131"/>
    <w:rsid w:val="00B15267"/>
    <w:rsid w:val="00B1537C"/>
    <w:rsid w:val="00B1568F"/>
    <w:rsid w:val="00B15847"/>
    <w:rsid w:val="00B159F5"/>
    <w:rsid w:val="00B15C68"/>
    <w:rsid w:val="00B15D19"/>
    <w:rsid w:val="00B16131"/>
    <w:rsid w:val="00B16278"/>
    <w:rsid w:val="00B163D1"/>
    <w:rsid w:val="00B16457"/>
    <w:rsid w:val="00B16D1C"/>
    <w:rsid w:val="00B170FD"/>
    <w:rsid w:val="00B17121"/>
    <w:rsid w:val="00B17177"/>
    <w:rsid w:val="00B171C9"/>
    <w:rsid w:val="00B171FB"/>
    <w:rsid w:val="00B173DC"/>
    <w:rsid w:val="00B174BE"/>
    <w:rsid w:val="00B1756E"/>
    <w:rsid w:val="00B179C0"/>
    <w:rsid w:val="00B17B47"/>
    <w:rsid w:val="00B17B61"/>
    <w:rsid w:val="00B20398"/>
    <w:rsid w:val="00B20595"/>
    <w:rsid w:val="00B2059E"/>
    <w:rsid w:val="00B205B0"/>
    <w:rsid w:val="00B208F9"/>
    <w:rsid w:val="00B20920"/>
    <w:rsid w:val="00B209CD"/>
    <w:rsid w:val="00B20A1E"/>
    <w:rsid w:val="00B20AFC"/>
    <w:rsid w:val="00B20D0D"/>
    <w:rsid w:val="00B20E24"/>
    <w:rsid w:val="00B21156"/>
    <w:rsid w:val="00B2117E"/>
    <w:rsid w:val="00B211EE"/>
    <w:rsid w:val="00B2134F"/>
    <w:rsid w:val="00B216FA"/>
    <w:rsid w:val="00B219D6"/>
    <w:rsid w:val="00B21AD9"/>
    <w:rsid w:val="00B21B4F"/>
    <w:rsid w:val="00B21BCA"/>
    <w:rsid w:val="00B21BFB"/>
    <w:rsid w:val="00B21E12"/>
    <w:rsid w:val="00B21F35"/>
    <w:rsid w:val="00B221D0"/>
    <w:rsid w:val="00B2240F"/>
    <w:rsid w:val="00B22768"/>
    <w:rsid w:val="00B22BC0"/>
    <w:rsid w:val="00B22EAD"/>
    <w:rsid w:val="00B22FF2"/>
    <w:rsid w:val="00B23066"/>
    <w:rsid w:val="00B23093"/>
    <w:rsid w:val="00B230DA"/>
    <w:rsid w:val="00B2316A"/>
    <w:rsid w:val="00B23530"/>
    <w:rsid w:val="00B237FD"/>
    <w:rsid w:val="00B23847"/>
    <w:rsid w:val="00B23B9E"/>
    <w:rsid w:val="00B23D5D"/>
    <w:rsid w:val="00B247BD"/>
    <w:rsid w:val="00B24D5C"/>
    <w:rsid w:val="00B24D9A"/>
    <w:rsid w:val="00B24DB9"/>
    <w:rsid w:val="00B2537D"/>
    <w:rsid w:val="00B2538D"/>
    <w:rsid w:val="00B25403"/>
    <w:rsid w:val="00B2543E"/>
    <w:rsid w:val="00B2548A"/>
    <w:rsid w:val="00B25547"/>
    <w:rsid w:val="00B25658"/>
    <w:rsid w:val="00B25B70"/>
    <w:rsid w:val="00B25BB1"/>
    <w:rsid w:val="00B261EE"/>
    <w:rsid w:val="00B26234"/>
    <w:rsid w:val="00B2657A"/>
    <w:rsid w:val="00B26654"/>
    <w:rsid w:val="00B266A1"/>
    <w:rsid w:val="00B26748"/>
    <w:rsid w:val="00B26851"/>
    <w:rsid w:val="00B268D6"/>
    <w:rsid w:val="00B269FA"/>
    <w:rsid w:val="00B271FC"/>
    <w:rsid w:val="00B272DA"/>
    <w:rsid w:val="00B27344"/>
    <w:rsid w:val="00B27537"/>
    <w:rsid w:val="00B27549"/>
    <w:rsid w:val="00B275A8"/>
    <w:rsid w:val="00B2768F"/>
    <w:rsid w:val="00B276BA"/>
    <w:rsid w:val="00B27B95"/>
    <w:rsid w:val="00B27F96"/>
    <w:rsid w:val="00B30091"/>
    <w:rsid w:val="00B300F4"/>
    <w:rsid w:val="00B301F5"/>
    <w:rsid w:val="00B302C7"/>
    <w:rsid w:val="00B302E6"/>
    <w:rsid w:val="00B3034A"/>
    <w:rsid w:val="00B30542"/>
    <w:rsid w:val="00B3073F"/>
    <w:rsid w:val="00B30876"/>
    <w:rsid w:val="00B30890"/>
    <w:rsid w:val="00B30894"/>
    <w:rsid w:val="00B30AF1"/>
    <w:rsid w:val="00B30B2A"/>
    <w:rsid w:val="00B30D9A"/>
    <w:rsid w:val="00B30E21"/>
    <w:rsid w:val="00B310A2"/>
    <w:rsid w:val="00B3114F"/>
    <w:rsid w:val="00B311C3"/>
    <w:rsid w:val="00B312C1"/>
    <w:rsid w:val="00B31587"/>
    <w:rsid w:val="00B315AD"/>
    <w:rsid w:val="00B3188B"/>
    <w:rsid w:val="00B31F0D"/>
    <w:rsid w:val="00B31F3B"/>
    <w:rsid w:val="00B320BE"/>
    <w:rsid w:val="00B32146"/>
    <w:rsid w:val="00B32404"/>
    <w:rsid w:val="00B32525"/>
    <w:rsid w:val="00B3278A"/>
    <w:rsid w:val="00B32872"/>
    <w:rsid w:val="00B32E47"/>
    <w:rsid w:val="00B3309D"/>
    <w:rsid w:val="00B33322"/>
    <w:rsid w:val="00B33573"/>
    <w:rsid w:val="00B33626"/>
    <w:rsid w:val="00B33A09"/>
    <w:rsid w:val="00B33C30"/>
    <w:rsid w:val="00B33FD3"/>
    <w:rsid w:val="00B3432E"/>
    <w:rsid w:val="00B343D2"/>
    <w:rsid w:val="00B345D9"/>
    <w:rsid w:val="00B348AF"/>
    <w:rsid w:val="00B34926"/>
    <w:rsid w:val="00B34B2B"/>
    <w:rsid w:val="00B34B5A"/>
    <w:rsid w:val="00B34D60"/>
    <w:rsid w:val="00B3503C"/>
    <w:rsid w:val="00B351B2"/>
    <w:rsid w:val="00B352BA"/>
    <w:rsid w:val="00B354B2"/>
    <w:rsid w:val="00B355E3"/>
    <w:rsid w:val="00B355FE"/>
    <w:rsid w:val="00B357AE"/>
    <w:rsid w:val="00B3598C"/>
    <w:rsid w:val="00B35C83"/>
    <w:rsid w:val="00B35D0F"/>
    <w:rsid w:val="00B35D31"/>
    <w:rsid w:val="00B35D45"/>
    <w:rsid w:val="00B3620E"/>
    <w:rsid w:val="00B36394"/>
    <w:rsid w:val="00B36489"/>
    <w:rsid w:val="00B3649F"/>
    <w:rsid w:val="00B366A1"/>
    <w:rsid w:val="00B36869"/>
    <w:rsid w:val="00B368CB"/>
    <w:rsid w:val="00B36998"/>
    <w:rsid w:val="00B36ABB"/>
    <w:rsid w:val="00B36F60"/>
    <w:rsid w:val="00B37174"/>
    <w:rsid w:val="00B37200"/>
    <w:rsid w:val="00B372E0"/>
    <w:rsid w:val="00B3743F"/>
    <w:rsid w:val="00B377C7"/>
    <w:rsid w:val="00B377C9"/>
    <w:rsid w:val="00B37923"/>
    <w:rsid w:val="00B3793B"/>
    <w:rsid w:val="00B37ACC"/>
    <w:rsid w:val="00B37B63"/>
    <w:rsid w:val="00B37CDF"/>
    <w:rsid w:val="00B37D0B"/>
    <w:rsid w:val="00B37D64"/>
    <w:rsid w:val="00B40050"/>
    <w:rsid w:val="00B4010A"/>
    <w:rsid w:val="00B401E4"/>
    <w:rsid w:val="00B405F3"/>
    <w:rsid w:val="00B40708"/>
    <w:rsid w:val="00B409B1"/>
    <w:rsid w:val="00B40BFC"/>
    <w:rsid w:val="00B410AD"/>
    <w:rsid w:val="00B4122D"/>
    <w:rsid w:val="00B4140F"/>
    <w:rsid w:val="00B415D5"/>
    <w:rsid w:val="00B415F6"/>
    <w:rsid w:val="00B417FB"/>
    <w:rsid w:val="00B41898"/>
    <w:rsid w:val="00B418E9"/>
    <w:rsid w:val="00B41D7F"/>
    <w:rsid w:val="00B41DBB"/>
    <w:rsid w:val="00B41E4F"/>
    <w:rsid w:val="00B42062"/>
    <w:rsid w:val="00B42083"/>
    <w:rsid w:val="00B420B4"/>
    <w:rsid w:val="00B4216F"/>
    <w:rsid w:val="00B422F8"/>
    <w:rsid w:val="00B42946"/>
    <w:rsid w:val="00B429A8"/>
    <w:rsid w:val="00B42AB5"/>
    <w:rsid w:val="00B42B80"/>
    <w:rsid w:val="00B42BC0"/>
    <w:rsid w:val="00B42BC2"/>
    <w:rsid w:val="00B42C7E"/>
    <w:rsid w:val="00B42D1C"/>
    <w:rsid w:val="00B42DEC"/>
    <w:rsid w:val="00B42F7E"/>
    <w:rsid w:val="00B43197"/>
    <w:rsid w:val="00B4320A"/>
    <w:rsid w:val="00B43251"/>
    <w:rsid w:val="00B4362D"/>
    <w:rsid w:val="00B4392C"/>
    <w:rsid w:val="00B43938"/>
    <w:rsid w:val="00B43A9D"/>
    <w:rsid w:val="00B43B8A"/>
    <w:rsid w:val="00B43E20"/>
    <w:rsid w:val="00B44115"/>
    <w:rsid w:val="00B446C1"/>
    <w:rsid w:val="00B4489D"/>
    <w:rsid w:val="00B448D7"/>
    <w:rsid w:val="00B44A72"/>
    <w:rsid w:val="00B44C3E"/>
    <w:rsid w:val="00B44E88"/>
    <w:rsid w:val="00B4553D"/>
    <w:rsid w:val="00B45578"/>
    <w:rsid w:val="00B45716"/>
    <w:rsid w:val="00B457C9"/>
    <w:rsid w:val="00B45D1F"/>
    <w:rsid w:val="00B46090"/>
    <w:rsid w:val="00B463DC"/>
    <w:rsid w:val="00B465F9"/>
    <w:rsid w:val="00B466FA"/>
    <w:rsid w:val="00B4674D"/>
    <w:rsid w:val="00B4684B"/>
    <w:rsid w:val="00B4692A"/>
    <w:rsid w:val="00B46A71"/>
    <w:rsid w:val="00B46DF2"/>
    <w:rsid w:val="00B470AC"/>
    <w:rsid w:val="00B4737E"/>
    <w:rsid w:val="00B473FE"/>
    <w:rsid w:val="00B47558"/>
    <w:rsid w:val="00B477DA"/>
    <w:rsid w:val="00B47B4D"/>
    <w:rsid w:val="00B500CB"/>
    <w:rsid w:val="00B50247"/>
    <w:rsid w:val="00B50279"/>
    <w:rsid w:val="00B502AC"/>
    <w:rsid w:val="00B507F3"/>
    <w:rsid w:val="00B50827"/>
    <w:rsid w:val="00B50AD5"/>
    <w:rsid w:val="00B50B01"/>
    <w:rsid w:val="00B50B02"/>
    <w:rsid w:val="00B50BD8"/>
    <w:rsid w:val="00B50BE0"/>
    <w:rsid w:val="00B50C11"/>
    <w:rsid w:val="00B50FD6"/>
    <w:rsid w:val="00B51144"/>
    <w:rsid w:val="00B511E7"/>
    <w:rsid w:val="00B5144E"/>
    <w:rsid w:val="00B515C9"/>
    <w:rsid w:val="00B516F8"/>
    <w:rsid w:val="00B5180F"/>
    <w:rsid w:val="00B51868"/>
    <w:rsid w:val="00B51C64"/>
    <w:rsid w:val="00B51E79"/>
    <w:rsid w:val="00B520BA"/>
    <w:rsid w:val="00B5218D"/>
    <w:rsid w:val="00B5219B"/>
    <w:rsid w:val="00B521B6"/>
    <w:rsid w:val="00B526FF"/>
    <w:rsid w:val="00B52822"/>
    <w:rsid w:val="00B5284D"/>
    <w:rsid w:val="00B52C77"/>
    <w:rsid w:val="00B52C8C"/>
    <w:rsid w:val="00B52CCC"/>
    <w:rsid w:val="00B52D3D"/>
    <w:rsid w:val="00B53041"/>
    <w:rsid w:val="00B53050"/>
    <w:rsid w:val="00B5331F"/>
    <w:rsid w:val="00B5334A"/>
    <w:rsid w:val="00B53515"/>
    <w:rsid w:val="00B536B1"/>
    <w:rsid w:val="00B5373A"/>
    <w:rsid w:val="00B53930"/>
    <w:rsid w:val="00B53A12"/>
    <w:rsid w:val="00B53C89"/>
    <w:rsid w:val="00B53D93"/>
    <w:rsid w:val="00B53D9F"/>
    <w:rsid w:val="00B53EEC"/>
    <w:rsid w:val="00B53F69"/>
    <w:rsid w:val="00B542FD"/>
    <w:rsid w:val="00B543B1"/>
    <w:rsid w:val="00B54489"/>
    <w:rsid w:val="00B5466E"/>
    <w:rsid w:val="00B54995"/>
    <w:rsid w:val="00B5499A"/>
    <w:rsid w:val="00B54AE0"/>
    <w:rsid w:val="00B54D69"/>
    <w:rsid w:val="00B54F8F"/>
    <w:rsid w:val="00B55177"/>
    <w:rsid w:val="00B55313"/>
    <w:rsid w:val="00B55511"/>
    <w:rsid w:val="00B55629"/>
    <w:rsid w:val="00B55639"/>
    <w:rsid w:val="00B5563B"/>
    <w:rsid w:val="00B5565F"/>
    <w:rsid w:val="00B55AEE"/>
    <w:rsid w:val="00B55C38"/>
    <w:rsid w:val="00B55CC5"/>
    <w:rsid w:val="00B55E84"/>
    <w:rsid w:val="00B561B5"/>
    <w:rsid w:val="00B56299"/>
    <w:rsid w:val="00B562AC"/>
    <w:rsid w:val="00B56335"/>
    <w:rsid w:val="00B5642A"/>
    <w:rsid w:val="00B56499"/>
    <w:rsid w:val="00B565BA"/>
    <w:rsid w:val="00B565D7"/>
    <w:rsid w:val="00B56728"/>
    <w:rsid w:val="00B5672B"/>
    <w:rsid w:val="00B567B8"/>
    <w:rsid w:val="00B5776D"/>
    <w:rsid w:val="00B577DB"/>
    <w:rsid w:val="00B57C42"/>
    <w:rsid w:val="00B57C53"/>
    <w:rsid w:val="00B57C92"/>
    <w:rsid w:val="00B57CC3"/>
    <w:rsid w:val="00B57D3C"/>
    <w:rsid w:val="00B57E09"/>
    <w:rsid w:val="00B57E50"/>
    <w:rsid w:val="00B57E54"/>
    <w:rsid w:val="00B60348"/>
    <w:rsid w:val="00B6051C"/>
    <w:rsid w:val="00B6058B"/>
    <w:rsid w:val="00B606B9"/>
    <w:rsid w:val="00B6076C"/>
    <w:rsid w:val="00B607DF"/>
    <w:rsid w:val="00B608D3"/>
    <w:rsid w:val="00B608D7"/>
    <w:rsid w:val="00B609BB"/>
    <w:rsid w:val="00B60AFF"/>
    <w:rsid w:val="00B60F85"/>
    <w:rsid w:val="00B61481"/>
    <w:rsid w:val="00B617C5"/>
    <w:rsid w:val="00B61C27"/>
    <w:rsid w:val="00B61C44"/>
    <w:rsid w:val="00B62276"/>
    <w:rsid w:val="00B623A7"/>
    <w:rsid w:val="00B62516"/>
    <w:rsid w:val="00B62537"/>
    <w:rsid w:val="00B626C4"/>
    <w:rsid w:val="00B62865"/>
    <w:rsid w:val="00B628DF"/>
    <w:rsid w:val="00B62BEF"/>
    <w:rsid w:val="00B63324"/>
    <w:rsid w:val="00B633C9"/>
    <w:rsid w:val="00B63698"/>
    <w:rsid w:val="00B63720"/>
    <w:rsid w:val="00B6388F"/>
    <w:rsid w:val="00B63B77"/>
    <w:rsid w:val="00B63C70"/>
    <w:rsid w:val="00B6435A"/>
    <w:rsid w:val="00B64407"/>
    <w:rsid w:val="00B64464"/>
    <w:rsid w:val="00B64570"/>
    <w:rsid w:val="00B645FD"/>
    <w:rsid w:val="00B6474F"/>
    <w:rsid w:val="00B647CB"/>
    <w:rsid w:val="00B64BFC"/>
    <w:rsid w:val="00B64D12"/>
    <w:rsid w:val="00B64D47"/>
    <w:rsid w:val="00B64DC3"/>
    <w:rsid w:val="00B64EB0"/>
    <w:rsid w:val="00B64ECA"/>
    <w:rsid w:val="00B64F0D"/>
    <w:rsid w:val="00B64F3B"/>
    <w:rsid w:val="00B65050"/>
    <w:rsid w:val="00B6505D"/>
    <w:rsid w:val="00B65347"/>
    <w:rsid w:val="00B65B62"/>
    <w:rsid w:val="00B65CD7"/>
    <w:rsid w:val="00B65E36"/>
    <w:rsid w:val="00B65EE0"/>
    <w:rsid w:val="00B65F41"/>
    <w:rsid w:val="00B66058"/>
    <w:rsid w:val="00B66090"/>
    <w:rsid w:val="00B66177"/>
    <w:rsid w:val="00B66298"/>
    <w:rsid w:val="00B663D1"/>
    <w:rsid w:val="00B664A0"/>
    <w:rsid w:val="00B6676B"/>
    <w:rsid w:val="00B66982"/>
    <w:rsid w:val="00B669A3"/>
    <w:rsid w:val="00B66AA3"/>
    <w:rsid w:val="00B66C5D"/>
    <w:rsid w:val="00B66F6D"/>
    <w:rsid w:val="00B67133"/>
    <w:rsid w:val="00B671E3"/>
    <w:rsid w:val="00B67454"/>
    <w:rsid w:val="00B677C7"/>
    <w:rsid w:val="00B67A63"/>
    <w:rsid w:val="00B67B1B"/>
    <w:rsid w:val="00B67EC8"/>
    <w:rsid w:val="00B67FB6"/>
    <w:rsid w:val="00B70117"/>
    <w:rsid w:val="00B70267"/>
    <w:rsid w:val="00B7056A"/>
    <w:rsid w:val="00B70733"/>
    <w:rsid w:val="00B709B4"/>
    <w:rsid w:val="00B709F9"/>
    <w:rsid w:val="00B70A0E"/>
    <w:rsid w:val="00B70C33"/>
    <w:rsid w:val="00B70D26"/>
    <w:rsid w:val="00B71103"/>
    <w:rsid w:val="00B7144F"/>
    <w:rsid w:val="00B71542"/>
    <w:rsid w:val="00B7157F"/>
    <w:rsid w:val="00B718F1"/>
    <w:rsid w:val="00B71922"/>
    <w:rsid w:val="00B7198C"/>
    <w:rsid w:val="00B7199F"/>
    <w:rsid w:val="00B71A26"/>
    <w:rsid w:val="00B71B14"/>
    <w:rsid w:val="00B71B73"/>
    <w:rsid w:val="00B71BF6"/>
    <w:rsid w:val="00B71FB2"/>
    <w:rsid w:val="00B721B8"/>
    <w:rsid w:val="00B72457"/>
    <w:rsid w:val="00B72593"/>
    <w:rsid w:val="00B726E0"/>
    <w:rsid w:val="00B72787"/>
    <w:rsid w:val="00B72AA5"/>
    <w:rsid w:val="00B72AFF"/>
    <w:rsid w:val="00B72B5C"/>
    <w:rsid w:val="00B72B8F"/>
    <w:rsid w:val="00B72E09"/>
    <w:rsid w:val="00B73243"/>
    <w:rsid w:val="00B73322"/>
    <w:rsid w:val="00B73459"/>
    <w:rsid w:val="00B738D2"/>
    <w:rsid w:val="00B73905"/>
    <w:rsid w:val="00B73BDF"/>
    <w:rsid w:val="00B73C4F"/>
    <w:rsid w:val="00B73CFB"/>
    <w:rsid w:val="00B73D37"/>
    <w:rsid w:val="00B73DEF"/>
    <w:rsid w:val="00B7419F"/>
    <w:rsid w:val="00B74BA3"/>
    <w:rsid w:val="00B74BC4"/>
    <w:rsid w:val="00B74BF3"/>
    <w:rsid w:val="00B75107"/>
    <w:rsid w:val="00B753B1"/>
    <w:rsid w:val="00B75475"/>
    <w:rsid w:val="00B7554E"/>
    <w:rsid w:val="00B75624"/>
    <w:rsid w:val="00B7562F"/>
    <w:rsid w:val="00B757CD"/>
    <w:rsid w:val="00B75B6C"/>
    <w:rsid w:val="00B75BF0"/>
    <w:rsid w:val="00B75C0E"/>
    <w:rsid w:val="00B75E91"/>
    <w:rsid w:val="00B76056"/>
    <w:rsid w:val="00B76198"/>
    <w:rsid w:val="00B7642C"/>
    <w:rsid w:val="00B76439"/>
    <w:rsid w:val="00B765AD"/>
    <w:rsid w:val="00B76674"/>
    <w:rsid w:val="00B766A9"/>
    <w:rsid w:val="00B766D4"/>
    <w:rsid w:val="00B76751"/>
    <w:rsid w:val="00B76858"/>
    <w:rsid w:val="00B768D0"/>
    <w:rsid w:val="00B76D41"/>
    <w:rsid w:val="00B7701A"/>
    <w:rsid w:val="00B77023"/>
    <w:rsid w:val="00B7706A"/>
    <w:rsid w:val="00B77364"/>
    <w:rsid w:val="00B774DC"/>
    <w:rsid w:val="00B77557"/>
    <w:rsid w:val="00B7761D"/>
    <w:rsid w:val="00B777A3"/>
    <w:rsid w:val="00B77AA2"/>
    <w:rsid w:val="00B77CA0"/>
    <w:rsid w:val="00B77CDC"/>
    <w:rsid w:val="00B77DB1"/>
    <w:rsid w:val="00B80334"/>
    <w:rsid w:val="00B8045D"/>
    <w:rsid w:val="00B806D0"/>
    <w:rsid w:val="00B80831"/>
    <w:rsid w:val="00B808F0"/>
    <w:rsid w:val="00B80942"/>
    <w:rsid w:val="00B8096E"/>
    <w:rsid w:val="00B80A62"/>
    <w:rsid w:val="00B80EF0"/>
    <w:rsid w:val="00B81187"/>
    <w:rsid w:val="00B811D6"/>
    <w:rsid w:val="00B812AC"/>
    <w:rsid w:val="00B81308"/>
    <w:rsid w:val="00B81341"/>
    <w:rsid w:val="00B81688"/>
    <w:rsid w:val="00B816CF"/>
    <w:rsid w:val="00B818CE"/>
    <w:rsid w:val="00B8193F"/>
    <w:rsid w:val="00B81B0E"/>
    <w:rsid w:val="00B81C0D"/>
    <w:rsid w:val="00B81C73"/>
    <w:rsid w:val="00B81C90"/>
    <w:rsid w:val="00B81CB8"/>
    <w:rsid w:val="00B81DB1"/>
    <w:rsid w:val="00B81F9E"/>
    <w:rsid w:val="00B82056"/>
    <w:rsid w:val="00B820E2"/>
    <w:rsid w:val="00B8220C"/>
    <w:rsid w:val="00B82401"/>
    <w:rsid w:val="00B826B0"/>
    <w:rsid w:val="00B827F9"/>
    <w:rsid w:val="00B8297C"/>
    <w:rsid w:val="00B82D03"/>
    <w:rsid w:val="00B82E00"/>
    <w:rsid w:val="00B82F08"/>
    <w:rsid w:val="00B82F22"/>
    <w:rsid w:val="00B82F81"/>
    <w:rsid w:val="00B8301A"/>
    <w:rsid w:val="00B83130"/>
    <w:rsid w:val="00B83138"/>
    <w:rsid w:val="00B833C1"/>
    <w:rsid w:val="00B83490"/>
    <w:rsid w:val="00B837FA"/>
    <w:rsid w:val="00B8380E"/>
    <w:rsid w:val="00B83B07"/>
    <w:rsid w:val="00B83C16"/>
    <w:rsid w:val="00B83E18"/>
    <w:rsid w:val="00B83EC5"/>
    <w:rsid w:val="00B84052"/>
    <w:rsid w:val="00B840D0"/>
    <w:rsid w:val="00B841F2"/>
    <w:rsid w:val="00B84660"/>
    <w:rsid w:val="00B84737"/>
    <w:rsid w:val="00B84A75"/>
    <w:rsid w:val="00B84CDF"/>
    <w:rsid w:val="00B84D4E"/>
    <w:rsid w:val="00B85013"/>
    <w:rsid w:val="00B8501F"/>
    <w:rsid w:val="00B85B23"/>
    <w:rsid w:val="00B85BB2"/>
    <w:rsid w:val="00B85F39"/>
    <w:rsid w:val="00B85F6D"/>
    <w:rsid w:val="00B85FDE"/>
    <w:rsid w:val="00B86144"/>
    <w:rsid w:val="00B861A9"/>
    <w:rsid w:val="00B8649F"/>
    <w:rsid w:val="00B8692E"/>
    <w:rsid w:val="00B86997"/>
    <w:rsid w:val="00B86EC8"/>
    <w:rsid w:val="00B8706A"/>
    <w:rsid w:val="00B87206"/>
    <w:rsid w:val="00B873A2"/>
    <w:rsid w:val="00B878EC"/>
    <w:rsid w:val="00B87DE2"/>
    <w:rsid w:val="00B87F32"/>
    <w:rsid w:val="00B90159"/>
    <w:rsid w:val="00B90747"/>
    <w:rsid w:val="00B90886"/>
    <w:rsid w:val="00B90CBC"/>
    <w:rsid w:val="00B90F1C"/>
    <w:rsid w:val="00B90F7E"/>
    <w:rsid w:val="00B90F85"/>
    <w:rsid w:val="00B90F8F"/>
    <w:rsid w:val="00B91169"/>
    <w:rsid w:val="00B915CA"/>
    <w:rsid w:val="00B91674"/>
    <w:rsid w:val="00B91823"/>
    <w:rsid w:val="00B91994"/>
    <w:rsid w:val="00B91BA4"/>
    <w:rsid w:val="00B91D0F"/>
    <w:rsid w:val="00B91FBD"/>
    <w:rsid w:val="00B92259"/>
    <w:rsid w:val="00B92914"/>
    <w:rsid w:val="00B9292B"/>
    <w:rsid w:val="00B92A3C"/>
    <w:rsid w:val="00B92BF3"/>
    <w:rsid w:val="00B92BF6"/>
    <w:rsid w:val="00B931A3"/>
    <w:rsid w:val="00B9338F"/>
    <w:rsid w:val="00B93492"/>
    <w:rsid w:val="00B93522"/>
    <w:rsid w:val="00B93742"/>
    <w:rsid w:val="00B93988"/>
    <w:rsid w:val="00B9398B"/>
    <w:rsid w:val="00B93A54"/>
    <w:rsid w:val="00B93E91"/>
    <w:rsid w:val="00B93EB6"/>
    <w:rsid w:val="00B94019"/>
    <w:rsid w:val="00B940EE"/>
    <w:rsid w:val="00B9444A"/>
    <w:rsid w:val="00B94451"/>
    <w:rsid w:val="00B94881"/>
    <w:rsid w:val="00B9489B"/>
    <w:rsid w:val="00B94AC8"/>
    <w:rsid w:val="00B94CEB"/>
    <w:rsid w:val="00B94D3F"/>
    <w:rsid w:val="00B9543B"/>
    <w:rsid w:val="00B9555E"/>
    <w:rsid w:val="00B955AA"/>
    <w:rsid w:val="00B955B6"/>
    <w:rsid w:val="00B95632"/>
    <w:rsid w:val="00B957A9"/>
    <w:rsid w:val="00B95ADF"/>
    <w:rsid w:val="00B95C8D"/>
    <w:rsid w:val="00B961D1"/>
    <w:rsid w:val="00B961E7"/>
    <w:rsid w:val="00B965EF"/>
    <w:rsid w:val="00B9683B"/>
    <w:rsid w:val="00B96A89"/>
    <w:rsid w:val="00B96D0D"/>
    <w:rsid w:val="00B96F94"/>
    <w:rsid w:val="00B9725D"/>
    <w:rsid w:val="00B972A5"/>
    <w:rsid w:val="00B972B6"/>
    <w:rsid w:val="00B97330"/>
    <w:rsid w:val="00B9739C"/>
    <w:rsid w:val="00B97817"/>
    <w:rsid w:val="00B97B3D"/>
    <w:rsid w:val="00B97B42"/>
    <w:rsid w:val="00B97BEC"/>
    <w:rsid w:val="00B97BFC"/>
    <w:rsid w:val="00BA009D"/>
    <w:rsid w:val="00BA01EA"/>
    <w:rsid w:val="00BA025E"/>
    <w:rsid w:val="00BA0D11"/>
    <w:rsid w:val="00BA0DD3"/>
    <w:rsid w:val="00BA10BE"/>
    <w:rsid w:val="00BA1216"/>
    <w:rsid w:val="00BA1293"/>
    <w:rsid w:val="00BA155B"/>
    <w:rsid w:val="00BA16D2"/>
    <w:rsid w:val="00BA1782"/>
    <w:rsid w:val="00BA1A0F"/>
    <w:rsid w:val="00BA1B66"/>
    <w:rsid w:val="00BA1CC4"/>
    <w:rsid w:val="00BA1CE8"/>
    <w:rsid w:val="00BA220B"/>
    <w:rsid w:val="00BA23BF"/>
    <w:rsid w:val="00BA23CC"/>
    <w:rsid w:val="00BA245D"/>
    <w:rsid w:val="00BA24C4"/>
    <w:rsid w:val="00BA286F"/>
    <w:rsid w:val="00BA2937"/>
    <w:rsid w:val="00BA2952"/>
    <w:rsid w:val="00BA2B31"/>
    <w:rsid w:val="00BA2BB6"/>
    <w:rsid w:val="00BA31E6"/>
    <w:rsid w:val="00BA3359"/>
    <w:rsid w:val="00BA3454"/>
    <w:rsid w:val="00BA3475"/>
    <w:rsid w:val="00BA35A8"/>
    <w:rsid w:val="00BA3607"/>
    <w:rsid w:val="00BA3A05"/>
    <w:rsid w:val="00BA3AC0"/>
    <w:rsid w:val="00BA3D08"/>
    <w:rsid w:val="00BA3D61"/>
    <w:rsid w:val="00BA4107"/>
    <w:rsid w:val="00BA4151"/>
    <w:rsid w:val="00BA44ED"/>
    <w:rsid w:val="00BA47A0"/>
    <w:rsid w:val="00BA4A5D"/>
    <w:rsid w:val="00BA4B97"/>
    <w:rsid w:val="00BA4C1D"/>
    <w:rsid w:val="00BA4D36"/>
    <w:rsid w:val="00BA4F95"/>
    <w:rsid w:val="00BA50A6"/>
    <w:rsid w:val="00BA533A"/>
    <w:rsid w:val="00BA541E"/>
    <w:rsid w:val="00BA543E"/>
    <w:rsid w:val="00BA5517"/>
    <w:rsid w:val="00BA581A"/>
    <w:rsid w:val="00BA58B4"/>
    <w:rsid w:val="00BA606C"/>
    <w:rsid w:val="00BA65B4"/>
    <w:rsid w:val="00BA68AF"/>
    <w:rsid w:val="00BA68C3"/>
    <w:rsid w:val="00BA6BA0"/>
    <w:rsid w:val="00BA6C26"/>
    <w:rsid w:val="00BA6E80"/>
    <w:rsid w:val="00BA6FF0"/>
    <w:rsid w:val="00BA7516"/>
    <w:rsid w:val="00BA758E"/>
    <w:rsid w:val="00BA77E4"/>
    <w:rsid w:val="00BA7B2E"/>
    <w:rsid w:val="00BA7C92"/>
    <w:rsid w:val="00BA7D71"/>
    <w:rsid w:val="00BA7E9C"/>
    <w:rsid w:val="00BB036E"/>
    <w:rsid w:val="00BB072C"/>
    <w:rsid w:val="00BB086C"/>
    <w:rsid w:val="00BB0A89"/>
    <w:rsid w:val="00BB0B40"/>
    <w:rsid w:val="00BB0BA4"/>
    <w:rsid w:val="00BB0BEA"/>
    <w:rsid w:val="00BB0C79"/>
    <w:rsid w:val="00BB13F2"/>
    <w:rsid w:val="00BB17D8"/>
    <w:rsid w:val="00BB1AF6"/>
    <w:rsid w:val="00BB1CF1"/>
    <w:rsid w:val="00BB1F6A"/>
    <w:rsid w:val="00BB2087"/>
    <w:rsid w:val="00BB20BC"/>
    <w:rsid w:val="00BB2132"/>
    <w:rsid w:val="00BB2146"/>
    <w:rsid w:val="00BB23C3"/>
    <w:rsid w:val="00BB26FC"/>
    <w:rsid w:val="00BB27DB"/>
    <w:rsid w:val="00BB2870"/>
    <w:rsid w:val="00BB292B"/>
    <w:rsid w:val="00BB2A73"/>
    <w:rsid w:val="00BB2CE8"/>
    <w:rsid w:val="00BB2DA2"/>
    <w:rsid w:val="00BB2DBA"/>
    <w:rsid w:val="00BB2F77"/>
    <w:rsid w:val="00BB30CF"/>
    <w:rsid w:val="00BB3130"/>
    <w:rsid w:val="00BB313E"/>
    <w:rsid w:val="00BB317B"/>
    <w:rsid w:val="00BB3251"/>
    <w:rsid w:val="00BB3493"/>
    <w:rsid w:val="00BB36A6"/>
    <w:rsid w:val="00BB3815"/>
    <w:rsid w:val="00BB3841"/>
    <w:rsid w:val="00BB3A95"/>
    <w:rsid w:val="00BB3E9D"/>
    <w:rsid w:val="00BB42B7"/>
    <w:rsid w:val="00BB42CB"/>
    <w:rsid w:val="00BB4482"/>
    <w:rsid w:val="00BB44FD"/>
    <w:rsid w:val="00BB462F"/>
    <w:rsid w:val="00BB4E4B"/>
    <w:rsid w:val="00BB4F41"/>
    <w:rsid w:val="00BB5029"/>
    <w:rsid w:val="00BB50E4"/>
    <w:rsid w:val="00BB52BC"/>
    <w:rsid w:val="00BB5414"/>
    <w:rsid w:val="00BB5730"/>
    <w:rsid w:val="00BB592A"/>
    <w:rsid w:val="00BB5B30"/>
    <w:rsid w:val="00BB5E0E"/>
    <w:rsid w:val="00BB61EE"/>
    <w:rsid w:val="00BB6204"/>
    <w:rsid w:val="00BB6829"/>
    <w:rsid w:val="00BB6955"/>
    <w:rsid w:val="00BB6BA7"/>
    <w:rsid w:val="00BB6CA0"/>
    <w:rsid w:val="00BB6FCA"/>
    <w:rsid w:val="00BB718A"/>
    <w:rsid w:val="00BB731B"/>
    <w:rsid w:val="00BB745D"/>
    <w:rsid w:val="00BB74FB"/>
    <w:rsid w:val="00BB78F4"/>
    <w:rsid w:val="00BB7A76"/>
    <w:rsid w:val="00BC000C"/>
    <w:rsid w:val="00BC00B0"/>
    <w:rsid w:val="00BC00FF"/>
    <w:rsid w:val="00BC0355"/>
    <w:rsid w:val="00BC0472"/>
    <w:rsid w:val="00BC0491"/>
    <w:rsid w:val="00BC0576"/>
    <w:rsid w:val="00BC0624"/>
    <w:rsid w:val="00BC0945"/>
    <w:rsid w:val="00BC0CE7"/>
    <w:rsid w:val="00BC0E01"/>
    <w:rsid w:val="00BC0E66"/>
    <w:rsid w:val="00BC0F2C"/>
    <w:rsid w:val="00BC0F63"/>
    <w:rsid w:val="00BC0F85"/>
    <w:rsid w:val="00BC1117"/>
    <w:rsid w:val="00BC11A5"/>
    <w:rsid w:val="00BC127D"/>
    <w:rsid w:val="00BC12BB"/>
    <w:rsid w:val="00BC1395"/>
    <w:rsid w:val="00BC15D5"/>
    <w:rsid w:val="00BC163A"/>
    <w:rsid w:val="00BC165B"/>
    <w:rsid w:val="00BC16A9"/>
    <w:rsid w:val="00BC184A"/>
    <w:rsid w:val="00BC1A0C"/>
    <w:rsid w:val="00BC1CB6"/>
    <w:rsid w:val="00BC20C9"/>
    <w:rsid w:val="00BC2298"/>
    <w:rsid w:val="00BC2676"/>
    <w:rsid w:val="00BC2AD5"/>
    <w:rsid w:val="00BC2B77"/>
    <w:rsid w:val="00BC2E60"/>
    <w:rsid w:val="00BC3050"/>
    <w:rsid w:val="00BC31EE"/>
    <w:rsid w:val="00BC36BD"/>
    <w:rsid w:val="00BC3B27"/>
    <w:rsid w:val="00BC3C48"/>
    <w:rsid w:val="00BC3FBD"/>
    <w:rsid w:val="00BC3FEA"/>
    <w:rsid w:val="00BC4238"/>
    <w:rsid w:val="00BC42DF"/>
    <w:rsid w:val="00BC45D2"/>
    <w:rsid w:val="00BC4721"/>
    <w:rsid w:val="00BC47F2"/>
    <w:rsid w:val="00BC498C"/>
    <w:rsid w:val="00BC4A9C"/>
    <w:rsid w:val="00BC4C06"/>
    <w:rsid w:val="00BC4D72"/>
    <w:rsid w:val="00BC529C"/>
    <w:rsid w:val="00BC555B"/>
    <w:rsid w:val="00BC5BBC"/>
    <w:rsid w:val="00BC5DAE"/>
    <w:rsid w:val="00BC5DD5"/>
    <w:rsid w:val="00BC5EF0"/>
    <w:rsid w:val="00BC67DF"/>
    <w:rsid w:val="00BC6B32"/>
    <w:rsid w:val="00BC6D0C"/>
    <w:rsid w:val="00BC6E7D"/>
    <w:rsid w:val="00BC6EA8"/>
    <w:rsid w:val="00BC7053"/>
    <w:rsid w:val="00BC71A3"/>
    <w:rsid w:val="00BC722B"/>
    <w:rsid w:val="00BC7276"/>
    <w:rsid w:val="00BC7392"/>
    <w:rsid w:val="00BC74B6"/>
    <w:rsid w:val="00BC7714"/>
    <w:rsid w:val="00BC79D2"/>
    <w:rsid w:val="00BC79D4"/>
    <w:rsid w:val="00BC7B4A"/>
    <w:rsid w:val="00BC7BEF"/>
    <w:rsid w:val="00BC7C87"/>
    <w:rsid w:val="00BC7DA6"/>
    <w:rsid w:val="00BC7E40"/>
    <w:rsid w:val="00BD0055"/>
    <w:rsid w:val="00BD0522"/>
    <w:rsid w:val="00BD0560"/>
    <w:rsid w:val="00BD056D"/>
    <w:rsid w:val="00BD06AA"/>
    <w:rsid w:val="00BD08A5"/>
    <w:rsid w:val="00BD0A41"/>
    <w:rsid w:val="00BD0C37"/>
    <w:rsid w:val="00BD0CA1"/>
    <w:rsid w:val="00BD0E31"/>
    <w:rsid w:val="00BD10F1"/>
    <w:rsid w:val="00BD11E9"/>
    <w:rsid w:val="00BD1279"/>
    <w:rsid w:val="00BD1317"/>
    <w:rsid w:val="00BD146E"/>
    <w:rsid w:val="00BD1658"/>
    <w:rsid w:val="00BD1677"/>
    <w:rsid w:val="00BD1681"/>
    <w:rsid w:val="00BD16CC"/>
    <w:rsid w:val="00BD18C1"/>
    <w:rsid w:val="00BD1ACB"/>
    <w:rsid w:val="00BD1B58"/>
    <w:rsid w:val="00BD1D90"/>
    <w:rsid w:val="00BD1F71"/>
    <w:rsid w:val="00BD2080"/>
    <w:rsid w:val="00BD2100"/>
    <w:rsid w:val="00BD2128"/>
    <w:rsid w:val="00BD227F"/>
    <w:rsid w:val="00BD22D7"/>
    <w:rsid w:val="00BD2506"/>
    <w:rsid w:val="00BD2B39"/>
    <w:rsid w:val="00BD2B8B"/>
    <w:rsid w:val="00BD2C22"/>
    <w:rsid w:val="00BD2C4E"/>
    <w:rsid w:val="00BD2EC2"/>
    <w:rsid w:val="00BD3053"/>
    <w:rsid w:val="00BD31AE"/>
    <w:rsid w:val="00BD3217"/>
    <w:rsid w:val="00BD3519"/>
    <w:rsid w:val="00BD354C"/>
    <w:rsid w:val="00BD365D"/>
    <w:rsid w:val="00BD3792"/>
    <w:rsid w:val="00BD386D"/>
    <w:rsid w:val="00BD3890"/>
    <w:rsid w:val="00BD38B7"/>
    <w:rsid w:val="00BD3C2E"/>
    <w:rsid w:val="00BD3CFE"/>
    <w:rsid w:val="00BD3EFB"/>
    <w:rsid w:val="00BD3F3A"/>
    <w:rsid w:val="00BD405C"/>
    <w:rsid w:val="00BD41DB"/>
    <w:rsid w:val="00BD4222"/>
    <w:rsid w:val="00BD424E"/>
    <w:rsid w:val="00BD4374"/>
    <w:rsid w:val="00BD440B"/>
    <w:rsid w:val="00BD44EA"/>
    <w:rsid w:val="00BD46FA"/>
    <w:rsid w:val="00BD4B44"/>
    <w:rsid w:val="00BD4B5F"/>
    <w:rsid w:val="00BD4E00"/>
    <w:rsid w:val="00BD4EE4"/>
    <w:rsid w:val="00BD4F58"/>
    <w:rsid w:val="00BD4F9F"/>
    <w:rsid w:val="00BD4FF9"/>
    <w:rsid w:val="00BD50AA"/>
    <w:rsid w:val="00BD50CF"/>
    <w:rsid w:val="00BD5280"/>
    <w:rsid w:val="00BD551F"/>
    <w:rsid w:val="00BD5603"/>
    <w:rsid w:val="00BD5777"/>
    <w:rsid w:val="00BD57CD"/>
    <w:rsid w:val="00BD582F"/>
    <w:rsid w:val="00BD58B8"/>
    <w:rsid w:val="00BD5939"/>
    <w:rsid w:val="00BD5A80"/>
    <w:rsid w:val="00BD5AC0"/>
    <w:rsid w:val="00BD5AD1"/>
    <w:rsid w:val="00BD5B23"/>
    <w:rsid w:val="00BD5D0C"/>
    <w:rsid w:val="00BD630B"/>
    <w:rsid w:val="00BD66DF"/>
    <w:rsid w:val="00BD67AE"/>
    <w:rsid w:val="00BD6985"/>
    <w:rsid w:val="00BD6A02"/>
    <w:rsid w:val="00BD6C3C"/>
    <w:rsid w:val="00BD6DC2"/>
    <w:rsid w:val="00BD6F29"/>
    <w:rsid w:val="00BD6F94"/>
    <w:rsid w:val="00BD7191"/>
    <w:rsid w:val="00BD73C4"/>
    <w:rsid w:val="00BD742B"/>
    <w:rsid w:val="00BD745E"/>
    <w:rsid w:val="00BD7465"/>
    <w:rsid w:val="00BD7581"/>
    <w:rsid w:val="00BD786D"/>
    <w:rsid w:val="00BD796C"/>
    <w:rsid w:val="00BD798D"/>
    <w:rsid w:val="00BD7BF0"/>
    <w:rsid w:val="00BD7C31"/>
    <w:rsid w:val="00BD7D44"/>
    <w:rsid w:val="00BE01B7"/>
    <w:rsid w:val="00BE0225"/>
    <w:rsid w:val="00BE0272"/>
    <w:rsid w:val="00BE0411"/>
    <w:rsid w:val="00BE044C"/>
    <w:rsid w:val="00BE07EF"/>
    <w:rsid w:val="00BE091D"/>
    <w:rsid w:val="00BE0922"/>
    <w:rsid w:val="00BE09B7"/>
    <w:rsid w:val="00BE09C0"/>
    <w:rsid w:val="00BE0C10"/>
    <w:rsid w:val="00BE0DB0"/>
    <w:rsid w:val="00BE0F95"/>
    <w:rsid w:val="00BE1019"/>
    <w:rsid w:val="00BE1311"/>
    <w:rsid w:val="00BE136C"/>
    <w:rsid w:val="00BE13F7"/>
    <w:rsid w:val="00BE144E"/>
    <w:rsid w:val="00BE16A6"/>
    <w:rsid w:val="00BE179E"/>
    <w:rsid w:val="00BE19C9"/>
    <w:rsid w:val="00BE1A21"/>
    <w:rsid w:val="00BE1C04"/>
    <w:rsid w:val="00BE1DFA"/>
    <w:rsid w:val="00BE2031"/>
    <w:rsid w:val="00BE21E1"/>
    <w:rsid w:val="00BE2204"/>
    <w:rsid w:val="00BE2212"/>
    <w:rsid w:val="00BE227D"/>
    <w:rsid w:val="00BE22EE"/>
    <w:rsid w:val="00BE23A1"/>
    <w:rsid w:val="00BE2528"/>
    <w:rsid w:val="00BE2649"/>
    <w:rsid w:val="00BE270D"/>
    <w:rsid w:val="00BE28BB"/>
    <w:rsid w:val="00BE2A54"/>
    <w:rsid w:val="00BE2CC2"/>
    <w:rsid w:val="00BE2CF1"/>
    <w:rsid w:val="00BE2E41"/>
    <w:rsid w:val="00BE2FB8"/>
    <w:rsid w:val="00BE3151"/>
    <w:rsid w:val="00BE34E3"/>
    <w:rsid w:val="00BE3708"/>
    <w:rsid w:val="00BE3879"/>
    <w:rsid w:val="00BE398C"/>
    <w:rsid w:val="00BE39AC"/>
    <w:rsid w:val="00BE3DCC"/>
    <w:rsid w:val="00BE3EF7"/>
    <w:rsid w:val="00BE4401"/>
    <w:rsid w:val="00BE452F"/>
    <w:rsid w:val="00BE46D0"/>
    <w:rsid w:val="00BE47BA"/>
    <w:rsid w:val="00BE4DF6"/>
    <w:rsid w:val="00BE5364"/>
    <w:rsid w:val="00BE57AA"/>
    <w:rsid w:val="00BE5C15"/>
    <w:rsid w:val="00BE5ECF"/>
    <w:rsid w:val="00BE5F16"/>
    <w:rsid w:val="00BE5F94"/>
    <w:rsid w:val="00BE6099"/>
    <w:rsid w:val="00BE61B6"/>
    <w:rsid w:val="00BE6272"/>
    <w:rsid w:val="00BE6416"/>
    <w:rsid w:val="00BE642C"/>
    <w:rsid w:val="00BE6663"/>
    <w:rsid w:val="00BE686B"/>
    <w:rsid w:val="00BE6A40"/>
    <w:rsid w:val="00BE6AFD"/>
    <w:rsid w:val="00BE6F42"/>
    <w:rsid w:val="00BE6F6E"/>
    <w:rsid w:val="00BE6FC2"/>
    <w:rsid w:val="00BE71A9"/>
    <w:rsid w:val="00BE7523"/>
    <w:rsid w:val="00BE77ED"/>
    <w:rsid w:val="00BE78AF"/>
    <w:rsid w:val="00BE7A92"/>
    <w:rsid w:val="00BE7AE9"/>
    <w:rsid w:val="00BE7B17"/>
    <w:rsid w:val="00BE7F5D"/>
    <w:rsid w:val="00BE7F62"/>
    <w:rsid w:val="00BF015F"/>
    <w:rsid w:val="00BF023A"/>
    <w:rsid w:val="00BF0446"/>
    <w:rsid w:val="00BF0511"/>
    <w:rsid w:val="00BF0662"/>
    <w:rsid w:val="00BF0680"/>
    <w:rsid w:val="00BF08D6"/>
    <w:rsid w:val="00BF0AED"/>
    <w:rsid w:val="00BF115D"/>
    <w:rsid w:val="00BF12A2"/>
    <w:rsid w:val="00BF13E9"/>
    <w:rsid w:val="00BF17C5"/>
    <w:rsid w:val="00BF18C9"/>
    <w:rsid w:val="00BF18E7"/>
    <w:rsid w:val="00BF1B5B"/>
    <w:rsid w:val="00BF1DAC"/>
    <w:rsid w:val="00BF1F61"/>
    <w:rsid w:val="00BF20AC"/>
    <w:rsid w:val="00BF20CB"/>
    <w:rsid w:val="00BF218A"/>
    <w:rsid w:val="00BF21A7"/>
    <w:rsid w:val="00BF22BA"/>
    <w:rsid w:val="00BF22F2"/>
    <w:rsid w:val="00BF260B"/>
    <w:rsid w:val="00BF2820"/>
    <w:rsid w:val="00BF2963"/>
    <w:rsid w:val="00BF2BCE"/>
    <w:rsid w:val="00BF2C2F"/>
    <w:rsid w:val="00BF2CFF"/>
    <w:rsid w:val="00BF2D92"/>
    <w:rsid w:val="00BF30D2"/>
    <w:rsid w:val="00BF3168"/>
    <w:rsid w:val="00BF31E7"/>
    <w:rsid w:val="00BF3368"/>
    <w:rsid w:val="00BF348A"/>
    <w:rsid w:val="00BF3587"/>
    <w:rsid w:val="00BF36B5"/>
    <w:rsid w:val="00BF3768"/>
    <w:rsid w:val="00BF37CB"/>
    <w:rsid w:val="00BF3BB8"/>
    <w:rsid w:val="00BF3DF7"/>
    <w:rsid w:val="00BF3FBF"/>
    <w:rsid w:val="00BF4190"/>
    <w:rsid w:val="00BF41DB"/>
    <w:rsid w:val="00BF4233"/>
    <w:rsid w:val="00BF434F"/>
    <w:rsid w:val="00BF444C"/>
    <w:rsid w:val="00BF45CB"/>
    <w:rsid w:val="00BF4622"/>
    <w:rsid w:val="00BF46F5"/>
    <w:rsid w:val="00BF4740"/>
    <w:rsid w:val="00BF494E"/>
    <w:rsid w:val="00BF4B2B"/>
    <w:rsid w:val="00BF4CBA"/>
    <w:rsid w:val="00BF4EA2"/>
    <w:rsid w:val="00BF4F10"/>
    <w:rsid w:val="00BF5262"/>
    <w:rsid w:val="00BF56E8"/>
    <w:rsid w:val="00BF5D44"/>
    <w:rsid w:val="00BF5DD8"/>
    <w:rsid w:val="00BF5EC0"/>
    <w:rsid w:val="00BF60D6"/>
    <w:rsid w:val="00BF611F"/>
    <w:rsid w:val="00BF643C"/>
    <w:rsid w:val="00BF6485"/>
    <w:rsid w:val="00BF65F2"/>
    <w:rsid w:val="00BF665C"/>
    <w:rsid w:val="00BF6B3E"/>
    <w:rsid w:val="00BF6D7C"/>
    <w:rsid w:val="00BF72BA"/>
    <w:rsid w:val="00BF75AA"/>
    <w:rsid w:val="00BF7747"/>
    <w:rsid w:val="00BF775F"/>
    <w:rsid w:val="00BF798D"/>
    <w:rsid w:val="00BF7B0C"/>
    <w:rsid w:val="00BF7BE3"/>
    <w:rsid w:val="00C000A3"/>
    <w:rsid w:val="00C0053D"/>
    <w:rsid w:val="00C00682"/>
    <w:rsid w:val="00C006F7"/>
    <w:rsid w:val="00C00733"/>
    <w:rsid w:val="00C00762"/>
    <w:rsid w:val="00C007BC"/>
    <w:rsid w:val="00C008B9"/>
    <w:rsid w:val="00C00C5A"/>
    <w:rsid w:val="00C01100"/>
    <w:rsid w:val="00C011CA"/>
    <w:rsid w:val="00C01212"/>
    <w:rsid w:val="00C01372"/>
    <w:rsid w:val="00C01DA3"/>
    <w:rsid w:val="00C01E0C"/>
    <w:rsid w:val="00C021DC"/>
    <w:rsid w:val="00C024D4"/>
    <w:rsid w:val="00C027BA"/>
    <w:rsid w:val="00C02802"/>
    <w:rsid w:val="00C029A5"/>
    <w:rsid w:val="00C02C30"/>
    <w:rsid w:val="00C02CE6"/>
    <w:rsid w:val="00C02D56"/>
    <w:rsid w:val="00C02DF2"/>
    <w:rsid w:val="00C02E89"/>
    <w:rsid w:val="00C02F03"/>
    <w:rsid w:val="00C02F48"/>
    <w:rsid w:val="00C03002"/>
    <w:rsid w:val="00C03003"/>
    <w:rsid w:val="00C0328B"/>
    <w:rsid w:val="00C0337E"/>
    <w:rsid w:val="00C03422"/>
    <w:rsid w:val="00C034FB"/>
    <w:rsid w:val="00C0366D"/>
    <w:rsid w:val="00C037D5"/>
    <w:rsid w:val="00C03841"/>
    <w:rsid w:val="00C03B83"/>
    <w:rsid w:val="00C03BFB"/>
    <w:rsid w:val="00C04211"/>
    <w:rsid w:val="00C04557"/>
    <w:rsid w:val="00C045E8"/>
    <w:rsid w:val="00C0463C"/>
    <w:rsid w:val="00C049D9"/>
    <w:rsid w:val="00C04A93"/>
    <w:rsid w:val="00C04B70"/>
    <w:rsid w:val="00C04C95"/>
    <w:rsid w:val="00C051FC"/>
    <w:rsid w:val="00C0522E"/>
    <w:rsid w:val="00C0535F"/>
    <w:rsid w:val="00C0541C"/>
    <w:rsid w:val="00C0542C"/>
    <w:rsid w:val="00C05544"/>
    <w:rsid w:val="00C05FE8"/>
    <w:rsid w:val="00C06367"/>
    <w:rsid w:val="00C064FE"/>
    <w:rsid w:val="00C06586"/>
    <w:rsid w:val="00C066A4"/>
    <w:rsid w:val="00C06752"/>
    <w:rsid w:val="00C06E3D"/>
    <w:rsid w:val="00C06F32"/>
    <w:rsid w:val="00C06F5C"/>
    <w:rsid w:val="00C06F7C"/>
    <w:rsid w:val="00C06F95"/>
    <w:rsid w:val="00C07025"/>
    <w:rsid w:val="00C07147"/>
    <w:rsid w:val="00C0732B"/>
    <w:rsid w:val="00C073E1"/>
    <w:rsid w:val="00C07450"/>
    <w:rsid w:val="00C074C1"/>
    <w:rsid w:val="00C0758F"/>
    <w:rsid w:val="00C0777E"/>
    <w:rsid w:val="00C0781A"/>
    <w:rsid w:val="00C078DE"/>
    <w:rsid w:val="00C078DF"/>
    <w:rsid w:val="00C07A4D"/>
    <w:rsid w:val="00C07A9B"/>
    <w:rsid w:val="00C07BBB"/>
    <w:rsid w:val="00C07E18"/>
    <w:rsid w:val="00C07EF4"/>
    <w:rsid w:val="00C10125"/>
    <w:rsid w:val="00C10370"/>
    <w:rsid w:val="00C10491"/>
    <w:rsid w:val="00C1054A"/>
    <w:rsid w:val="00C10757"/>
    <w:rsid w:val="00C10DE6"/>
    <w:rsid w:val="00C10F2C"/>
    <w:rsid w:val="00C1111D"/>
    <w:rsid w:val="00C11141"/>
    <w:rsid w:val="00C117F8"/>
    <w:rsid w:val="00C11D7B"/>
    <w:rsid w:val="00C11E26"/>
    <w:rsid w:val="00C11EEF"/>
    <w:rsid w:val="00C11F43"/>
    <w:rsid w:val="00C11F89"/>
    <w:rsid w:val="00C11FAA"/>
    <w:rsid w:val="00C1263C"/>
    <w:rsid w:val="00C12693"/>
    <w:rsid w:val="00C12733"/>
    <w:rsid w:val="00C12909"/>
    <w:rsid w:val="00C12B8C"/>
    <w:rsid w:val="00C12CC1"/>
    <w:rsid w:val="00C12D16"/>
    <w:rsid w:val="00C12D47"/>
    <w:rsid w:val="00C12FFA"/>
    <w:rsid w:val="00C1319C"/>
    <w:rsid w:val="00C1336B"/>
    <w:rsid w:val="00C1368F"/>
    <w:rsid w:val="00C13891"/>
    <w:rsid w:val="00C13A89"/>
    <w:rsid w:val="00C13DBC"/>
    <w:rsid w:val="00C13E6D"/>
    <w:rsid w:val="00C13EE2"/>
    <w:rsid w:val="00C13F9B"/>
    <w:rsid w:val="00C1419F"/>
    <w:rsid w:val="00C14241"/>
    <w:rsid w:val="00C14292"/>
    <w:rsid w:val="00C1450F"/>
    <w:rsid w:val="00C14524"/>
    <w:rsid w:val="00C1459C"/>
    <w:rsid w:val="00C1489B"/>
    <w:rsid w:val="00C1491A"/>
    <w:rsid w:val="00C14CBC"/>
    <w:rsid w:val="00C15149"/>
    <w:rsid w:val="00C15324"/>
    <w:rsid w:val="00C155AE"/>
    <w:rsid w:val="00C15742"/>
    <w:rsid w:val="00C15924"/>
    <w:rsid w:val="00C15998"/>
    <w:rsid w:val="00C15A11"/>
    <w:rsid w:val="00C15D18"/>
    <w:rsid w:val="00C15E15"/>
    <w:rsid w:val="00C15E2B"/>
    <w:rsid w:val="00C15E6C"/>
    <w:rsid w:val="00C15F26"/>
    <w:rsid w:val="00C15FEB"/>
    <w:rsid w:val="00C1621D"/>
    <w:rsid w:val="00C162B0"/>
    <w:rsid w:val="00C1634C"/>
    <w:rsid w:val="00C16394"/>
    <w:rsid w:val="00C16480"/>
    <w:rsid w:val="00C1649D"/>
    <w:rsid w:val="00C16550"/>
    <w:rsid w:val="00C1664C"/>
    <w:rsid w:val="00C16733"/>
    <w:rsid w:val="00C167D8"/>
    <w:rsid w:val="00C16A97"/>
    <w:rsid w:val="00C16AE2"/>
    <w:rsid w:val="00C16D8C"/>
    <w:rsid w:val="00C16FCF"/>
    <w:rsid w:val="00C17056"/>
    <w:rsid w:val="00C170B2"/>
    <w:rsid w:val="00C170D4"/>
    <w:rsid w:val="00C17591"/>
    <w:rsid w:val="00C175AA"/>
    <w:rsid w:val="00C17622"/>
    <w:rsid w:val="00C17638"/>
    <w:rsid w:val="00C17861"/>
    <w:rsid w:val="00C178CB"/>
    <w:rsid w:val="00C17AE4"/>
    <w:rsid w:val="00C17B17"/>
    <w:rsid w:val="00C17B49"/>
    <w:rsid w:val="00C17C42"/>
    <w:rsid w:val="00C17E21"/>
    <w:rsid w:val="00C17FA0"/>
    <w:rsid w:val="00C17FDD"/>
    <w:rsid w:val="00C17FFA"/>
    <w:rsid w:val="00C2001D"/>
    <w:rsid w:val="00C201F2"/>
    <w:rsid w:val="00C20501"/>
    <w:rsid w:val="00C20667"/>
    <w:rsid w:val="00C20B31"/>
    <w:rsid w:val="00C20B64"/>
    <w:rsid w:val="00C20D49"/>
    <w:rsid w:val="00C20D8E"/>
    <w:rsid w:val="00C20F13"/>
    <w:rsid w:val="00C20F84"/>
    <w:rsid w:val="00C21918"/>
    <w:rsid w:val="00C21AAD"/>
    <w:rsid w:val="00C21B03"/>
    <w:rsid w:val="00C21B1B"/>
    <w:rsid w:val="00C21D93"/>
    <w:rsid w:val="00C21DC4"/>
    <w:rsid w:val="00C21F03"/>
    <w:rsid w:val="00C21F08"/>
    <w:rsid w:val="00C21F60"/>
    <w:rsid w:val="00C21FD1"/>
    <w:rsid w:val="00C2212C"/>
    <w:rsid w:val="00C2243C"/>
    <w:rsid w:val="00C22558"/>
    <w:rsid w:val="00C22955"/>
    <w:rsid w:val="00C22D6E"/>
    <w:rsid w:val="00C22F01"/>
    <w:rsid w:val="00C23119"/>
    <w:rsid w:val="00C23339"/>
    <w:rsid w:val="00C23684"/>
    <w:rsid w:val="00C236F4"/>
    <w:rsid w:val="00C23848"/>
    <w:rsid w:val="00C24007"/>
    <w:rsid w:val="00C24022"/>
    <w:rsid w:val="00C240A2"/>
    <w:rsid w:val="00C24134"/>
    <w:rsid w:val="00C24168"/>
    <w:rsid w:val="00C2467F"/>
    <w:rsid w:val="00C24714"/>
    <w:rsid w:val="00C24853"/>
    <w:rsid w:val="00C24986"/>
    <w:rsid w:val="00C24A50"/>
    <w:rsid w:val="00C24B7A"/>
    <w:rsid w:val="00C24CDC"/>
    <w:rsid w:val="00C24FE7"/>
    <w:rsid w:val="00C252EB"/>
    <w:rsid w:val="00C2534C"/>
    <w:rsid w:val="00C25A76"/>
    <w:rsid w:val="00C25DAF"/>
    <w:rsid w:val="00C25E09"/>
    <w:rsid w:val="00C25F29"/>
    <w:rsid w:val="00C261D6"/>
    <w:rsid w:val="00C26296"/>
    <w:rsid w:val="00C264E9"/>
    <w:rsid w:val="00C26533"/>
    <w:rsid w:val="00C26578"/>
    <w:rsid w:val="00C2658A"/>
    <w:rsid w:val="00C265E9"/>
    <w:rsid w:val="00C26603"/>
    <w:rsid w:val="00C266BB"/>
    <w:rsid w:val="00C2687C"/>
    <w:rsid w:val="00C26E00"/>
    <w:rsid w:val="00C270EF"/>
    <w:rsid w:val="00C2714A"/>
    <w:rsid w:val="00C2714C"/>
    <w:rsid w:val="00C27175"/>
    <w:rsid w:val="00C27347"/>
    <w:rsid w:val="00C273E1"/>
    <w:rsid w:val="00C274FA"/>
    <w:rsid w:val="00C27752"/>
    <w:rsid w:val="00C277F1"/>
    <w:rsid w:val="00C2783A"/>
    <w:rsid w:val="00C27D48"/>
    <w:rsid w:val="00C30194"/>
    <w:rsid w:val="00C30406"/>
    <w:rsid w:val="00C30587"/>
    <w:rsid w:val="00C306DA"/>
    <w:rsid w:val="00C30E18"/>
    <w:rsid w:val="00C3106D"/>
    <w:rsid w:val="00C310ED"/>
    <w:rsid w:val="00C312E0"/>
    <w:rsid w:val="00C31376"/>
    <w:rsid w:val="00C31589"/>
    <w:rsid w:val="00C319C2"/>
    <w:rsid w:val="00C31AB4"/>
    <w:rsid w:val="00C31ED8"/>
    <w:rsid w:val="00C3216E"/>
    <w:rsid w:val="00C3227A"/>
    <w:rsid w:val="00C323A4"/>
    <w:rsid w:val="00C32A10"/>
    <w:rsid w:val="00C32AA8"/>
    <w:rsid w:val="00C32AA9"/>
    <w:rsid w:val="00C32B67"/>
    <w:rsid w:val="00C331A8"/>
    <w:rsid w:val="00C3324C"/>
    <w:rsid w:val="00C335A0"/>
    <w:rsid w:val="00C335AD"/>
    <w:rsid w:val="00C335DB"/>
    <w:rsid w:val="00C33735"/>
    <w:rsid w:val="00C337D5"/>
    <w:rsid w:val="00C3399E"/>
    <w:rsid w:val="00C33A86"/>
    <w:rsid w:val="00C33BAD"/>
    <w:rsid w:val="00C33BF6"/>
    <w:rsid w:val="00C3403D"/>
    <w:rsid w:val="00C340F6"/>
    <w:rsid w:val="00C34204"/>
    <w:rsid w:val="00C3444A"/>
    <w:rsid w:val="00C3453C"/>
    <w:rsid w:val="00C348B5"/>
    <w:rsid w:val="00C34B07"/>
    <w:rsid w:val="00C34CD9"/>
    <w:rsid w:val="00C34DB7"/>
    <w:rsid w:val="00C3521D"/>
    <w:rsid w:val="00C3522A"/>
    <w:rsid w:val="00C35233"/>
    <w:rsid w:val="00C354C7"/>
    <w:rsid w:val="00C35550"/>
    <w:rsid w:val="00C3577C"/>
    <w:rsid w:val="00C3582D"/>
    <w:rsid w:val="00C358B1"/>
    <w:rsid w:val="00C35A7B"/>
    <w:rsid w:val="00C35B30"/>
    <w:rsid w:val="00C35DF2"/>
    <w:rsid w:val="00C35E8A"/>
    <w:rsid w:val="00C362D3"/>
    <w:rsid w:val="00C36348"/>
    <w:rsid w:val="00C363E2"/>
    <w:rsid w:val="00C365B5"/>
    <w:rsid w:val="00C367E7"/>
    <w:rsid w:val="00C3686F"/>
    <w:rsid w:val="00C368E4"/>
    <w:rsid w:val="00C36B9E"/>
    <w:rsid w:val="00C36BA0"/>
    <w:rsid w:val="00C36C6A"/>
    <w:rsid w:val="00C36DC0"/>
    <w:rsid w:val="00C373AD"/>
    <w:rsid w:val="00C37542"/>
    <w:rsid w:val="00C37713"/>
    <w:rsid w:val="00C379E1"/>
    <w:rsid w:val="00C37BA6"/>
    <w:rsid w:val="00C37D6B"/>
    <w:rsid w:val="00C37FF6"/>
    <w:rsid w:val="00C4016E"/>
    <w:rsid w:val="00C404FE"/>
    <w:rsid w:val="00C40635"/>
    <w:rsid w:val="00C407B0"/>
    <w:rsid w:val="00C40821"/>
    <w:rsid w:val="00C40B1F"/>
    <w:rsid w:val="00C40F00"/>
    <w:rsid w:val="00C40F63"/>
    <w:rsid w:val="00C4120F"/>
    <w:rsid w:val="00C412A0"/>
    <w:rsid w:val="00C4149E"/>
    <w:rsid w:val="00C41596"/>
    <w:rsid w:val="00C415DE"/>
    <w:rsid w:val="00C415E9"/>
    <w:rsid w:val="00C41832"/>
    <w:rsid w:val="00C41A14"/>
    <w:rsid w:val="00C41E51"/>
    <w:rsid w:val="00C422BF"/>
    <w:rsid w:val="00C422DB"/>
    <w:rsid w:val="00C4281E"/>
    <w:rsid w:val="00C4288F"/>
    <w:rsid w:val="00C42C32"/>
    <w:rsid w:val="00C42F52"/>
    <w:rsid w:val="00C432BC"/>
    <w:rsid w:val="00C4331D"/>
    <w:rsid w:val="00C43468"/>
    <w:rsid w:val="00C43497"/>
    <w:rsid w:val="00C436F0"/>
    <w:rsid w:val="00C4373F"/>
    <w:rsid w:val="00C43794"/>
    <w:rsid w:val="00C437FD"/>
    <w:rsid w:val="00C43966"/>
    <w:rsid w:val="00C43B92"/>
    <w:rsid w:val="00C44038"/>
    <w:rsid w:val="00C44121"/>
    <w:rsid w:val="00C441C3"/>
    <w:rsid w:val="00C44361"/>
    <w:rsid w:val="00C444C5"/>
    <w:rsid w:val="00C4465A"/>
    <w:rsid w:val="00C447AD"/>
    <w:rsid w:val="00C44983"/>
    <w:rsid w:val="00C44B3E"/>
    <w:rsid w:val="00C44BDF"/>
    <w:rsid w:val="00C44FE0"/>
    <w:rsid w:val="00C4510B"/>
    <w:rsid w:val="00C4519E"/>
    <w:rsid w:val="00C452B5"/>
    <w:rsid w:val="00C453B0"/>
    <w:rsid w:val="00C45493"/>
    <w:rsid w:val="00C454A1"/>
    <w:rsid w:val="00C455D9"/>
    <w:rsid w:val="00C4578D"/>
    <w:rsid w:val="00C457B9"/>
    <w:rsid w:val="00C459D6"/>
    <w:rsid w:val="00C45A00"/>
    <w:rsid w:val="00C45A2B"/>
    <w:rsid w:val="00C45B1D"/>
    <w:rsid w:val="00C45E81"/>
    <w:rsid w:val="00C45F37"/>
    <w:rsid w:val="00C45F61"/>
    <w:rsid w:val="00C46200"/>
    <w:rsid w:val="00C46342"/>
    <w:rsid w:val="00C46500"/>
    <w:rsid w:val="00C465EB"/>
    <w:rsid w:val="00C465FE"/>
    <w:rsid w:val="00C467C4"/>
    <w:rsid w:val="00C46837"/>
    <w:rsid w:val="00C46958"/>
    <w:rsid w:val="00C46A9B"/>
    <w:rsid w:val="00C46BE4"/>
    <w:rsid w:val="00C46DEF"/>
    <w:rsid w:val="00C46F0E"/>
    <w:rsid w:val="00C46FF2"/>
    <w:rsid w:val="00C47096"/>
    <w:rsid w:val="00C47272"/>
    <w:rsid w:val="00C4738D"/>
    <w:rsid w:val="00C4799D"/>
    <w:rsid w:val="00C47BE5"/>
    <w:rsid w:val="00C47C48"/>
    <w:rsid w:val="00C47E0E"/>
    <w:rsid w:val="00C47E86"/>
    <w:rsid w:val="00C500C1"/>
    <w:rsid w:val="00C500E4"/>
    <w:rsid w:val="00C5034E"/>
    <w:rsid w:val="00C5052A"/>
    <w:rsid w:val="00C50613"/>
    <w:rsid w:val="00C506B8"/>
    <w:rsid w:val="00C506BF"/>
    <w:rsid w:val="00C506FC"/>
    <w:rsid w:val="00C50720"/>
    <w:rsid w:val="00C508F3"/>
    <w:rsid w:val="00C50968"/>
    <w:rsid w:val="00C50A1A"/>
    <w:rsid w:val="00C50BEB"/>
    <w:rsid w:val="00C50F5A"/>
    <w:rsid w:val="00C510D7"/>
    <w:rsid w:val="00C5112F"/>
    <w:rsid w:val="00C512C3"/>
    <w:rsid w:val="00C515C5"/>
    <w:rsid w:val="00C5162A"/>
    <w:rsid w:val="00C516AE"/>
    <w:rsid w:val="00C51A1A"/>
    <w:rsid w:val="00C51AA9"/>
    <w:rsid w:val="00C51ADB"/>
    <w:rsid w:val="00C51B56"/>
    <w:rsid w:val="00C52068"/>
    <w:rsid w:val="00C52123"/>
    <w:rsid w:val="00C5239E"/>
    <w:rsid w:val="00C52543"/>
    <w:rsid w:val="00C5259A"/>
    <w:rsid w:val="00C528BE"/>
    <w:rsid w:val="00C52BC3"/>
    <w:rsid w:val="00C52CBD"/>
    <w:rsid w:val="00C52D10"/>
    <w:rsid w:val="00C52DC0"/>
    <w:rsid w:val="00C52DEC"/>
    <w:rsid w:val="00C532CA"/>
    <w:rsid w:val="00C537B7"/>
    <w:rsid w:val="00C538F0"/>
    <w:rsid w:val="00C5396F"/>
    <w:rsid w:val="00C53EC6"/>
    <w:rsid w:val="00C53F29"/>
    <w:rsid w:val="00C540DF"/>
    <w:rsid w:val="00C54138"/>
    <w:rsid w:val="00C5419B"/>
    <w:rsid w:val="00C54233"/>
    <w:rsid w:val="00C54619"/>
    <w:rsid w:val="00C546A4"/>
    <w:rsid w:val="00C54826"/>
    <w:rsid w:val="00C549D0"/>
    <w:rsid w:val="00C54B6B"/>
    <w:rsid w:val="00C54CB3"/>
    <w:rsid w:val="00C54DAE"/>
    <w:rsid w:val="00C55039"/>
    <w:rsid w:val="00C55280"/>
    <w:rsid w:val="00C55350"/>
    <w:rsid w:val="00C5551B"/>
    <w:rsid w:val="00C55628"/>
    <w:rsid w:val="00C558CF"/>
    <w:rsid w:val="00C55ACA"/>
    <w:rsid w:val="00C55B7E"/>
    <w:rsid w:val="00C561AA"/>
    <w:rsid w:val="00C56346"/>
    <w:rsid w:val="00C56A5F"/>
    <w:rsid w:val="00C56ABF"/>
    <w:rsid w:val="00C56B2E"/>
    <w:rsid w:val="00C56B38"/>
    <w:rsid w:val="00C5701A"/>
    <w:rsid w:val="00C5729D"/>
    <w:rsid w:val="00C57397"/>
    <w:rsid w:val="00C5761C"/>
    <w:rsid w:val="00C57678"/>
    <w:rsid w:val="00C5769F"/>
    <w:rsid w:val="00C576B0"/>
    <w:rsid w:val="00C576C4"/>
    <w:rsid w:val="00C578B2"/>
    <w:rsid w:val="00C57974"/>
    <w:rsid w:val="00C57992"/>
    <w:rsid w:val="00C57A18"/>
    <w:rsid w:val="00C57B59"/>
    <w:rsid w:val="00C57DFA"/>
    <w:rsid w:val="00C57F54"/>
    <w:rsid w:val="00C600E0"/>
    <w:rsid w:val="00C602C7"/>
    <w:rsid w:val="00C60320"/>
    <w:rsid w:val="00C60329"/>
    <w:rsid w:val="00C6036B"/>
    <w:rsid w:val="00C60392"/>
    <w:rsid w:val="00C603B3"/>
    <w:rsid w:val="00C603D9"/>
    <w:rsid w:val="00C60486"/>
    <w:rsid w:val="00C60618"/>
    <w:rsid w:val="00C60E9B"/>
    <w:rsid w:val="00C61594"/>
    <w:rsid w:val="00C6198B"/>
    <w:rsid w:val="00C61C29"/>
    <w:rsid w:val="00C61EBF"/>
    <w:rsid w:val="00C61EF3"/>
    <w:rsid w:val="00C6229E"/>
    <w:rsid w:val="00C62327"/>
    <w:rsid w:val="00C6250C"/>
    <w:rsid w:val="00C62792"/>
    <w:rsid w:val="00C62A98"/>
    <w:rsid w:val="00C62C1F"/>
    <w:rsid w:val="00C62D9B"/>
    <w:rsid w:val="00C62F51"/>
    <w:rsid w:val="00C62F6D"/>
    <w:rsid w:val="00C633B5"/>
    <w:rsid w:val="00C6376F"/>
    <w:rsid w:val="00C63A6F"/>
    <w:rsid w:val="00C63DBD"/>
    <w:rsid w:val="00C63F68"/>
    <w:rsid w:val="00C644E4"/>
    <w:rsid w:val="00C645D4"/>
    <w:rsid w:val="00C64677"/>
    <w:rsid w:val="00C64D30"/>
    <w:rsid w:val="00C65252"/>
    <w:rsid w:val="00C65399"/>
    <w:rsid w:val="00C65499"/>
    <w:rsid w:val="00C654A6"/>
    <w:rsid w:val="00C654B5"/>
    <w:rsid w:val="00C655D3"/>
    <w:rsid w:val="00C655DA"/>
    <w:rsid w:val="00C6561A"/>
    <w:rsid w:val="00C65683"/>
    <w:rsid w:val="00C65749"/>
    <w:rsid w:val="00C657EC"/>
    <w:rsid w:val="00C6589F"/>
    <w:rsid w:val="00C65A21"/>
    <w:rsid w:val="00C65B14"/>
    <w:rsid w:val="00C66236"/>
    <w:rsid w:val="00C66238"/>
    <w:rsid w:val="00C66311"/>
    <w:rsid w:val="00C66499"/>
    <w:rsid w:val="00C66504"/>
    <w:rsid w:val="00C6668B"/>
    <w:rsid w:val="00C66C43"/>
    <w:rsid w:val="00C66C54"/>
    <w:rsid w:val="00C66E25"/>
    <w:rsid w:val="00C67311"/>
    <w:rsid w:val="00C674AA"/>
    <w:rsid w:val="00C6754C"/>
    <w:rsid w:val="00C676CC"/>
    <w:rsid w:val="00C676D1"/>
    <w:rsid w:val="00C67725"/>
    <w:rsid w:val="00C677A0"/>
    <w:rsid w:val="00C677A1"/>
    <w:rsid w:val="00C67B00"/>
    <w:rsid w:val="00C67F90"/>
    <w:rsid w:val="00C7006F"/>
    <w:rsid w:val="00C700FA"/>
    <w:rsid w:val="00C70171"/>
    <w:rsid w:val="00C703E5"/>
    <w:rsid w:val="00C70454"/>
    <w:rsid w:val="00C7046A"/>
    <w:rsid w:val="00C704C6"/>
    <w:rsid w:val="00C70509"/>
    <w:rsid w:val="00C70516"/>
    <w:rsid w:val="00C7094F"/>
    <w:rsid w:val="00C70C7C"/>
    <w:rsid w:val="00C70D7C"/>
    <w:rsid w:val="00C710FB"/>
    <w:rsid w:val="00C7111F"/>
    <w:rsid w:val="00C71552"/>
    <w:rsid w:val="00C7155E"/>
    <w:rsid w:val="00C715E3"/>
    <w:rsid w:val="00C71658"/>
    <w:rsid w:val="00C717B0"/>
    <w:rsid w:val="00C71AD5"/>
    <w:rsid w:val="00C71D2B"/>
    <w:rsid w:val="00C71E92"/>
    <w:rsid w:val="00C71F2E"/>
    <w:rsid w:val="00C71F90"/>
    <w:rsid w:val="00C722D3"/>
    <w:rsid w:val="00C725F7"/>
    <w:rsid w:val="00C7261B"/>
    <w:rsid w:val="00C727B1"/>
    <w:rsid w:val="00C729D2"/>
    <w:rsid w:val="00C72A02"/>
    <w:rsid w:val="00C732F9"/>
    <w:rsid w:val="00C73487"/>
    <w:rsid w:val="00C734D8"/>
    <w:rsid w:val="00C735C4"/>
    <w:rsid w:val="00C73A11"/>
    <w:rsid w:val="00C73AAD"/>
    <w:rsid w:val="00C73C79"/>
    <w:rsid w:val="00C73E4B"/>
    <w:rsid w:val="00C7400A"/>
    <w:rsid w:val="00C74363"/>
    <w:rsid w:val="00C74602"/>
    <w:rsid w:val="00C7480D"/>
    <w:rsid w:val="00C748B3"/>
    <w:rsid w:val="00C74955"/>
    <w:rsid w:val="00C749DB"/>
    <w:rsid w:val="00C74E3F"/>
    <w:rsid w:val="00C751F5"/>
    <w:rsid w:val="00C754D7"/>
    <w:rsid w:val="00C7557D"/>
    <w:rsid w:val="00C7565F"/>
    <w:rsid w:val="00C7567C"/>
    <w:rsid w:val="00C756BC"/>
    <w:rsid w:val="00C7575D"/>
    <w:rsid w:val="00C7587F"/>
    <w:rsid w:val="00C75935"/>
    <w:rsid w:val="00C759CC"/>
    <w:rsid w:val="00C75BA8"/>
    <w:rsid w:val="00C75EE7"/>
    <w:rsid w:val="00C760E3"/>
    <w:rsid w:val="00C761CD"/>
    <w:rsid w:val="00C76510"/>
    <w:rsid w:val="00C76716"/>
    <w:rsid w:val="00C76752"/>
    <w:rsid w:val="00C767A7"/>
    <w:rsid w:val="00C76A32"/>
    <w:rsid w:val="00C76ABC"/>
    <w:rsid w:val="00C76BB1"/>
    <w:rsid w:val="00C76EB0"/>
    <w:rsid w:val="00C76F10"/>
    <w:rsid w:val="00C77429"/>
    <w:rsid w:val="00C778F6"/>
    <w:rsid w:val="00C778F8"/>
    <w:rsid w:val="00C779AD"/>
    <w:rsid w:val="00C77A08"/>
    <w:rsid w:val="00C77A1C"/>
    <w:rsid w:val="00C77AF3"/>
    <w:rsid w:val="00C77B5A"/>
    <w:rsid w:val="00C77C74"/>
    <w:rsid w:val="00C77EB4"/>
    <w:rsid w:val="00C77F4A"/>
    <w:rsid w:val="00C8008F"/>
    <w:rsid w:val="00C80592"/>
    <w:rsid w:val="00C809AF"/>
    <w:rsid w:val="00C809F8"/>
    <w:rsid w:val="00C80B65"/>
    <w:rsid w:val="00C80BF7"/>
    <w:rsid w:val="00C80C1A"/>
    <w:rsid w:val="00C80D4F"/>
    <w:rsid w:val="00C80D92"/>
    <w:rsid w:val="00C80E74"/>
    <w:rsid w:val="00C80EDB"/>
    <w:rsid w:val="00C8106E"/>
    <w:rsid w:val="00C810EC"/>
    <w:rsid w:val="00C81191"/>
    <w:rsid w:val="00C811A7"/>
    <w:rsid w:val="00C8133A"/>
    <w:rsid w:val="00C81477"/>
    <w:rsid w:val="00C8157A"/>
    <w:rsid w:val="00C81746"/>
    <w:rsid w:val="00C81A52"/>
    <w:rsid w:val="00C81AE5"/>
    <w:rsid w:val="00C81B1D"/>
    <w:rsid w:val="00C81CD4"/>
    <w:rsid w:val="00C81E46"/>
    <w:rsid w:val="00C81FC7"/>
    <w:rsid w:val="00C82397"/>
    <w:rsid w:val="00C823CC"/>
    <w:rsid w:val="00C82759"/>
    <w:rsid w:val="00C827BF"/>
    <w:rsid w:val="00C82984"/>
    <w:rsid w:val="00C8299F"/>
    <w:rsid w:val="00C82A38"/>
    <w:rsid w:val="00C82A3F"/>
    <w:rsid w:val="00C82DF3"/>
    <w:rsid w:val="00C82EEF"/>
    <w:rsid w:val="00C82F2E"/>
    <w:rsid w:val="00C82F93"/>
    <w:rsid w:val="00C83010"/>
    <w:rsid w:val="00C8321E"/>
    <w:rsid w:val="00C838D9"/>
    <w:rsid w:val="00C8397D"/>
    <w:rsid w:val="00C83E95"/>
    <w:rsid w:val="00C840E8"/>
    <w:rsid w:val="00C84156"/>
    <w:rsid w:val="00C8416E"/>
    <w:rsid w:val="00C84348"/>
    <w:rsid w:val="00C843CE"/>
    <w:rsid w:val="00C84421"/>
    <w:rsid w:val="00C844BF"/>
    <w:rsid w:val="00C8457C"/>
    <w:rsid w:val="00C846FB"/>
    <w:rsid w:val="00C84A62"/>
    <w:rsid w:val="00C84C34"/>
    <w:rsid w:val="00C84CAD"/>
    <w:rsid w:val="00C84D8E"/>
    <w:rsid w:val="00C850C7"/>
    <w:rsid w:val="00C8522B"/>
    <w:rsid w:val="00C85240"/>
    <w:rsid w:val="00C85341"/>
    <w:rsid w:val="00C858AA"/>
    <w:rsid w:val="00C858B7"/>
    <w:rsid w:val="00C85909"/>
    <w:rsid w:val="00C859F1"/>
    <w:rsid w:val="00C85B5A"/>
    <w:rsid w:val="00C85C2E"/>
    <w:rsid w:val="00C85F67"/>
    <w:rsid w:val="00C8608C"/>
    <w:rsid w:val="00C860B6"/>
    <w:rsid w:val="00C865BE"/>
    <w:rsid w:val="00C86890"/>
    <w:rsid w:val="00C86922"/>
    <w:rsid w:val="00C86B3C"/>
    <w:rsid w:val="00C86B4E"/>
    <w:rsid w:val="00C86D8D"/>
    <w:rsid w:val="00C86F2C"/>
    <w:rsid w:val="00C86F97"/>
    <w:rsid w:val="00C86FFD"/>
    <w:rsid w:val="00C872DC"/>
    <w:rsid w:val="00C87335"/>
    <w:rsid w:val="00C87393"/>
    <w:rsid w:val="00C874BD"/>
    <w:rsid w:val="00C87505"/>
    <w:rsid w:val="00C878A6"/>
    <w:rsid w:val="00C87BD0"/>
    <w:rsid w:val="00C87F65"/>
    <w:rsid w:val="00C90158"/>
    <w:rsid w:val="00C9026A"/>
    <w:rsid w:val="00C90270"/>
    <w:rsid w:val="00C904E8"/>
    <w:rsid w:val="00C9060A"/>
    <w:rsid w:val="00C906F8"/>
    <w:rsid w:val="00C9071D"/>
    <w:rsid w:val="00C9079F"/>
    <w:rsid w:val="00C90857"/>
    <w:rsid w:val="00C90B54"/>
    <w:rsid w:val="00C90B61"/>
    <w:rsid w:val="00C91036"/>
    <w:rsid w:val="00C9111A"/>
    <w:rsid w:val="00C914F0"/>
    <w:rsid w:val="00C9163F"/>
    <w:rsid w:val="00C9180F"/>
    <w:rsid w:val="00C91843"/>
    <w:rsid w:val="00C91953"/>
    <w:rsid w:val="00C919BE"/>
    <w:rsid w:val="00C91A24"/>
    <w:rsid w:val="00C91F61"/>
    <w:rsid w:val="00C921C8"/>
    <w:rsid w:val="00C9284E"/>
    <w:rsid w:val="00C92920"/>
    <w:rsid w:val="00C92BA4"/>
    <w:rsid w:val="00C92BA6"/>
    <w:rsid w:val="00C92F03"/>
    <w:rsid w:val="00C93492"/>
    <w:rsid w:val="00C935A5"/>
    <w:rsid w:val="00C93C21"/>
    <w:rsid w:val="00C93CBC"/>
    <w:rsid w:val="00C93FE2"/>
    <w:rsid w:val="00C9409C"/>
    <w:rsid w:val="00C94181"/>
    <w:rsid w:val="00C94733"/>
    <w:rsid w:val="00C9490D"/>
    <w:rsid w:val="00C94A15"/>
    <w:rsid w:val="00C94A73"/>
    <w:rsid w:val="00C94B1B"/>
    <w:rsid w:val="00C94BA2"/>
    <w:rsid w:val="00C94C4B"/>
    <w:rsid w:val="00C94DA2"/>
    <w:rsid w:val="00C94DB9"/>
    <w:rsid w:val="00C94DE3"/>
    <w:rsid w:val="00C9500D"/>
    <w:rsid w:val="00C95135"/>
    <w:rsid w:val="00C953E0"/>
    <w:rsid w:val="00C95551"/>
    <w:rsid w:val="00C95656"/>
    <w:rsid w:val="00C95B6A"/>
    <w:rsid w:val="00C95CB6"/>
    <w:rsid w:val="00C95F2D"/>
    <w:rsid w:val="00C96385"/>
    <w:rsid w:val="00C96486"/>
    <w:rsid w:val="00C9669A"/>
    <w:rsid w:val="00C96839"/>
    <w:rsid w:val="00C96BAC"/>
    <w:rsid w:val="00C96BCE"/>
    <w:rsid w:val="00C96C2D"/>
    <w:rsid w:val="00C973A9"/>
    <w:rsid w:val="00C9748A"/>
    <w:rsid w:val="00C975DB"/>
    <w:rsid w:val="00C97620"/>
    <w:rsid w:val="00C976E1"/>
    <w:rsid w:val="00C978BD"/>
    <w:rsid w:val="00C97A0C"/>
    <w:rsid w:val="00C97CCC"/>
    <w:rsid w:val="00CA016F"/>
    <w:rsid w:val="00CA023B"/>
    <w:rsid w:val="00CA045B"/>
    <w:rsid w:val="00CA05AA"/>
    <w:rsid w:val="00CA0B74"/>
    <w:rsid w:val="00CA0C16"/>
    <w:rsid w:val="00CA128A"/>
    <w:rsid w:val="00CA1456"/>
    <w:rsid w:val="00CA1BA6"/>
    <w:rsid w:val="00CA1E01"/>
    <w:rsid w:val="00CA1ED6"/>
    <w:rsid w:val="00CA2A56"/>
    <w:rsid w:val="00CA2C5A"/>
    <w:rsid w:val="00CA2D83"/>
    <w:rsid w:val="00CA2F78"/>
    <w:rsid w:val="00CA3003"/>
    <w:rsid w:val="00CA309E"/>
    <w:rsid w:val="00CA30E6"/>
    <w:rsid w:val="00CA31D4"/>
    <w:rsid w:val="00CA32ED"/>
    <w:rsid w:val="00CA346B"/>
    <w:rsid w:val="00CA3835"/>
    <w:rsid w:val="00CA3859"/>
    <w:rsid w:val="00CA3C18"/>
    <w:rsid w:val="00CA3C53"/>
    <w:rsid w:val="00CA3D0F"/>
    <w:rsid w:val="00CA3D49"/>
    <w:rsid w:val="00CA3F4A"/>
    <w:rsid w:val="00CA3FD8"/>
    <w:rsid w:val="00CA4000"/>
    <w:rsid w:val="00CA4052"/>
    <w:rsid w:val="00CA42C7"/>
    <w:rsid w:val="00CA450F"/>
    <w:rsid w:val="00CA46FE"/>
    <w:rsid w:val="00CA472D"/>
    <w:rsid w:val="00CA4802"/>
    <w:rsid w:val="00CA4874"/>
    <w:rsid w:val="00CA48C7"/>
    <w:rsid w:val="00CA48CD"/>
    <w:rsid w:val="00CA4A47"/>
    <w:rsid w:val="00CA4ADD"/>
    <w:rsid w:val="00CA50E3"/>
    <w:rsid w:val="00CA5685"/>
    <w:rsid w:val="00CA58DC"/>
    <w:rsid w:val="00CA595F"/>
    <w:rsid w:val="00CA5A75"/>
    <w:rsid w:val="00CA5AED"/>
    <w:rsid w:val="00CA5B2D"/>
    <w:rsid w:val="00CA5B7E"/>
    <w:rsid w:val="00CA6188"/>
    <w:rsid w:val="00CA6282"/>
    <w:rsid w:val="00CA63FD"/>
    <w:rsid w:val="00CA64FE"/>
    <w:rsid w:val="00CA659C"/>
    <w:rsid w:val="00CA699B"/>
    <w:rsid w:val="00CA6A8B"/>
    <w:rsid w:val="00CA6AE8"/>
    <w:rsid w:val="00CA6B81"/>
    <w:rsid w:val="00CA6C38"/>
    <w:rsid w:val="00CA6CA4"/>
    <w:rsid w:val="00CA6CAF"/>
    <w:rsid w:val="00CA6F16"/>
    <w:rsid w:val="00CA7087"/>
    <w:rsid w:val="00CA70B8"/>
    <w:rsid w:val="00CA77FE"/>
    <w:rsid w:val="00CA7F3D"/>
    <w:rsid w:val="00CA7F47"/>
    <w:rsid w:val="00CB01EF"/>
    <w:rsid w:val="00CB0632"/>
    <w:rsid w:val="00CB0674"/>
    <w:rsid w:val="00CB0724"/>
    <w:rsid w:val="00CB0C51"/>
    <w:rsid w:val="00CB0DFD"/>
    <w:rsid w:val="00CB0E34"/>
    <w:rsid w:val="00CB0EAF"/>
    <w:rsid w:val="00CB0FC7"/>
    <w:rsid w:val="00CB1066"/>
    <w:rsid w:val="00CB149C"/>
    <w:rsid w:val="00CB180F"/>
    <w:rsid w:val="00CB18B3"/>
    <w:rsid w:val="00CB18E6"/>
    <w:rsid w:val="00CB1A22"/>
    <w:rsid w:val="00CB1BB7"/>
    <w:rsid w:val="00CB1E02"/>
    <w:rsid w:val="00CB2120"/>
    <w:rsid w:val="00CB222D"/>
    <w:rsid w:val="00CB2317"/>
    <w:rsid w:val="00CB23CD"/>
    <w:rsid w:val="00CB24C1"/>
    <w:rsid w:val="00CB2563"/>
    <w:rsid w:val="00CB2596"/>
    <w:rsid w:val="00CB276B"/>
    <w:rsid w:val="00CB27DC"/>
    <w:rsid w:val="00CB2870"/>
    <w:rsid w:val="00CB2B7F"/>
    <w:rsid w:val="00CB2D4D"/>
    <w:rsid w:val="00CB2DF2"/>
    <w:rsid w:val="00CB2F87"/>
    <w:rsid w:val="00CB3255"/>
    <w:rsid w:val="00CB36E5"/>
    <w:rsid w:val="00CB38DD"/>
    <w:rsid w:val="00CB3CAA"/>
    <w:rsid w:val="00CB3FAF"/>
    <w:rsid w:val="00CB408C"/>
    <w:rsid w:val="00CB40B4"/>
    <w:rsid w:val="00CB40DD"/>
    <w:rsid w:val="00CB4153"/>
    <w:rsid w:val="00CB4497"/>
    <w:rsid w:val="00CB45EA"/>
    <w:rsid w:val="00CB48F3"/>
    <w:rsid w:val="00CB49F3"/>
    <w:rsid w:val="00CB4BAF"/>
    <w:rsid w:val="00CB51E0"/>
    <w:rsid w:val="00CB52D3"/>
    <w:rsid w:val="00CB5371"/>
    <w:rsid w:val="00CB5715"/>
    <w:rsid w:val="00CB58B7"/>
    <w:rsid w:val="00CB5CB2"/>
    <w:rsid w:val="00CB5F06"/>
    <w:rsid w:val="00CB6168"/>
    <w:rsid w:val="00CB6295"/>
    <w:rsid w:val="00CB643D"/>
    <w:rsid w:val="00CB6CD7"/>
    <w:rsid w:val="00CB6D38"/>
    <w:rsid w:val="00CB6D75"/>
    <w:rsid w:val="00CB6FA2"/>
    <w:rsid w:val="00CB70CE"/>
    <w:rsid w:val="00CB733F"/>
    <w:rsid w:val="00CB75B3"/>
    <w:rsid w:val="00CB7679"/>
    <w:rsid w:val="00CB7694"/>
    <w:rsid w:val="00CB78B1"/>
    <w:rsid w:val="00CB7A28"/>
    <w:rsid w:val="00CB7C73"/>
    <w:rsid w:val="00CC023D"/>
    <w:rsid w:val="00CC042D"/>
    <w:rsid w:val="00CC0880"/>
    <w:rsid w:val="00CC0990"/>
    <w:rsid w:val="00CC0A34"/>
    <w:rsid w:val="00CC0D6E"/>
    <w:rsid w:val="00CC0E3B"/>
    <w:rsid w:val="00CC10BA"/>
    <w:rsid w:val="00CC1142"/>
    <w:rsid w:val="00CC1198"/>
    <w:rsid w:val="00CC122D"/>
    <w:rsid w:val="00CC19B8"/>
    <w:rsid w:val="00CC1F70"/>
    <w:rsid w:val="00CC1F8D"/>
    <w:rsid w:val="00CC1FDB"/>
    <w:rsid w:val="00CC2624"/>
    <w:rsid w:val="00CC2B5A"/>
    <w:rsid w:val="00CC2BC0"/>
    <w:rsid w:val="00CC2DB5"/>
    <w:rsid w:val="00CC2F88"/>
    <w:rsid w:val="00CC328B"/>
    <w:rsid w:val="00CC3343"/>
    <w:rsid w:val="00CC3732"/>
    <w:rsid w:val="00CC38D3"/>
    <w:rsid w:val="00CC398F"/>
    <w:rsid w:val="00CC3C4A"/>
    <w:rsid w:val="00CC3CEE"/>
    <w:rsid w:val="00CC3DEF"/>
    <w:rsid w:val="00CC40BC"/>
    <w:rsid w:val="00CC41DB"/>
    <w:rsid w:val="00CC436D"/>
    <w:rsid w:val="00CC443A"/>
    <w:rsid w:val="00CC4606"/>
    <w:rsid w:val="00CC4694"/>
    <w:rsid w:val="00CC47AD"/>
    <w:rsid w:val="00CC4888"/>
    <w:rsid w:val="00CC48EA"/>
    <w:rsid w:val="00CC493E"/>
    <w:rsid w:val="00CC4A5B"/>
    <w:rsid w:val="00CC4BED"/>
    <w:rsid w:val="00CC4C4D"/>
    <w:rsid w:val="00CC4EA3"/>
    <w:rsid w:val="00CC4FAE"/>
    <w:rsid w:val="00CC5140"/>
    <w:rsid w:val="00CC5221"/>
    <w:rsid w:val="00CC5359"/>
    <w:rsid w:val="00CC557D"/>
    <w:rsid w:val="00CC59DC"/>
    <w:rsid w:val="00CC5A0E"/>
    <w:rsid w:val="00CC5B2E"/>
    <w:rsid w:val="00CC5C19"/>
    <w:rsid w:val="00CC5F9D"/>
    <w:rsid w:val="00CC6044"/>
    <w:rsid w:val="00CC6178"/>
    <w:rsid w:val="00CC61ED"/>
    <w:rsid w:val="00CC623E"/>
    <w:rsid w:val="00CC6462"/>
    <w:rsid w:val="00CC66F1"/>
    <w:rsid w:val="00CC6C8A"/>
    <w:rsid w:val="00CC73B8"/>
    <w:rsid w:val="00CC75B8"/>
    <w:rsid w:val="00CC7677"/>
    <w:rsid w:val="00CC778A"/>
    <w:rsid w:val="00CC77DD"/>
    <w:rsid w:val="00CC799B"/>
    <w:rsid w:val="00CC7BB9"/>
    <w:rsid w:val="00CC7D0E"/>
    <w:rsid w:val="00CC7D23"/>
    <w:rsid w:val="00CC7D27"/>
    <w:rsid w:val="00CC7E28"/>
    <w:rsid w:val="00CC7E5F"/>
    <w:rsid w:val="00CC7EDB"/>
    <w:rsid w:val="00CC7FF1"/>
    <w:rsid w:val="00CD0314"/>
    <w:rsid w:val="00CD0496"/>
    <w:rsid w:val="00CD0542"/>
    <w:rsid w:val="00CD0762"/>
    <w:rsid w:val="00CD0793"/>
    <w:rsid w:val="00CD0998"/>
    <w:rsid w:val="00CD09FE"/>
    <w:rsid w:val="00CD0ACB"/>
    <w:rsid w:val="00CD0E8A"/>
    <w:rsid w:val="00CD0E96"/>
    <w:rsid w:val="00CD0F1E"/>
    <w:rsid w:val="00CD1045"/>
    <w:rsid w:val="00CD10D4"/>
    <w:rsid w:val="00CD1305"/>
    <w:rsid w:val="00CD132C"/>
    <w:rsid w:val="00CD13A6"/>
    <w:rsid w:val="00CD15C9"/>
    <w:rsid w:val="00CD16CA"/>
    <w:rsid w:val="00CD18D2"/>
    <w:rsid w:val="00CD19B1"/>
    <w:rsid w:val="00CD19E9"/>
    <w:rsid w:val="00CD1A53"/>
    <w:rsid w:val="00CD1DCC"/>
    <w:rsid w:val="00CD1DFB"/>
    <w:rsid w:val="00CD1EBA"/>
    <w:rsid w:val="00CD213F"/>
    <w:rsid w:val="00CD2347"/>
    <w:rsid w:val="00CD2501"/>
    <w:rsid w:val="00CD250E"/>
    <w:rsid w:val="00CD2629"/>
    <w:rsid w:val="00CD274B"/>
    <w:rsid w:val="00CD278A"/>
    <w:rsid w:val="00CD2B33"/>
    <w:rsid w:val="00CD2CDC"/>
    <w:rsid w:val="00CD2F0D"/>
    <w:rsid w:val="00CD2F3F"/>
    <w:rsid w:val="00CD315F"/>
    <w:rsid w:val="00CD32E3"/>
    <w:rsid w:val="00CD32E6"/>
    <w:rsid w:val="00CD331C"/>
    <w:rsid w:val="00CD33DB"/>
    <w:rsid w:val="00CD3783"/>
    <w:rsid w:val="00CD3849"/>
    <w:rsid w:val="00CD3864"/>
    <w:rsid w:val="00CD3921"/>
    <w:rsid w:val="00CD3B9B"/>
    <w:rsid w:val="00CD3C82"/>
    <w:rsid w:val="00CD3D8E"/>
    <w:rsid w:val="00CD3E98"/>
    <w:rsid w:val="00CD3ED7"/>
    <w:rsid w:val="00CD4171"/>
    <w:rsid w:val="00CD426E"/>
    <w:rsid w:val="00CD4580"/>
    <w:rsid w:val="00CD4711"/>
    <w:rsid w:val="00CD4BA6"/>
    <w:rsid w:val="00CD4FD1"/>
    <w:rsid w:val="00CD4FF5"/>
    <w:rsid w:val="00CD5056"/>
    <w:rsid w:val="00CD51AA"/>
    <w:rsid w:val="00CD51D8"/>
    <w:rsid w:val="00CD5566"/>
    <w:rsid w:val="00CD5816"/>
    <w:rsid w:val="00CD5B82"/>
    <w:rsid w:val="00CD5CC2"/>
    <w:rsid w:val="00CD5CF5"/>
    <w:rsid w:val="00CD5E6D"/>
    <w:rsid w:val="00CD5E8B"/>
    <w:rsid w:val="00CD6072"/>
    <w:rsid w:val="00CD60BF"/>
    <w:rsid w:val="00CD6247"/>
    <w:rsid w:val="00CD63F6"/>
    <w:rsid w:val="00CD6B73"/>
    <w:rsid w:val="00CD6BEA"/>
    <w:rsid w:val="00CD6C60"/>
    <w:rsid w:val="00CD6E5E"/>
    <w:rsid w:val="00CD6FC9"/>
    <w:rsid w:val="00CD7095"/>
    <w:rsid w:val="00CD71D7"/>
    <w:rsid w:val="00CD72DF"/>
    <w:rsid w:val="00CD75D1"/>
    <w:rsid w:val="00CD7651"/>
    <w:rsid w:val="00CD77C3"/>
    <w:rsid w:val="00CD77F7"/>
    <w:rsid w:val="00CD7903"/>
    <w:rsid w:val="00CD7A19"/>
    <w:rsid w:val="00CD7A20"/>
    <w:rsid w:val="00CD7AB3"/>
    <w:rsid w:val="00CD7BEC"/>
    <w:rsid w:val="00CD7D9D"/>
    <w:rsid w:val="00CE026A"/>
    <w:rsid w:val="00CE028F"/>
    <w:rsid w:val="00CE04A8"/>
    <w:rsid w:val="00CE05C9"/>
    <w:rsid w:val="00CE07A0"/>
    <w:rsid w:val="00CE07AE"/>
    <w:rsid w:val="00CE092E"/>
    <w:rsid w:val="00CE0C11"/>
    <w:rsid w:val="00CE0D15"/>
    <w:rsid w:val="00CE0FDC"/>
    <w:rsid w:val="00CE12BB"/>
    <w:rsid w:val="00CE14D2"/>
    <w:rsid w:val="00CE1577"/>
    <w:rsid w:val="00CE15A5"/>
    <w:rsid w:val="00CE1753"/>
    <w:rsid w:val="00CE189C"/>
    <w:rsid w:val="00CE1C56"/>
    <w:rsid w:val="00CE2332"/>
    <w:rsid w:val="00CE260B"/>
    <w:rsid w:val="00CE278F"/>
    <w:rsid w:val="00CE28AC"/>
    <w:rsid w:val="00CE2B26"/>
    <w:rsid w:val="00CE2DD8"/>
    <w:rsid w:val="00CE2EDC"/>
    <w:rsid w:val="00CE2FA9"/>
    <w:rsid w:val="00CE2FDC"/>
    <w:rsid w:val="00CE3198"/>
    <w:rsid w:val="00CE31BA"/>
    <w:rsid w:val="00CE3445"/>
    <w:rsid w:val="00CE3768"/>
    <w:rsid w:val="00CE3ABC"/>
    <w:rsid w:val="00CE3B61"/>
    <w:rsid w:val="00CE3CE1"/>
    <w:rsid w:val="00CE3D19"/>
    <w:rsid w:val="00CE3FD8"/>
    <w:rsid w:val="00CE4001"/>
    <w:rsid w:val="00CE4314"/>
    <w:rsid w:val="00CE4428"/>
    <w:rsid w:val="00CE4441"/>
    <w:rsid w:val="00CE4589"/>
    <w:rsid w:val="00CE4B70"/>
    <w:rsid w:val="00CE4BA7"/>
    <w:rsid w:val="00CE4BC2"/>
    <w:rsid w:val="00CE4D35"/>
    <w:rsid w:val="00CE4D60"/>
    <w:rsid w:val="00CE4DA1"/>
    <w:rsid w:val="00CE4F38"/>
    <w:rsid w:val="00CE4F64"/>
    <w:rsid w:val="00CE50DE"/>
    <w:rsid w:val="00CE5333"/>
    <w:rsid w:val="00CE58D4"/>
    <w:rsid w:val="00CE5C36"/>
    <w:rsid w:val="00CE5CA7"/>
    <w:rsid w:val="00CE620A"/>
    <w:rsid w:val="00CE6432"/>
    <w:rsid w:val="00CE656F"/>
    <w:rsid w:val="00CE65D3"/>
    <w:rsid w:val="00CE685B"/>
    <w:rsid w:val="00CE69CE"/>
    <w:rsid w:val="00CE6C51"/>
    <w:rsid w:val="00CE6C75"/>
    <w:rsid w:val="00CE7171"/>
    <w:rsid w:val="00CE721F"/>
    <w:rsid w:val="00CE7413"/>
    <w:rsid w:val="00CE7678"/>
    <w:rsid w:val="00CE7733"/>
    <w:rsid w:val="00CE7818"/>
    <w:rsid w:val="00CF001C"/>
    <w:rsid w:val="00CF0105"/>
    <w:rsid w:val="00CF0128"/>
    <w:rsid w:val="00CF0143"/>
    <w:rsid w:val="00CF01FA"/>
    <w:rsid w:val="00CF0329"/>
    <w:rsid w:val="00CF05BB"/>
    <w:rsid w:val="00CF07FC"/>
    <w:rsid w:val="00CF0AEC"/>
    <w:rsid w:val="00CF0BA7"/>
    <w:rsid w:val="00CF0E42"/>
    <w:rsid w:val="00CF0F65"/>
    <w:rsid w:val="00CF0F9E"/>
    <w:rsid w:val="00CF118E"/>
    <w:rsid w:val="00CF146D"/>
    <w:rsid w:val="00CF1473"/>
    <w:rsid w:val="00CF1614"/>
    <w:rsid w:val="00CF170E"/>
    <w:rsid w:val="00CF186F"/>
    <w:rsid w:val="00CF1893"/>
    <w:rsid w:val="00CF1BD7"/>
    <w:rsid w:val="00CF1D0F"/>
    <w:rsid w:val="00CF1E67"/>
    <w:rsid w:val="00CF205E"/>
    <w:rsid w:val="00CF207E"/>
    <w:rsid w:val="00CF20CE"/>
    <w:rsid w:val="00CF2142"/>
    <w:rsid w:val="00CF2252"/>
    <w:rsid w:val="00CF236F"/>
    <w:rsid w:val="00CF23D9"/>
    <w:rsid w:val="00CF25D5"/>
    <w:rsid w:val="00CF2710"/>
    <w:rsid w:val="00CF27DA"/>
    <w:rsid w:val="00CF2898"/>
    <w:rsid w:val="00CF2BE0"/>
    <w:rsid w:val="00CF2BE4"/>
    <w:rsid w:val="00CF2C0A"/>
    <w:rsid w:val="00CF2EBE"/>
    <w:rsid w:val="00CF325F"/>
    <w:rsid w:val="00CF3780"/>
    <w:rsid w:val="00CF37C2"/>
    <w:rsid w:val="00CF3979"/>
    <w:rsid w:val="00CF3ACC"/>
    <w:rsid w:val="00CF3BA7"/>
    <w:rsid w:val="00CF3D3B"/>
    <w:rsid w:val="00CF3E9E"/>
    <w:rsid w:val="00CF41D0"/>
    <w:rsid w:val="00CF4263"/>
    <w:rsid w:val="00CF4413"/>
    <w:rsid w:val="00CF507C"/>
    <w:rsid w:val="00CF5343"/>
    <w:rsid w:val="00CF5625"/>
    <w:rsid w:val="00CF58FC"/>
    <w:rsid w:val="00CF59D8"/>
    <w:rsid w:val="00CF5B21"/>
    <w:rsid w:val="00CF5B41"/>
    <w:rsid w:val="00CF5CF6"/>
    <w:rsid w:val="00CF5F4D"/>
    <w:rsid w:val="00CF6039"/>
    <w:rsid w:val="00CF6586"/>
    <w:rsid w:val="00CF65CA"/>
    <w:rsid w:val="00CF6AEF"/>
    <w:rsid w:val="00CF6BAC"/>
    <w:rsid w:val="00CF6D5C"/>
    <w:rsid w:val="00CF6F26"/>
    <w:rsid w:val="00CF7003"/>
    <w:rsid w:val="00CF7014"/>
    <w:rsid w:val="00CF7168"/>
    <w:rsid w:val="00CF75D3"/>
    <w:rsid w:val="00CF76B1"/>
    <w:rsid w:val="00CF76CD"/>
    <w:rsid w:val="00CF7854"/>
    <w:rsid w:val="00CF79ED"/>
    <w:rsid w:val="00CF7B2E"/>
    <w:rsid w:val="00CF7C7D"/>
    <w:rsid w:val="00CF7F4D"/>
    <w:rsid w:val="00D004CA"/>
    <w:rsid w:val="00D007C2"/>
    <w:rsid w:val="00D00BA1"/>
    <w:rsid w:val="00D01191"/>
    <w:rsid w:val="00D011AD"/>
    <w:rsid w:val="00D011C2"/>
    <w:rsid w:val="00D0123A"/>
    <w:rsid w:val="00D01686"/>
    <w:rsid w:val="00D0168C"/>
    <w:rsid w:val="00D01690"/>
    <w:rsid w:val="00D017B6"/>
    <w:rsid w:val="00D01887"/>
    <w:rsid w:val="00D0189B"/>
    <w:rsid w:val="00D01C1C"/>
    <w:rsid w:val="00D01CFE"/>
    <w:rsid w:val="00D01EB9"/>
    <w:rsid w:val="00D01EF4"/>
    <w:rsid w:val="00D020D5"/>
    <w:rsid w:val="00D02211"/>
    <w:rsid w:val="00D0232B"/>
    <w:rsid w:val="00D03517"/>
    <w:rsid w:val="00D03A97"/>
    <w:rsid w:val="00D03BC7"/>
    <w:rsid w:val="00D03C67"/>
    <w:rsid w:val="00D03EAA"/>
    <w:rsid w:val="00D03FBA"/>
    <w:rsid w:val="00D04241"/>
    <w:rsid w:val="00D0451B"/>
    <w:rsid w:val="00D049BC"/>
    <w:rsid w:val="00D04B6B"/>
    <w:rsid w:val="00D04DA9"/>
    <w:rsid w:val="00D04DEC"/>
    <w:rsid w:val="00D04ED4"/>
    <w:rsid w:val="00D04F7D"/>
    <w:rsid w:val="00D051B8"/>
    <w:rsid w:val="00D051FE"/>
    <w:rsid w:val="00D053DF"/>
    <w:rsid w:val="00D05449"/>
    <w:rsid w:val="00D058DF"/>
    <w:rsid w:val="00D05D61"/>
    <w:rsid w:val="00D06180"/>
    <w:rsid w:val="00D063DE"/>
    <w:rsid w:val="00D06559"/>
    <w:rsid w:val="00D06562"/>
    <w:rsid w:val="00D065B6"/>
    <w:rsid w:val="00D067EE"/>
    <w:rsid w:val="00D067FD"/>
    <w:rsid w:val="00D069EB"/>
    <w:rsid w:val="00D06B93"/>
    <w:rsid w:val="00D06C27"/>
    <w:rsid w:val="00D06C47"/>
    <w:rsid w:val="00D06D79"/>
    <w:rsid w:val="00D06DA9"/>
    <w:rsid w:val="00D06FF0"/>
    <w:rsid w:val="00D07235"/>
    <w:rsid w:val="00D0723D"/>
    <w:rsid w:val="00D07250"/>
    <w:rsid w:val="00D0726E"/>
    <w:rsid w:val="00D07425"/>
    <w:rsid w:val="00D074C3"/>
    <w:rsid w:val="00D0758E"/>
    <w:rsid w:val="00D0770C"/>
    <w:rsid w:val="00D07745"/>
    <w:rsid w:val="00D0777C"/>
    <w:rsid w:val="00D077A0"/>
    <w:rsid w:val="00D0780B"/>
    <w:rsid w:val="00D078E4"/>
    <w:rsid w:val="00D07910"/>
    <w:rsid w:val="00D07A46"/>
    <w:rsid w:val="00D07BBF"/>
    <w:rsid w:val="00D07D9F"/>
    <w:rsid w:val="00D07E07"/>
    <w:rsid w:val="00D1006B"/>
    <w:rsid w:val="00D101AD"/>
    <w:rsid w:val="00D10372"/>
    <w:rsid w:val="00D103FB"/>
    <w:rsid w:val="00D10471"/>
    <w:rsid w:val="00D10483"/>
    <w:rsid w:val="00D1065F"/>
    <w:rsid w:val="00D1072E"/>
    <w:rsid w:val="00D1094F"/>
    <w:rsid w:val="00D10E4A"/>
    <w:rsid w:val="00D10EAD"/>
    <w:rsid w:val="00D10F40"/>
    <w:rsid w:val="00D10F4D"/>
    <w:rsid w:val="00D10FF4"/>
    <w:rsid w:val="00D1112A"/>
    <w:rsid w:val="00D111C7"/>
    <w:rsid w:val="00D1122E"/>
    <w:rsid w:val="00D1123A"/>
    <w:rsid w:val="00D11418"/>
    <w:rsid w:val="00D1175A"/>
    <w:rsid w:val="00D11D1A"/>
    <w:rsid w:val="00D11D24"/>
    <w:rsid w:val="00D11D30"/>
    <w:rsid w:val="00D11F36"/>
    <w:rsid w:val="00D1217D"/>
    <w:rsid w:val="00D121E0"/>
    <w:rsid w:val="00D121FA"/>
    <w:rsid w:val="00D12332"/>
    <w:rsid w:val="00D1238A"/>
    <w:rsid w:val="00D12427"/>
    <w:rsid w:val="00D12565"/>
    <w:rsid w:val="00D125E6"/>
    <w:rsid w:val="00D12781"/>
    <w:rsid w:val="00D12894"/>
    <w:rsid w:val="00D128CF"/>
    <w:rsid w:val="00D12A4A"/>
    <w:rsid w:val="00D12C1D"/>
    <w:rsid w:val="00D12DA5"/>
    <w:rsid w:val="00D12E1F"/>
    <w:rsid w:val="00D12F5C"/>
    <w:rsid w:val="00D12FF4"/>
    <w:rsid w:val="00D132F3"/>
    <w:rsid w:val="00D1354C"/>
    <w:rsid w:val="00D13569"/>
    <w:rsid w:val="00D13896"/>
    <w:rsid w:val="00D13981"/>
    <w:rsid w:val="00D13A44"/>
    <w:rsid w:val="00D13CB2"/>
    <w:rsid w:val="00D141B2"/>
    <w:rsid w:val="00D1453B"/>
    <w:rsid w:val="00D145B5"/>
    <w:rsid w:val="00D1473C"/>
    <w:rsid w:val="00D14749"/>
    <w:rsid w:val="00D14853"/>
    <w:rsid w:val="00D148C3"/>
    <w:rsid w:val="00D14BE1"/>
    <w:rsid w:val="00D14EBA"/>
    <w:rsid w:val="00D14EEE"/>
    <w:rsid w:val="00D14F16"/>
    <w:rsid w:val="00D1500C"/>
    <w:rsid w:val="00D150B2"/>
    <w:rsid w:val="00D1536F"/>
    <w:rsid w:val="00D15618"/>
    <w:rsid w:val="00D1569A"/>
    <w:rsid w:val="00D15965"/>
    <w:rsid w:val="00D159DC"/>
    <w:rsid w:val="00D15CC4"/>
    <w:rsid w:val="00D15FE4"/>
    <w:rsid w:val="00D1609A"/>
    <w:rsid w:val="00D163F4"/>
    <w:rsid w:val="00D163FE"/>
    <w:rsid w:val="00D16506"/>
    <w:rsid w:val="00D167DD"/>
    <w:rsid w:val="00D1684A"/>
    <w:rsid w:val="00D16CC0"/>
    <w:rsid w:val="00D16DA1"/>
    <w:rsid w:val="00D16EC5"/>
    <w:rsid w:val="00D173D9"/>
    <w:rsid w:val="00D17677"/>
    <w:rsid w:val="00D17E90"/>
    <w:rsid w:val="00D20085"/>
    <w:rsid w:val="00D20989"/>
    <w:rsid w:val="00D20AC4"/>
    <w:rsid w:val="00D20B7B"/>
    <w:rsid w:val="00D20E86"/>
    <w:rsid w:val="00D2115F"/>
    <w:rsid w:val="00D21419"/>
    <w:rsid w:val="00D214B6"/>
    <w:rsid w:val="00D215A7"/>
    <w:rsid w:val="00D21604"/>
    <w:rsid w:val="00D216B4"/>
    <w:rsid w:val="00D21798"/>
    <w:rsid w:val="00D21896"/>
    <w:rsid w:val="00D2197C"/>
    <w:rsid w:val="00D21B48"/>
    <w:rsid w:val="00D21BDB"/>
    <w:rsid w:val="00D21C32"/>
    <w:rsid w:val="00D21D3A"/>
    <w:rsid w:val="00D21DC0"/>
    <w:rsid w:val="00D220B4"/>
    <w:rsid w:val="00D22110"/>
    <w:rsid w:val="00D2221E"/>
    <w:rsid w:val="00D223F7"/>
    <w:rsid w:val="00D22463"/>
    <w:rsid w:val="00D2256D"/>
    <w:rsid w:val="00D2273E"/>
    <w:rsid w:val="00D22C13"/>
    <w:rsid w:val="00D22C4B"/>
    <w:rsid w:val="00D22D48"/>
    <w:rsid w:val="00D22D8C"/>
    <w:rsid w:val="00D22FC8"/>
    <w:rsid w:val="00D23032"/>
    <w:rsid w:val="00D2310B"/>
    <w:rsid w:val="00D2329A"/>
    <w:rsid w:val="00D234A8"/>
    <w:rsid w:val="00D234DC"/>
    <w:rsid w:val="00D2360A"/>
    <w:rsid w:val="00D236D8"/>
    <w:rsid w:val="00D237F3"/>
    <w:rsid w:val="00D23810"/>
    <w:rsid w:val="00D23EFB"/>
    <w:rsid w:val="00D242D3"/>
    <w:rsid w:val="00D24A9E"/>
    <w:rsid w:val="00D24D86"/>
    <w:rsid w:val="00D24E81"/>
    <w:rsid w:val="00D24E91"/>
    <w:rsid w:val="00D24F7E"/>
    <w:rsid w:val="00D2534D"/>
    <w:rsid w:val="00D25454"/>
    <w:rsid w:val="00D254C9"/>
    <w:rsid w:val="00D2578D"/>
    <w:rsid w:val="00D2593E"/>
    <w:rsid w:val="00D25987"/>
    <w:rsid w:val="00D25992"/>
    <w:rsid w:val="00D25A20"/>
    <w:rsid w:val="00D25C7D"/>
    <w:rsid w:val="00D25D5D"/>
    <w:rsid w:val="00D25F76"/>
    <w:rsid w:val="00D25FCA"/>
    <w:rsid w:val="00D25FFA"/>
    <w:rsid w:val="00D2609C"/>
    <w:rsid w:val="00D26495"/>
    <w:rsid w:val="00D264E4"/>
    <w:rsid w:val="00D2665A"/>
    <w:rsid w:val="00D26708"/>
    <w:rsid w:val="00D268AB"/>
    <w:rsid w:val="00D269C9"/>
    <w:rsid w:val="00D26BF5"/>
    <w:rsid w:val="00D26C22"/>
    <w:rsid w:val="00D26E64"/>
    <w:rsid w:val="00D2706F"/>
    <w:rsid w:val="00D273C2"/>
    <w:rsid w:val="00D2741A"/>
    <w:rsid w:val="00D27461"/>
    <w:rsid w:val="00D27728"/>
    <w:rsid w:val="00D2788A"/>
    <w:rsid w:val="00D27916"/>
    <w:rsid w:val="00D27B29"/>
    <w:rsid w:val="00D302BA"/>
    <w:rsid w:val="00D30881"/>
    <w:rsid w:val="00D309A3"/>
    <w:rsid w:val="00D30AA2"/>
    <w:rsid w:val="00D30B35"/>
    <w:rsid w:val="00D30B7E"/>
    <w:rsid w:val="00D30D49"/>
    <w:rsid w:val="00D30D5D"/>
    <w:rsid w:val="00D31392"/>
    <w:rsid w:val="00D31395"/>
    <w:rsid w:val="00D3146D"/>
    <w:rsid w:val="00D3198F"/>
    <w:rsid w:val="00D31A35"/>
    <w:rsid w:val="00D31A71"/>
    <w:rsid w:val="00D31A9E"/>
    <w:rsid w:val="00D31B4F"/>
    <w:rsid w:val="00D31BF1"/>
    <w:rsid w:val="00D31CA6"/>
    <w:rsid w:val="00D31D58"/>
    <w:rsid w:val="00D31E5F"/>
    <w:rsid w:val="00D3208E"/>
    <w:rsid w:val="00D32103"/>
    <w:rsid w:val="00D3214D"/>
    <w:rsid w:val="00D322D3"/>
    <w:rsid w:val="00D32496"/>
    <w:rsid w:val="00D325A4"/>
    <w:rsid w:val="00D326CB"/>
    <w:rsid w:val="00D32735"/>
    <w:rsid w:val="00D32786"/>
    <w:rsid w:val="00D3284F"/>
    <w:rsid w:val="00D328B8"/>
    <w:rsid w:val="00D328E4"/>
    <w:rsid w:val="00D32ADA"/>
    <w:rsid w:val="00D33467"/>
    <w:rsid w:val="00D33543"/>
    <w:rsid w:val="00D3365E"/>
    <w:rsid w:val="00D336A3"/>
    <w:rsid w:val="00D336E6"/>
    <w:rsid w:val="00D337B4"/>
    <w:rsid w:val="00D33992"/>
    <w:rsid w:val="00D339AE"/>
    <w:rsid w:val="00D33A0E"/>
    <w:rsid w:val="00D33E5B"/>
    <w:rsid w:val="00D33EB8"/>
    <w:rsid w:val="00D33EEA"/>
    <w:rsid w:val="00D342B4"/>
    <w:rsid w:val="00D342EE"/>
    <w:rsid w:val="00D3430C"/>
    <w:rsid w:val="00D34700"/>
    <w:rsid w:val="00D34749"/>
    <w:rsid w:val="00D34818"/>
    <w:rsid w:val="00D34915"/>
    <w:rsid w:val="00D34CE5"/>
    <w:rsid w:val="00D34E98"/>
    <w:rsid w:val="00D34F16"/>
    <w:rsid w:val="00D35043"/>
    <w:rsid w:val="00D3504A"/>
    <w:rsid w:val="00D35118"/>
    <w:rsid w:val="00D35412"/>
    <w:rsid w:val="00D35536"/>
    <w:rsid w:val="00D355B9"/>
    <w:rsid w:val="00D35A9B"/>
    <w:rsid w:val="00D35ABE"/>
    <w:rsid w:val="00D35B43"/>
    <w:rsid w:val="00D35EA9"/>
    <w:rsid w:val="00D35EB9"/>
    <w:rsid w:val="00D35EBA"/>
    <w:rsid w:val="00D35F31"/>
    <w:rsid w:val="00D360FE"/>
    <w:rsid w:val="00D36277"/>
    <w:rsid w:val="00D362A2"/>
    <w:rsid w:val="00D362D6"/>
    <w:rsid w:val="00D3630D"/>
    <w:rsid w:val="00D363CB"/>
    <w:rsid w:val="00D365D9"/>
    <w:rsid w:val="00D3691C"/>
    <w:rsid w:val="00D36ACE"/>
    <w:rsid w:val="00D36B69"/>
    <w:rsid w:val="00D36CA5"/>
    <w:rsid w:val="00D36CA8"/>
    <w:rsid w:val="00D36CC6"/>
    <w:rsid w:val="00D36DAF"/>
    <w:rsid w:val="00D36E8F"/>
    <w:rsid w:val="00D371BF"/>
    <w:rsid w:val="00D37691"/>
    <w:rsid w:val="00D379BB"/>
    <w:rsid w:val="00D37BC6"/>
    <w:rsid w:val="00D37E34"/>
    <w:rsid w:val="00D40066"/>
    <w:rsid w:val="00D40324"/>
    <w:rsid w:val="00D403D7"/>
    <w:rsid w:val="00D404F3"/>
    <w:rsid w:val="00D40520"/>
    <w:rsid w:val="00D4083B"/>
    <w:rsid w:val="00D40926"/>
    <w:rsid w:val="00D411A9"/>
    <w:rsid w:val="00D41408"/>
    <w:rsid w:val="00D414CE"/>
    <w:rsid w:val="00D414D9"/>
    <w:rsid w:val="00D416E6"/>
    <w:rsid w:val="00D41949"/>
    <w:rsid w:val="00D41B35"/>
    <w:rsid w:val="00D41B97"/>
    <w:rsid w:val="00D41D1E"/>
    <w:rsid w:val="00D4266A"/>
    <w:rsid w:val="00D42725"/>
    <w:rsid w:val="00D427EB"/>
    <w:rsid w:val="00D42AEA"/>
    <w:rsid w:val="00D42C04"/>
    <w:rsid w:val="00D42E71"/>
    <w:rsid w:val="00D43061"/>
    <w:rsid w:val="00D43283"/>
    <w:rsid w:val="00D434AF"/>
    <w:rsid w:val="00D43740"/>
    <w:rsid w:val="00D4379F"/>
    <w:rsid w:val="00D43805"/>
    <w:rsid w:val="00D43CE1"/>
    <w:rsid w:val="00D43E2E"/>
    <w:rsid w:val="00D43E46"/>
    <w:rsid w:val="00D43EF7"/>
    <w:rsid w:val="00D43F2B"/>
    <w:rsid w:val="00D43FBC"/>
    <w:rsid w:val="00D44192"/>
    <w:rsid w:val="00D44241"/>
    <w:rsid w:val="00D443EF"/>
    <w:rsid w:val="00D447B6"/>
    <w:rsid w:val="00D4491D"/>
    <w:rsid w:val="00D44DE5"/>
    <w:rsid w:val="00D4509E"/>
    <w:rsid w:val="00D4517C"/>
    <w:rsid w:val="00D45308"/>
    <w:rsid w:val="00D4543E"/>
    <w:rsid w:val="00D45443"/>
    <w:rsid w:val="00D45627"/>
    <w:rsid w:val="00D45865"/>
    <w:rsid w:val="00D45A4D"/>
    <w:rsid w:val="00D45C1D"/>
    <w:rsid w:val="00D45F3B"/>
    <w:rsid w:val="00D45FBE"/>
    <w:rsid w:val="00D464C3"/>
    <w:rsid w:val="00D46678"/>
    <w:rsid w:val="00D46791"/>
    <w:rsid w:val="00D467C7"/>
    <w:rsid w:val="00D467E3"/>
    <w:rsid w:val="00D469D5"/>
    <w:rsid w:val="00D46ACB"/>
    <w:rsid w:val="00D46D62"/>
    <w:rsid w:val="00D4706A"/>
    <w:rsid w:val="00D47093"/>
    <w:rsid w:val="00D471F5"/>
    <w:rsid w:val="00D472B9"/>
    <w:rsid w:val="00D4775D"/>
    <w:rsid w:val="00D477AA"/>
    <w:rsid w:val="00D4782C"/>
    <w:rsid w:val="00D47976"/>
    <w:rsid w:val="00D479BA"/>
    <w:rsid w:val="00D47C6A"/>
    <w:rsid w:val="00D47D30"/>
    <w:rsid w:val="00D500E4"/>
    <w:rsid w:val="00D5023C"/>
    <w:rsid w:val="00D50252"/>
    <w:rsid w:val="00D50529"/>
    <w:rsid w:val="00D50810"/>
    <w:rsid w:val="00D50A30"/>
    <w:rsid w:val="00D50C7B"/>
    <w:rsid w:val="00D50E42"/>
    <w:rsid w:val="00D515D5"/>
    <w:rsid w:val="00D51602"/>
    <w:rsid w:val="00D51637"/>
    <w:rsid w:val="00D516A9"/>
    <w:rsid w:val="00D516FD"/>
    <w:rsid w:val="00D518F3"/>
    <w:rsid w:val="00D519D0"/>
    <w:rsid w:val="00D51B93"/>
    <w:rsid w:val="00D51BC5"/>
    <w:rsid w:val="00D51E00"/>
    <w:rsid w:val="00D51E51"/>
    <w:rsid w:val="00D51EAF"/>
    <w:rsid w:val="00D523CD"/>
    <w:rsid w:val="00D52913"/>
    <w:rsid w:val="00D52927"/>
    <w:rsid w:val="00D52F23"/>
    <w:rsid w:val="00D531FE"/>
    <w:rsid w:val="00D532B7"/>
    <w:rsid w:val="00D532EF"/>
    <w:rsid w:val="00D53344"/>
    <w:rsid w:val="00D53457"/>
    <w:rsid w:val="00D534E4"/>
    <w:rsid w:val="00D5361A"/>
    <w:rsid w:val="00D53883"/>
    <w:rsid w:val="00D53A0E"/>
    <w:rsid w:val="00D53A5F"/>
    <w:rsid w:val="00D53BA1"/>
    <w:rsid w:val="00D53C01"/>
    <w:rsid w:val="00D53E33"/>
    <w:rsid w:val="00D541D5"/>
    <w:rsid w:val="00D54423"/>
    <w:rsid w:val="00D5442A"/>
    <w:rsid w:val="00D54781"/>
    <w:rsid w:val="00D547FB"/>
    <w:rsid w:val="00D54AE7"/>
    <w:rsid w:val="00D54D9F"/>
    <w:rsid w:val="00D54DF2"/>
    <w:rsid w:val="00D54F81"/>
    <w:rsid w:val="00D54FC5"/>
    <w:rsid w:val="00D5517F"/>
    <w:rsid w:val="00D551E7"/>
    <w:rsid w:val="00D553C2"/>
    <w:rsid w:val="00D55420"/>
    <w:rsid w:val="00D559EA"/>
    <w:rsid w:val="00D55A24"/>
    <w:rsid w:val="00D55BCD"/>
    <w:rsid w:val="00D56220"/>
    <w:rsid w:val="00D56300"/>
    <w:rsid w:val="00D56305"/>
    <w:rsid w:val="00D565E4"/>
    <w:rsid w:val="00D56815"/>
    <w:rsid w:val="00D56A5B"/>
    <w:rsid w:val="00D56BD2"/>
    <w:rsid w:val="00D572A6"/>
    <w:rsid w:val="00D5731E"/>
    <w:rsid w:val="00D57431"/>
    <w:rsid w:val="00D5785D"/>
    <w:rsid w:val="00D57992"/>
    <w:rsid w:val="00D57AB1"/>
    <w:rsid w:val="00D57C69"/>
    <w:rsid w:val="00D57D26"/>
    <w:rsid w:val="00D57D7F"/>
    <w:rsid w:val="00D57D87"/>
    <w:rsid w:val="00D57E42"/>
    <w:rsid w:val="00D57EB5"/>
    <w:rsid w:val="00D60041"/>
    <w:rsid w:val="00D600D5"/>
    <w:rsid w:val="00D600D7"/>
    <w:rsid w:val="00D60461"/>
    <w:rsid w:val="00D60599"/>
    <w:rsid w:val="00D605B9"/>
    <w:rsid w:val="00D60617"/>
    <w:rsid w:val="00D60871"/>
    <w:rsid w:val="00D60AB3"/>
    <w:rsid w:val="00D60BA4"/>
    <w:rsid w:val="00D60CB6"/>
    <w:rsid w:val="00D60D48"/>
    <w:rsid w:val="00D60D84"/>
    <w:rsid w:val="00D60DC8"/>
    <w:rsid w:val="00D610C8"/>
    <w:rsid w:val="00D617F2"/>
    <w:rsid w:val="00D61878"/>
    <w:rsid w:val="00D6196C"/>
    <w:rsid w:val="00D61982"/>
    <w:rsid w:val="00D61A68"/>
    <w:rsid w:val="00D61A9E"/>
    <w:rsid w:val="00D61B0F"/>
    <w:rsid w:val="00D61B20"/>
    <w:rsid w:val="00D61C84"/>
    <w:rsid w:val="00D61CA8"/>
    <w:rsid w:val="00D61D0F"/>
    <w:rsid w:val="00D620C1"/>
    <w:rsid w:val="00D62385"/>
    <w:rsid w:val="00D623A1"/>
    <w:rsid w:val="00D62454"/>
    <w:rsid w:val="00D6246E"/>
    <w:rsid w:val="00D6249B"/>
    <w:rsid w:val="00D62542"/>
    <w:rsid w:val="00D62661"/>
    <w:rsid w:val="00D62679"/>
    <w:rsid w:val="00D627D7"/>
    <w:rsid w:val="00D62A3E"/>
    <w:rsid w:val="00D62B34"/>
    <w:rsid w:val="00D62B42"/>
    <w:rsid w:val="00D62CA7"/>
    <w:rsid w:val="00D62D27"/>
    <w:rsid w:val="00D62D83"/>
    <w:rsid w:val="00D6306F"/>
    <w:rsid w:val="00D631C2"/>
    <w:rsid w:val="00D6342F"/>
    <w:rsid w:val="00D6344A"/>
    <w:rsid w:val="00D6349F"/>
    <w:rsid w:val="00D636B2"/>
    <w:rsid w:val="00D639B7"/>
    <w:rsid w:val="00D63AC3"/>
    <w:rsid w:val="00D63AFC"/>
    <w:rsid w:val="00D63EF5"/>
    <w:rsid w:val="00D64074"/>
    <w:rsid w:val="00D64301"/>
    <w:rsid w:val="00D64431"/>
    <w:rsid w:val="00D6471E"/>
    <w:rsid w:val="00D64796"/>
    <w:rsid w:val="00D64846"/>
    <w:rsid w:val="00D64C85"/>
    <w:rsid w:val="00D64CDE"/>
    <w:rsid w:val="00D64EAE"/>
    <w:rsid w:val="00D64EB5"/>
    <w:rsid w:val="00D64F5B"/>
    <w:rsid w:val="00D65136"/>
    <w:rsid w:val="00D654EB"/>
    <w:rsid w:val="00D65A04"/>
    <w:rsid w:val="00D65A9E"/>
    <w:rsid w:val="00D65E83"/>
    <w:rsid w:val="00D65F4E"/>
    <w:rsid w:val="00D6603A"/>
    <w:rsid w:val="00D66317"/>
    <w:rsid w:val="00D66596"/>
    <w:rsid w:val="00D6665A"/>
    <w:rsid w:val="00D666BD"/>
    <w:rsid w:val="00D668E5"/>
    <w:rsid w:val="00D66A11"/>
    <w:rsid w:val="00D66BCE"/>
    <w:rsid w:val="00D66D26"/>
    <w:rsid w:val="00D66F0F"/>
    <w:rsid w:val="00D67153"/>
    <w:rsid w:val="00D67280"/>
    <w:rsid w:val="00D6750B"/>
    <w:rsid w:val="00D675ED"/>
    <w:rsid w:val="00D676A2"/>
    <w:rsid w:val="00D6771C"/>
    <w:rsid w:val="00D6793F"/>
    <w:rsid w:val="00D67A14"/>
    <w:rsid w:val="00D67A87"/>
    <w:rsid w:val="00D67BE2"/>
    <w:rsid w:val="00D67E4D"/>
    <w:rsid w:val="00D67E91"/>
    <w:rsid w:val="00D7002A"/>
    <w:rsid w:val="00D709F5"/>
    <w:rsid w:val="00D70A5E"/>
    <w:rsid w:val="00D70B69"/>
    <w:rsid w:val="00D70BB5"/>
    <w:rsid w:val="00D70CBC"/>
    <w:rsid w:val="00D70DCF"/>
    <w:rsid w:val="00D70DE6"/>
    <w:rsid w:val="00D7105B"/>
    <w:rsid w:val="00D71193"/>
    <w:rsid w:val="00D71251"/>
    <w:rsid w:val="00D712F0"/>
    <w:rsid w:val="00D713D8"/>
    <w:rsid w:val="00D713F3"/>
    <w:rsid w:val="00D713FA"/>
    <w:rsid w:val="00D71538"/>
    <w:rsid w:val="00D71651"/>
    <w:rsid w:val="00D71B84"/>
    <w:rsid w:val="00D71BC8"/>
    <w:rsid w:val="00D71D7C"/>
    <w:rsid w:val="00D71F17"/>
    <w:rsid w:val="00D71F7B"/>
    <w:rsid w:val="00D7202B"/>
    <w:rsid w:val="00D7215E"/>
    <w:rsid w:val="00D72179"/>
    <w:rsid w:val="00D72209"/>
    <w:rsid w:val="00D72234"/>
    <w:rsid w:val="00D722A0"/>
    <w:rsid w:val="00D72359"/>
    <w:rsid w:val="00D723C7"/>
    <w:rsid w:val="00D725FB"/>
    <w:rsid w:val="00D727BF"/>
    <w:rsid w:val="00D72817"/>
    <w:rsid w:val="00D7288B"/>
    <w:rsid w:val="00D72AAB"/>
    <w:rsid w:val="00D72C6F"/>
    <w:rsid w:val="00D72C80"/>
    <w:rsid w:val="00D72CE2"/>
    <w:rsid w:val="00D732CF"/>
    <w:rsid w:val="00D733BC"/>
    <w:rsid w:val="00D734C4"/>
    <w:rsid w:val="00D735E0"/>
    <w:rsid w:val="00D739A8"/>
    <w:rsid w:val="00D73A1A"/>
    <w:rsid w:val="00D73AEA"/>
    <w:rsid w:val="00D73B1C"/>
    <w:rsid w:val="00D73BF8"/>
    <w:rsid w:val="00D73CEC"/>
    <w:rsid w:val="00D73E13"/>
    <w:rsid w:val="00D73E40"/>
    <w:rsid w:val="00D73EF4"/>
    <w:rsid w:val="00D740CE"/>
    <w:rsid w:val="00D740F6"/>
    <w:rsid w:val="00D741E8"/>
    <w:rsid w:val="00D74214"/>
    <w:rsid w:val="00D742E4"/>
    <w:rsid w:val="00D747A8"/>
    <w:rsid w:val="00D7486F"/>
    <w:rsid w:val="00D7488F"/>
    <w:rsid w:val="00D74966"/>
    <w:rsid w:val="00D74982"/>
    <w:rsid w:val="00D749DF"/>
    <w:rsid w:val="00D74B70"/>
    <w:rsid w:val="00D74CBF"/>
    <w:rsid w:val="00D752C6"/>
    <w:rsid w:val="00D7544A"/>
    <w:rsid w:val="00D754F7"/>
    <w:rsid w:val="00D7585D"/>
    <w:rsid w:val="00D75962"/>
    <w:rsid w:val="00D75B24"/>
    <w:rsid w:val="00D75D0D"/>
    <w:rsid w:val="00D75D2F"/>
    <w:rsid w:val="00D75D86"/>
    <w:rsid w:val="00D75EB6"/>
    <w:rsid w:val="00D760EB"/>
    <w:rsid w:val="00D7615D"/>
    <w:rsid w:val="00D7648B"/>
    <w:rsid w:val="00D76968"/>
    <w:rsid w:val="00D76CA8"/>
    <w:rsid w:val="00D76E6A"/>
    <w:rsid w:val="00D76F6B"/>
    <w:rsid w:val="00D771B1"/>
    <w:rsid w:val="00D772A6"/>
    <w:rsid w:val="00D774B5"/>
    <w:rsid w:val="00D7782D"/>
    <w:rsid w:val="00D77C94"/>
    <w:rsid w:val="00D77CD4"/>
    <w:rsid w:val="00D77FB4"/>
    <w:rsid w:val="00D8016B"/>
    <w:rsid w:val="00D80380"/>
    <w:rsid w:val="00D80539"/>
    <w:rsid w:val="00D80883"/>
    <w:rsid w:val="00D809B3"/>
    <w:rsid w:val="00D809DB"/>
    <w:rsid w:val="00D80B03"/>
    <w:rsid w:val="00D80B3B"/>
    <w:rsid w:val="00D80E3F"/>
    <w:rsid w:val="00D80EDD"/>
    <w:rsid w:val="00D8104A"/>
    <w:rsid w:val="00D8112A"/>
    <w:rsid w:val="00D81725"/>
    <w:rsid w:val="00D818E3"/>
    <w:rsid w:val="00D81BD4"/>
    <w:rsid w:val="00D82116"/>
    <w:rsid w:val="00D82157"/>
    <w:rsid w:val="00D821AE"/>
    <w:rsid w:val="00D821CF"/>
    <w:rsid w:val="00D822AC"/>
    <w:rsid w:val="00D82711"/>
    <w:rsid w:val="00D82874"/>
    <w:rsid w:val="00D82933"/>
    <w:rsid w:val="00D82A75"/>
    <w:rsid w:val="00D82B6A"/>
    <w:rsid w:val="00D82B8E"/>
    <w:rsid w:val="00D82D55"/>
    <w:rsid w:val="00D82E1B"/>
    <w:rsid w:val="00D82F95"/>
    <w:rsid w:val="00D830F3"/>
    <w:rsid w:val="00D83700"/>
    <w:rsid w:val="00D83B93"/>
    <w:rsid w:val="00D83B99"/>
    <w:rsid w:val="00D83BC6"/>
    <w:rsid w:val="00D83BD4"/>
    <w:rsid w:val="00D83C04"/>
    <w:rsid w:val="00D840A0"/>
    <w:rsid w:val="00D84116"/>
    <w:rsid w:val="00D84297"/>
    <w:rsid w:val="00D843C3"/>
    <w:rsid w:val="00D848B9"/>
    <w:rsid w:val="00D848FA"/>
    <w:rsid w:val="00D84C7B"/>
    <w:rsid w:val="00D84D04"/>
    <w:rsid w:val="00D84E7D"/>
    <w:rsid w:val="00D8501E"/>
    <w:rsid w:val="00D85315"/>
    <w:rsid w:val="00D85772"/>
    <w:rsid w:val="00D85A71"/>
    <w:rsid w:val="00D85AF9"/>
    <w:rsid w:val="00D85D09"/>
    <w:rsid w:val="00D85DC3"/>
    <w:rsid w:val="00D85E28"/>
    <w:rsid w:val="00D8604F"/>
    <w:rsid w:val="00D86195"/>
    <w:rsid w:val="00D862B1"/>
    <w:rsid w:val="00D86321"/>
    <w:rsid w:val="00D8644D"/>
    <w:rsid w:val="00D86538"/>
    <w:rsid w:val="00D86874"/>
    <w:rsid w:val="00D86B64"/>
    <w:rsid w:val="00D86C6A"/>
    <w:rsid w:val="00D86CE8"/>
    <w:rsid w:val="00D86D09"/>
    <w:rsid w:val="00D86F88"/>
    <w:rsid w:val="00D87166"/>
    <w:rsid w:val="00D87351"/>
    <w:rsid w:val="00D87479"/>
    <w:rsid w:val="00D875BD"/>
    <w:rsid w:val="00D8768B"/>
    <w:rsid w:val="00D879C4"/>
    <w:rsid w:val="00D87CB9"/>
    <w:rsid w:val="00D87F28"/>
    <w:rsid w:val="00D901C7"/>
    <w:rsid w:val="00D90359"/>
    <w:rsid w:val="00D90409"/>
    <w:rsid w:val="00D9069A"/>
    <w:rsid w:val="00D906B9"/>
    <w:rsid w:val="00D90A0A"/>
    <w:rsid w:val="00D90DBB"/>
    <w:rsid w:val="00D90EAA"/>
    <w:rsid w:val="00D90F51"/>
    <w:rsid w:val="00D910EC"/>
    <w:rsid w:val="00D913C4"/>
    <w:rsid w:val="00D913E3"/>
    <w:rsid w:val="00D91593"/>
    <w:rsid w:val="00D916B3"/>
    <w:rsid w:val="00D91864"/>
    <w:rsid w:val="00D918DB"/>
    <w:rsid w:val="00D91A3F"/>
    <w:rsid w:val="00D91A58"/>
    <w:rsid w:val="00D91B89"/>
    <w:rsid w:val="00D91BDE"/>
    <w:rsid w:val="00D91C45"/>
    <w:rsid w:val="00D92181"/>
    <w:rsid w:val="00D921FA"/>
    <w:rsid w:val="00D922A2"/>
    <w:rsid w:val="00D923C9"/>
    <w:rsid w:val="00D92653"/>
    <w:rsid w:val="00D926E9"/>
    <w:rsid w:val="00D9284E"/>
    <w:rsid w:val="00D92AAB"/>
    <w:rsid w:val="00D92B1F"/>
    <w:rsid w:val="00D92F22"/>
    <w:rsid w:val="00D9304B"/>
    <w:rsid w:val="00D9313C"/>
    <w:rsid w:val="00D9318B"/>
    <w:rsid w:val="00D934A3"/>
    <w:rsid w:val="00D935CB"/>
    <w:rsid w:val="00D9376A"/>
    <w:rsid w:val="00D939DC"/>
    <w:rsid w:val="00D94036"/>
    <w:rsid w:val="00D9409B"/>
    <w:rsid w:val="00D9412D"/>
    <w:rsid w:val="00D944BF"/>
    <w:rsid w:val="00D94921"/>
    <w:rsid w:val="00D94C13"/>
    <w:rsid w:val="00D94CB9"/>
    <w:rsid w:val="00D94CD7"/>
    <w:rsid w:val="00D94D30"/>
    <w:rsid w:val="00D94DEB"/>
    <w:rsid w:val="00D94F53"/>
    <w:rsid w:val="00D94F58"/>
    <w:rsid w:val="00D950ED"/>
    <w:rsid w:val="00D9530D"/>
    <w:rsid w:val="00D95434"/>
    <w:rsid w:val="00D95621"/>
    <w:rsid w:val="00D95760"/>
    <w:rsid w:val="00D9591D"/>
    <w:rsid w:val="00D95A60"/>
    <w:rsid w:val="00D95C0B"/>
    <w:rsid w:val="00D95CE2"/>
    <w:rsid w:val="00D95F73"/>
    <w:rsid w:val="00D961AE"/>
    <w:rsid w:val="00D9624E"/>
    <w:rsid w:val="00D96551"/>
    <w:rsid w:val="00D9655D"/>
    <w:rsid w:val="00D96600"/>
    <w:rsid w:val="00D9666D"/>
    <w:rsid w:val="00D96896"/>
    <w:rsid w:val="00D969CC"/>
    <w:rsid w:val="00D96A19"/>
    <w:rsid w:val="00D96DE3"/>
    <w:rsid w:val="00D96EBF"/>
    <w:rsid w:val="00D96F31"/>
    <w:rsid w:val="00D97079"/>
    <w:rsid w:val="00D9712A"/>
    <w:rsid w:val="00D9769E"/>
    <w:rsid w:val="00D9773E"/>
    <w:rsid w:val="00D97796"/>
    <w:rsid w:val="00D97841"/>
    <w:rsid w:val="00D979D0"/>
    <w:rsid w:val="00D97AF8"/>
    <w:rsid w:val="00D97BF3"/>
    <w:rsid w:val="00D97D76"/>
    <w:rsid w:val="00D97FA3"/>
    <w:rsid w:val="00DA0346"/>
    <w:rsid w:val="00DA03FA"/>
    <w:rsid w:val="00DA061A"/>
    <w:rsid w:val="00DA07D5"/>
    <w:rsid w:val="00DA082E"/>
    <w:rsid w:val="00DA0CB1"/>
    <w:rsid w:val="00DA0D17"/>
    <w:rsid w:val="00DA0D8F"/>
    <w:rsid w:val="00DA0DC7"/>
    <w:rsid w:val="00DA0E77"/>
    <w:rsid w:val="00DA10DA"/>
    <w:rsid w:val="00DA10F6"/>
    <w:rsid w:val="00DA12B8"/>
    <w:rsid w:val="00DA1448"/>
    <w:rsid w:val="00DA1618"/>
    <w:rsid w:val="00DA16F1"/>
    <w:rsid w:val="00DA1960"/>
    <w:rsid w:val="00DA1C1E"/>
    <w:rsid w:val="00DA1ED8"/>
    <w:rsid w:val="00DA21A5"/>
    <w:rsid w:val="00DA21EF"/>
    <w:rsid w:val="00DA2266"/>
    <w:rsid w:val="00DA2487"/>
    <w:rsid w:val="00DA2610"/>
    <w:rsid w:val="00DA2967"/>
    <w:rsid w:val="00DA29BC"/>
    <w:rsid w:val="00DA2AE1"/>
    <w:rsid w:val="00DA2B00"/>
    <w:rsid w:val="00DA2BC0"/>
    <w:rsid w:val="00DA3025"/>
    <w:rsid w:val="00DA30DA"/>
    <w:rsid w:val="00DA3380"/>
    <w:rsid w:val="00DA36A4"/>
    <w:rsid w:val="00DA3A5B"/>
    <w:rsid w:val="00DA3B8A"/>
    <w:rsid w:val="00DA3D02"/>
    <w:rsid w:val="00DA3D13"/>
    <w:rsid w:val="00DA3E50"/>
    <w:rsid w:val="00DA3ECE"/>
    <w:rsid w:val="00DA3FEA"/>
    <w:rsid w:val="00DA405F"/>
    <w:rsid w:val="00DA407D"/>
    <w:rsid w:val="00DA424A"/>
    <w:rsid w:val="00DA426C"/>
    <w:rsid w:val="00DA43B4"/>
    <w:rsid w:val="00DA4940"/>
    <w:rsid w:val="00DA4B5D"/>
    <w:rsid w:val="00DA4CCB"/>
    <w:rsid w:val="00DA4E7A"/>
    <w:rsid w:val="00DA5126"/>
    <w:rsid w:val="00DA577C"/>
    <w:rsid w:val="00DA596E"/>
    <w:rsid w:val="00DA5BF3"/>
    <w:rsid w:val="00DA5D12"/>
    <w:rsid w:val="00DA5D35"/>
    <w:rsid w:val="00DA5E0F"/>
    <w:rsid w:val="00DA6382"/>
    <w:rsid w:val="00DA63FB"/>
    <w:rsid w:val="00DA64D2"/>
    <w:rsid w:val="00DA67B8"/>
    <w:rsid w:val="00DA6819"/>
    <w:rsid w:val="00DA682A"/>
    <w:rsid w:val="00DA68AD"/>
    <w:rsid w:val="00DA6905"/>
    <w:rsid w:val="00DA6971"/>
    <w:rsid w:val="00DA6A08"/>
    <w:rsid w:val="00DA6CA8"/>
    <w:rsid w:val="00DA6CB2"/>
    <w:rsid w:val="00DA6D5F"/>
    <w:rsid w:val="00DA6D75"/>
    <w:rsid w:val="00DA6DA2"/>
    <w:rsid w:val="00DA6F42"/>
    <w:rsid w:val="00DA71AE"/>
    <w:rsid w:val="00DA726F"/>
    <w:rsid w:val="00DA734B"/>
    <w:rsid w:val="00DA7420"/>
    <w:rsid w:val="00DA76B4"/>
    <w:rsid w:val="00DA7758"/>
    <w:rsid w:val="00DA77E1"/>
    <w:rsid w:val="00DA7841"/>
    <w:rsid w:val="00DA796A"/>
    <w:rsid w:val="00DA7B60"/>
    <w:rsid w:val="00DA7EF1"/>
    <w:rsid w:val="00DB017C"/>
    <w:rsid w:val="00DB0267"/>
    <w:rsid w:val="00DB0451"/>
    <w:rsid w:val="00DB072A"/>
    <w:rsid w:val="00DB07B3"/>
    <w:rsid w:val="00DB0818"/>
    <w:rsid w:val="00DB0A1E"/>
    <w:rsid w:val="00DB0C99"/>
    <w:rsid w:val="00DB0E39"/>
    <w:rsid w:val="00DB10DF"/>
    <w:rsid w:val="00DB1299"/>
    <w:rsid w:val="00DB14EE"/>
    <w:rsid w:val="00DB1558"/>
    <w:rsid w:val="00DB15DE"/>
    <w:rsid w:val="00DB1633"/>
    <w:rsid w:val="00DB176C"/>
    <w:rsid w:val="00DB17B0"/>
    <w:rsid w:val="00DB17D1"/>
    <w:rsid w:val="00DB185C"/>
    <w:rsid w:val="00DB1942"/>
    <w:rsid w:val="00DB1989"/>
    <w:rsid w:val="00DB1BA2"/>
    <w:rsid w:val="00DB1BC7"/>
    <w:rsid w:val="00DB1CF2"/>
    <w:rsid w:val="00DB2036"/>
    <w:rsid w:val="00DB20BD"/>
    <w:rsid w:val="00DB23C3"/>
    <w:rsid w:val="00DB2543"/>
    <w:rsid w:val="00DB2573"/>
    <w:rsid w:val="00DB2697"/>
    <w:rsid w:val="00DB2858"/>
    <w:rsid w:val="00DB2CD4"/>
    <w:rsid w:val="00DB3228"/>
    <w:rsid w:val="00DB3270"/>
    <w:rsid w:val="00DB3299"/>
    <w:rsid w:val="00DB3331"/>
    <w:rsid w:val="00DB37EB"/>
    <w:rsid w:val="00DB3913"/>
    <w:rsid w:val="00DB3C00"/>
    <w:rsid w:val="00DB3C35"/>
    <w:rsid w:val="00DB3CD4"/>
    <w:rsid w:val="00DB3D8C"/>
    <w:rsid w:val="00DB3D95"/>
    <w:rsid w:val="00DB406A"/>
    <w:rsid w:val="00DB44D3"/>
    <w:rsid w:val="00DB454A"/>
    <w:rsid w:val="00DB4578"/>
    <w:rsid w:val="00DB4E53"/>
    <w:rsid w:val="00DB4F31"/>
    <w:rsid w:val="00DB4F60"/>
    <w:rsid w:val="00DB5278"/>
    <w:rsid w:val="00DB52DF"/>
    <w:rsid w:val="00DB552C"/>
    <w:rsid w:val="00DB55C6"/>
    <w:rsid w:val="00DB590F"/>
    <w:rsid w:val="00DB5A0D"/>
    <w:rsid w:val="00DB5C0B"/>
    <w:rsid w:val="00DB5CF4"/>
    <w:rsid w:val="00DB5EF7"/>
    <w:rsid w:val="00DB5F53"/>
    <w:rsid w:val="00DB6090"/>
    <w:rsid w:val="00DB6225"/>
    <w:rsid w:val="00DB6384"/>
    <w:rsid w:val="00DB6764"/>
    <w:rsid w:val="00DB6A0A"/>
    <w:rsid w:val="00DB6AAD"/>
    <w:rsid w:val="00DB6AB1"/>
    <w:rsid w:val="00DB6D0D"/>
    <w:rsid w:val="00DB6E2A"/>
    <w:rsid w:val="00DB6F6D"/>
    <w:rsid w:val="00DB7034"/>
    <w:rsid w:val="00DB71D9"/>
    <w:rsid w:val="00DB7580"/>
    <w:rsid w:val="00DB781E"/>
    <w:rsid w:val="00DB78AD"/>
    <w:rsid w:val="00DB7C96"/>
    <w:rsid w:val="00DB7D73"/>
    <w:rsid w:val="00DB7DE0"/>
    <w:rsid w:val="00DB7E7C"/>
    <w:rsid w:val="00DB7EB1"/>
    <w:rsid w:val="00DB7F1B"/>
    <w:rsid w:val="00DC00B5"/>
    <w:rsid w:val="00DC00D4"/>
    <w:rsid w:val="00DC0146"/>
    <w:rsid w:val="00DC0246"/>
    <w:rsid w:val="00DC0298"/>
    <w:rsid w:val="00DC0389"/>
    <w:rsid w:val="00DC0645"/>
    <w:rsid w:val="00DC094C"/>
    <w:rsid w:val="00DC0CEE"/>
    <w:rsid w:val="00DC0D9B"/>
    <w:rsid w:val="00DC0E60"/>
    <w:rsid w:val="00DC0F5B"/>
    <w:rsid w:val="00DC10B8"/>
    <w:rsid w:val="00DC1242"/>
    <w:rsid w:val="00DC1483"/>
    <w:rsid w:val="00DC1643"/>
    <w:rsid w:val="00DC164C"/>
    <w:rsid w:val="00DC1B69"/>
    <w:rsid w:val="00DC1BD2"/>
    <w:rsid w:val="00DC1C4C"/>
    <w:rsid w:val="00DC1C57"/>
    <w:rsid w:val="00DC1CBC"/>
    <w:rsid w:val="00DC1FEC"/>
    <w:rsid w:val="00DC20CB"/>
    <w:rsid w:val="00DC2217"/>
    <w:rsid w:val="00DC222A"/>
    <w:rsid w:val="00DC227B"/>
    <w:rsid w:val="00DC2438"/>
    <w:rsid w:val="00DC25A9"/>
    <w:rsid w:val="00DC2D66"/>
    <w:rsid w:val="00DC2D7D"/>
    <w:rsid w:val="00DC2F44"/>
    <w:rsid w:val="00DC2FF2"/>
    <w:rsid w:val="00DC3015"/>
    <w:rsid w:val="00DC32A5"/>
    <w:rsid w:val="00DC3820"/>
    <w:rsid w:val="00DC3842"/>
    <w:rsid w:val="00DC3A5D"/>
    <w:rsid w:val="00DC3C02"/>
    <w:rsid w:val="00DC3D90"/>
    <w:rsid w:val="00DC3EB1"/>
    <w:rsid w:val="00DC45AA"/>
    <w:rsid w:val="00DC46FD"/>
    <w:rsid w:val="00DC474E"/>
    <w:rsid w:val="00DC485D"/>
    <w:rsid w:val="00DC4866"/>
    <w:rsid w:val="00DC4899"/>
    <w:rsid w:val="00DC4CC7"/>
    <w:rsid w:val="00DC4D65"/>
    <w:rsid w:val="00DC4EB8"/>
    <w:rsid w:val="00DC4F99"/>
    <w:rsid w:val="00DC50CC"/>
    <w:rsid w:val="00DC5189"/>
    <w:rsid w:val="00DC54E2"/>
    <w:rsid w:val="00DC5581"/>
    <w:rsid w:val="00DC55DD"/>
    <w:rsid w:val="00DC5694"/>
    <w:rsid w:val="00DC5697"/>
    <w:rsid w:val="00DC5800"/>
    <w:rsid w:val="00DC58CC"/>
    <w:rsid w:val="00DC5C50"/>
    <w:rsid w:val="00DC5CAF"/>
    <w:rsid w:val="00DC6213"/>
    <w:rsid w:val="00DC6253"/>
    <w:rsid w:val="00DC63D1"/>
    <w:rsid w:val="00DC6431"/>
    <w:rsid w:val="00DC68B4"/>
    <w:rsid w:val="00DC6A20"/>
    <w:rsid w:val="00DC6F65"/>
    <w:rsid w:val="00DC728B"/>
    <w:rsid w:val="00DC72D6"/>
    <w:rsid w:val="00DC756D"/>
    <w:rsid w:val="00DC75F1"/>
    <w:rsid w:val="00DC763D"/>
    <w:rsid w:val="00DC7676"/>
    <w:rsid w:val="00DC774B"/>
    <w:rsid w:val="00DC7A7A"/>
    <w:rsid w:val="00DC7B69"/>
    <w:rsid w:val="00DC7CD6"/>
    <w:rsid w:val="00DC7D18"/>
    <w:rsid w:val="00DC7D76"/>
    <w:rsid w:val="00DD0213"/>
    <w:rsid w:val="00DD04B1"/>
    <w:rsid w:val="00DD053F"/>
    <w:rsid w:val="00DD0648"/>
    <w:rsid w:val="00DD07C5"/>
    <w:rsid w:val="00DD07D8"/>
    <w:rsid w:val="00DD0A8C"/>
    <w:rsid w:val="00DD0CF5"/>
    <w:rsid w:val="00DD0D89"/>
    <w:rsid w:val="00DD0D97"/>
    <w:rsid w:val="00DD0DC6"/>
    <w:rsid w:val="00DD0E39"/>
    <w:rsid w:val="00DD1915"/>
    <w:rsid w:val="00DD1939"/>
    <w:rsid w:val="00DD19AE"/>
    <w:rsid w:val="00DD1A66"/>
    <w:rsid w:val="00DD1B08"/>
    <w:rsid w:val="00DD1F13"/>
    <w:rsid w:val="00DD200E"/>
    <w:rsid w:val="00DD2400"/>
    <w:rsid w:val="00DD2511"/>
    <w:rsid w:val="00DD2766"/>
    <w:rsid w:val="00DD2B30"/>
    <w:rsid w:val="00DD2D3F"/>
    <w:rsid w:val="00DD2E1A"/>
    <w:rsid w:val="00DD2EBD"/>
    <w:rsid w:val="00DD3113"/>
    <w:rsid w:val="00DD33C1"/>
    <w:rsid w:val="00DD3575"/>
    <w:rsid w:val="00DD36F7"/>
    <w:rsid w:val="00DD398E"/>
    <w:rsid w:val="00DD3B20"/>
    <w:rsid w:val="00DD3C9A"/>
    <w:rsid w:val="00DD3FD4"/>
    <w:rsid w:val="00DD4492"/>
    <w:rsid w:val="00DD44E3"/>
    <w:rsid w:val="00DD490E"/>
    <w:rsid w:val="00DD4A67"/>
    <w:rsid w:val="00DD4A70"/>
    <w:rsid w:val="00DD4BA0"/>
    <w:rsid w:val="00DD4E09"/>
    <w:rsid w:val="00DD4F40"/>
    <w:rsid w:val="00DD5355"/>
    <w:rsid w:val="00DD566B"/>
    <w:rsid w:val="00DD5C6D"/>
    <w:rsid w:val="00DD5CEB"/>
    <w:rsid w:val="00DD5E53"/>
    <w:rsid w:val="00DD5F22"/>
    <w:rsid w:val="00DD609B"/>
    <w:rsid w:val="00DD64B8"/>
    <w:rsid w:val="00DD662D"/>
    <w:rsid w:val="00DD6743"/>
    <w:rsid w:val="00DD6848"/>
    <w:rsid w:val="00DD6ABB"/>
    <w:rsid w:val="00DD6FE8"/>
    <w:rsid w:val="00DD7126"/>
    <w:rsid w:val="00DD74B8"/>
    <w:rsid w:val="00DD76B6"/>
    <w:rsid w:val="00DD779F"/>
    <w:rsid w:val="00DD78CB"/>
    <w:rsid w:val="00DD7BD2"/>
    <w:rsid w:val="00DD7E4F"/>
    <w:rsid w:val="00DE0527"/>
    <w:rsid w:val="00DE07EA"/>
    <w:rsid w:val="00DE09A3"/>
    <w:rsid w:val="00DE09A6"/>
    <w:rsid w:val="00DE0C9B"/>
    <w:rsid w:val="00DE0E8E"/>
    <w:rsid w:val="00DE143D"/>
    <w:rsid w:val="00DE1528"/>
    <w:rsid w:val="00DE163C"/>
    <w:rsid w:val="00DE17A3"/>
    <w:rsid w:val="00DE1890"/>
    <w:rsid w:val="00DE18D0"/>
    <w:rsid w:val="00DE1BED"/>
    <w:rsid w:val="00DE1D3B"/>
    <w:rsid w:val="00DE1E15"/>
    <w:rsid w:val="00DE209B"/>
    <w:rsid w:val="00DE216A"/>
    <w:rsid w:val="00DE216C"/>
    <w:rsid w:val="00DE2915"/>
    <w:rsid w:val="00DE2AFB"/>
    <w:rsid w:val="00DE2C08"/>
    <w:rsid w:val="00DE2DD7"/>
    <w:rsid w:val="00DE2EED"/>
    <w:rsid w:val="00DE31CC"/>
    <w:rsid w:val="00DE38E9"/>
    <w:rsid w:val="00DE39AF"/>
    <w:rsid w:val="00DE3B00"/>
    <w:rsid w:val="00DE3B0B"/>
    <w:rsid w:val="00DE3C5E"/>
    <w:rsid w:val="00DE3CFC"/>
    <w:rsid w:val="00DE3D58"/>
    <w:rsid w:val="00DE4073"/>
    <w:rsid w:val="00DE4407"/>
    <w:rsid w:val="00DE445F"/>
    <w:rsid w:val="00DE46B9"/>
    <w:rsid w:val="00DE46DB"/>
    <w:rsid w:val="00DE472E"/>
    <w:rsid w:val="00DE485D"/>
    <w:rsid w:val="00DE48AF"/>
    <w:rsid w:val="00DE48E8"/>
    <w:rsid w:val="00DE4B97"/>
    <w:rsid w:val="00DE4BC3"/>
    <w:rsid w:val="00DE4BE3"/>
    <w:rsid w:val="00DE4DFD"/>
    <w:rsid w:val="00DE4EBC"/>
    <w:rsid w:val="00DE53AC"/>
    <w:rsid w:val="00DE53DA"/>
    <w:rsid w:val="00DE53E3"/>
    <w:rsid w:val="00DE569A"/>
    <w:rsid w:val="00DE590A"/>
    <w:rsid w:val="00DE5976"/>
    <w:rsid w:val="00DE5C13"/>
    <w:rsid w:val="00DE5CB6"/>
    <w:rsid w:val="00DE5D18"/>
    <w:rsid w:val="00DE6468"/>
    <w:rsid w:val="00DE676E"/>
    <w:rsid w:val="00DE68CC"/>
    <w:rsid w:val="00DE6930"/>
    <w:rsid w:val="00DE694F"/>
    <w:rsid w:val="00DE6E31"/>
    <w:rsid w:val="00DE6F49"/>
    <w:rsid w:val="00DE7554"/>
    <w:rsid w:val="00DE76D1"/>
    <w:rsid w:val="00DE7894"/>
    <w:rsid w:val="00DE7A2F"/>
    <w:rsid w:val="00DE7EB0"/>
    <w:rsid w:val="00DF021F"/>
    <w:rsid w:val="00DF03E5"/>
    <w:rsid w:val="00DF049A"/>
    <w:rsid w:val="00DF04CC"/>
    <w:rsid w:val="00DF0901"/>
    <w:rsid w:val="00DF0BFF"/>
    <w:rsid w:val="00DF0D11"/>
    <w:rsid w:val="00DF0E83"/>
    <w:rsid w:val="00DF0F04"/>
    <w:rsid w:val="00DF1263"/>
    <w:rsid w:val="00DF141D"/>
    <w:rsid w:val="00DF14AF"/>
    <w:rsid w:val="00DF1688"/>
    <w:rsid w:val="00DF19E3"/>
    <w:rsid w:val="00DF1B1D"/>
    <w:rsid w:val="00DF1BA6"/>
    <w:rsid w:val="00DF1D44"/>
    <w:rsid w:val="00DF1EB6"/>
    <w:rsid w:val="00DF2004"/>
    <w:rsid w:val="00DF2156"/>
    <w:rsid w:val="00DF222E"/>
    <w:rsid w:val="00DF2237"/>
    <w:rsid w:val="00DF2439"/>
    <w:rsid w:val="00DF25F7"/>
    <w:rsid w:val="00DF28CA"/>
    <w:rsid w:val="00DF293A"/>
    <w:rsid w:val="00DF2A51"/>
    <w:rsid w:val="00DF2A6E"/>
    <w:rsid w:val="00DF2C7E"/>
    <w:rsid w:val="00DF2E68"/>
    <w:rsid w:val="00DF2FDE"/>
    <w:rsid w:val="00DF352A"/>
    <w:rsid w:val="00DF35F0"/>
    <w:rsid w:val="00DF36FE"/>
    <w:rsid w:val="00DF3754"/>
    <w:rsid w:val="00DF3E1A"/>
    <w:rsid w:val="00DF3EF8"/>
    <w:rsid w:val="00DF4039"/>
    <w:rsid w:val="00DF43A4"/>
    <w:rsid w:val="00DF475C"/>
    <w:rsid w:val="00DF4804"/>
    <w:rsid w:val="00DF498D"/>
    <w:rsid w:val="00DF4A37"/>
    <w:rsid w:val="00DF4AAD"/>
    <w:rsid w:val="00DF4DBF"/>
    <w:rsid w:val="00DF4F06"/>
    <w:rsid w:val="00DF4F8F"/>
    <w:rsid w:val="00DF4FC3"/>
    <w:rsid w:val="00DF4FC7"/>
    <w:rsid w:val="00DF50D7"/>
    <w:rsid w:val="00DF50FD"/>
    <w:rsid w:val="00DF51F8"/>
    <w:rsid w:val="00DF5376"/>
    <w:rsid w:val="00DF5746"/>
    <w:rsid w:val="00DF5A45"/>
    <w:rsid w:val="00DF5BD8"/>
    <w:rsid w:val="00DF5BED"/>
    <w:rsid w:val="00DF605A"/>
    <w:rsid w:val="00DF62DE"/>
    <w:rsid w:val="00DF6487"/>
    <w:rsid w:val="00DF64CA"/>
    <w:rsid w:val="00DF67C6"/>
    <w:rsid w:val="00DF6892"/>
    <w:rsid w:val="00DF6C2E"/>
    <w:rsid w:val="00DF6F40"/>
    <w:rsid w:val="00DF6F94"/>
    <w:rsid w:val="00DF73E1"/>
    <w:rsid w:val="00DF75E2"/>
    <w:rsid w:val="00DF769C"/>
    <w:rsid w:val="00DF7963"/>
    <w:rsid w:val="00DF7A17"/>
    <w:rsid w:val="00DF7A36"/>
    <w:rsid w:val="00DF7AD3"/>
    <w:rsid w:val="00DF7C46"/>
    <w:rsid w:val="00DF7C5E"/>
    <w:rsid w:val="00DF7CDA"/>
    <w:rsid w:val="00DF7EF6"/>
    <w:rsid w:val="00DF7F4F"/>
    <w:rsid w:val="00E00407"/>
    <w:rsid w:val="00E00495"/>
    <w:rsid w:val="00E004B8"/>
    <w:rsid w:val="00E00719"/>
    <w:rsid w:val="00E00722"/>
    <w:rsid w:val="00E00798"/>
    <w:rsid w:val="00E009D2"/>
    <w:rsid w:val="00E009EC"/>
    <w:rsid w:val="00E00A74"/>
    <w:rsid w:val="00E00C2D"/>
    <w:rsid w:val="00E00E06"/>
    <w:rsid w:val="00E01173"/>
    <w:rsid w:val="00E01352"/>
    <w:rsid w:val="00E014F5"/>
    <w:rsid w:val="00E01609"/>
    <w:rsid w:val="00E01748"/>
    <w:rsid w:val="00E01930"/>
    <w:rsid w:val="00E019DC"/>
    <w:rsid w:val="00E01A09"/>
    <w:rsid w:val="00E01A4F"/>
    <w:rsid w:val="00E01B49"/>
    <w:rsid w:val="00E01BE2"/>
    <w:rsid w:val="00E01ECF"/>
    <w:rsid w:val="00E01F59"/>
    <w:rsid w:val="00E01FAA"/>
    <w:rsid w:val="00E02749"/>
    <w:rsid w:val="00E02926"/>
    <w:rsid w:val="00E02BE3"/>
    <w:rsid w:val="00E02C1F"/>
    <w:rsid w:val="00E02D86"/>
    <w:rsid w:val="00E02D9D"/>
    <w:rsid w:val="00E02F06"/>
    <w:rsid w:val="00E0305B"/>
    <w:rsid w:val="00E03138"/>
    <w:rsid w:val="00E0328B"/>
    <w:rsid w:val="00E0329F"/>
    <w:rsid w:val="00E0337B"/>
    <w:rsid w:val="00E0339F"/>
    <w:rsid w:val="00E03429"/>
    <w:rsid w:val="00E035BA"/>
    <w:rsid w:val="00E03620"/>
    <w:rsid w:val="00E0362A"/>
    <w:rsid w:val="00E03B49"/>
    <w:rsid w:val="00E03D51"/>
    <w:rsid w:val="00E0400F"/>
    <w:rsid w:val="00E040FA"/>
    <w:rsid w:val="00E041A5"/>
    <w:rsid w:val="00E041AC"/>
    <w:rsid w:val="00E0440B"/>
    <w:rsid w:val="00E04590"/>
    <w:rsid w:val="00E04698"/>
    <w:rsid w:val="00E046DE"/>
    <w:rsid w:val="00E048B1"/>
    <w:rsid w:val="00E048BF"/>
    <w:rsid w:val="00E048CB"/>
    <w:rsid w:val="00E0491A"/>
    <w:rsid w:val="00E04D46"/>
    <w:rsid w:val="00E05004"/>
    <w:rsid w:val="00E052C9"/>
    <w:rsid w:val="00E05409"/>
    <w:rsid w:val="00E0543B"/>
    <w:rsid w:val="00E056F1"/>
    <w:rsid w:val="00E0575E"/>
    <w:rsid w:val="00E0577A"/>
    <w:rsid w:val="00E057AB"/>
    <w:rsid w:val="00E05A65"/>
    <w:rsid w:val="00E05BCE"/>
    <w:rsid w:val="00E0630F"/>
    <w:rsid w:val="00E06490"/>
    <w:rsid w:val="00E0676C"/>
    <w:rsid w:val="00E06777"/>
    <w:rsid w:val="00E06A00"/>
    <w:rsid w:val="00E06EE7"/>
    <w:rsid w:val="00E070AA"/>
    <w:rsid w:val="00E0718E"/>
    <w:rsid w:val="00E07279"/>
    <w:rsid w:val="00E072AE"/>
    <w:rsid w:val="00E0745F"/>
    <w:rsid w:val="00E074D4"/>
    <w:rsid w:val="00E07697"/>
    <w:rsid w:val="00E07708"/>
    <w:rsid w:val="00E0789D"/>
    <w:rsid w:val="00E078EC"/>
    <w:rsid w:val="00E07C07"/>
    <w:rsid w:val="00E07F26"/>
    <w:rsid w:val="00E07F6C"/>
    <w:rsid w:val="00E10248"/>
    <w:rsid w:val="00E1033B"/>
    <w:rsid w:val="00E1067E"/>
    <w:rsid w:val="00E1069B"/>
    <w:rsid w:val="00E10F9B"/>
    <w:rsid w:val="00E11037"/>
    <w:rsid w:val="00E110A2"/>
    <w:rsid w:val="00E114CD"/>
    <w:rsid w:val="00E11584"/>
    <w:rsid w:val="00E1178C"/>
    <w:rsid w:val="00E11944"/>
    <w:rsid w:val="00E119C7"/>
    <w:rsid w:val="00E11A53"/>
    <w:rsid w:val="00E11A5A"/>
    <w:rsid w:val="00E11AEA"/>
    <w:rsid w:val="00E11BD3"/>
    <w:rsid w:val="00E1200C"/>
    <w:rsid w:val="00E121D3"/>
    <w:rsid w:val="00E12230"/>
    <w:rsid w:val="00E12624"/>
    <w:rsid w:val="00E12A5F"/>
    <w:rsid w:val="00E12AEE"/>
    <w:rsid w:val="00E13169"/>
    <w:rsid w:val="00E13571"/>
    <w:rsid w:val="00E13620"/>
    <w:rsid w:val="00E1366B"/>
    <w:rsid w:val="00E13912"/>
    <w:rsid w:val="00E13DB7"/>
    <w:rsid w:val="00E14069"/>
    <w:rsid w:val="00E14223"/>
    <w:rsid w:val="00E143B4"/>
    <w:rsid w:val="00E14447"/>
    <w:rsid w:val="00E144F4"/>
    <w:rsid w:val="00E148C0"/>
    <w:rsid w:val="00E14906"/>
    <w:rsid w:val="00E14BBE"/>
    <w:rsid w:val="00E1528D"/>
    <w:rsid w:val="00E15310"/>
    <w:rsid w:val="00E153F9"/>
    <w:rsid w:val="00E15836"/>
    <w:rsid w:val="00E15856"/>
    <w:rsid w:val="00E1587F"/>
    <w:rsid w:val="00E15D7A"/>
    <w:rsid w:val="00E15E3C"/>
    <w:rsid w:val="00E15FA9"/>
    <w:rsid w:val="00E16739"/>
    <w:rsid w:val="00E16A9F"/>
    <w:rsid w:val="00E16B8F"/>
    <w:rsid w:val="00E16DC4"/>
    <w:rsid w:val="00E16EAF"/>
    <w:rsid w:val="00E16F09"/>
    <w:rsid w:val="00E170B5"/>
    <w:rsid w:val="00E17130"/>
    <w:rsid w:val="00E171D5"/>
    <w:rsid w:val="00E173B6"/>
    <w:rsid w:val="00E175ED"/>
    <w:rsid w:val="00E1760C"/>
    <w:rsid w:val="00E176C2"/>
    <w:rsid w:val="00E17C28"/>
    <w:rsid w:val="00E17D6E"/>
    <w:rsid w:val="00E17EB8"/>
    <w:rsid w:val="00E17F4B"/>
    <w:rsid w:val="00E200FA"/>
    <w:rsid w:val="00E20322"/>
    <w:rsid w:val="00E204E9"/>
    <w:rsid w:val="00E20551"/>
    <w:rsid w:val="00E2071C"/>
    <w:rsid w:val="00E20876"/>
    <w:rsid w:val="00E20B41"/>
    <w:rsid w:val="00E20C32"/>
    <w:rsid w:val="00E20C98"/>
    <w:rsid w:val="00E20E2A"/>
    <w:rsid w:val="00E2126E"/>
    <w:rsid w:val="00E2167B"/>
    <w:rsid w:val="00E21A8E"/>
    <w:rsid w:val="00E21CB1"/>
    <w:rsid w:val="00E21F37"/>
    <w:rsid w:val="00E21FB6"/>
    <w:rsid w:val="00E22179"/>
    <w:rsid w:val="00E2223D"/>
    <w:rsid w:val="00E22247"/>
    <w:rsid w:val="00E22307"/>
    <w:rsid w:val="00E223D9"/>
    <w:rsid w:val="00E225B7"/>
    <w:rsid w:val="00E2261B"/>
    <w:rsid w:val="00E2268B"/>
    <w:rsid w:val="00E22707"/>
    <w:rsid w:val="00E22D97"/>
    <w:rsid w:val="00E23285"/>
    <w:rsid w:val="00E233DD"/>
    <w:rsid w:val="00E237B2"/>
    <w:rsid w:val="00E23970"/>
    <w:rsid w:val="00E23A89"/>
    <w:rsid w:val="00E23BA6"/>
    <w:rsid w:val="00E24037"/>
    <w:rsid w:val="00E245EF"/>
    <w:rsid w:val="00E24A6C"/>
    <w:rsid w:val="00E24F03"/>
    <w:rsid w:val="00E24F8E"/>
    <w:rsid w:val="00E24FC2"/>
    <w:rsid w:val="00E2533F"/>
    <w:rsid w:val="00E253BA"/>
    <w:rsid w:val="00E25567"/>
    <w:rsid w:val="00E256E3"/>
    <w:rsid w:val="00E25710"/>
    <w:rsid w:val="00E25867"/>
    <w:rsid w:val="00E25896"/>
    <w:rsid w:val="00E25A12"/>
    <w:rsid w:val="00E2608A"/>
    <w:rsid w:val="00E260CF"/>
    <w:rsid w:val="00E262E9"/>
    <w:rsid w:val="00E265E0"/>
    <w:rsid w:val="00E265E5"/>
    <w:rsid w:val="00E266C4"/>
    <w:rsid w:val="00E26758"/>
    <w:rsid w:val="00E26870"/>
    <w:rsid w:val="00E26892"/>
    <w:rsid w:val="00E26A36"/>
    <w:rsid w:val="00E26B35"/>
    <w:rsid w:val="00E26C18"/>
    <w:rsid w:val="00E26D04"/>
    <w:rsid w:val="00E26D35"/>
    <w:rsid w:val="00E26DFE"/>
    <w:rsid w:val="00E26EE8"/>
    <w:rsid w:val="00E26F98"/>
    <w:rsid w:val="00E27167"/>
    <w:rsid w:val="00E27320"/>
    <w:rsid w:val="00E27427"/>
    <w:rsid w:val="00E2750A"/>
    <w:rsid w:val="00E275C7"/>
    <w:rsid w:val="00E27627"/>
    <w:rsid w:val="00E27658"/>
    <w:rsid w:val="00E27DAD"/>
    <w:rsid w:val="00E27EAF"/>
    <w:rsid w:val="00E27ED5"/>
    <w:rsid w:val="00E27FC6"/>
    <w:rsid w:val="00E27FDE"/>
    <w:rsid w:val="00E30030"/>
    <w:rsid w:val="00E300F4"/>
    <w:rsid w:val="00E30157"/>
    <w:rsid w:val="00E301DB"/>
    <w:rsid w:val="00E30254"/>
    <w:rsid w:val="00E30636"/>
    <w:rsid w:val="00E306F2"/>
    <w:rsid w:val="00E307F1"/>
    <w:rsid w:val="00E308E0"/>
    <w:rsid w:val="00E308F6"/>
    <w:rsid w:val="00E30CE6"/>
    <w:rsid w:val="00E30D30"/>
    <w:rsid w:val="00E310A4"/>
    <w:rsid w:val="00E31155"/>
    <w:rsid w:val="00E31164"/>
    <w:rsid w:val="00E3126F"/>
    <w:rsid w:val="00E31623"/>
    <w:rsid w:val="00E31696"/>
    <w:rsid w:val="00E317EE"/>
    <w:rsid w:val="00E3182E"/>
    <w:rsid w:val="00E31976"/>
    <w:rsid w:val="00E31A19"/>
    <w:rsid w:val="00E31BA9"/>
    <w:rsid w:val="00E31C33"/>
    <w:rsid w:val="00E31E8B"/>
    <w:rsid w:val="00E32357"/>
    <w:rsid w:val="00E32707"/>
    <w:rsid w:val="00E32B91"/>
    <w:rsid w:val="00E32C86"/>
    <w:rsid w:val="00E32E3E"/>
    <w:rsid w:val="00E32E6B"/>
    <w:rsid w:val="00E33067"/>
    <w:rsid w:val="00E33161"/>
    <w:rsid w:val="00E331A0"/>
    <w:rsid w:val="00E338E8"/>
    <w:rsid w:val="00E338FB"/>
    <w:rsid w:val="00E33DAC"/>
    <w:rsid w:val="00E33EC3"/>
    <w:rsid w:val="00E33FBF"/>
    <w:rsid w:val="00E34416"/>
    <w:rsid w:val="00E3457A"/>
    <w:rsid w:val="00E347C9"/>
    <w:rsid w:val="00E348C3"/>
    <w:rsid w:val="00E34C8D"/>
    <w:rsid w:val="00E34E9A"/>
    <w:rsid w:val="00E3508A"/>
    <w:rsid w:val="00E350C0"/>
    <w:rsid w:val="00E3531C"/>
    <w:rsid w:val="00E35423"/>
    <w:rsid w:val="00E358B4"/>
    <w:rsid w:val="00E358D4"/>
    <w:rsid w:val="00E35AE2"/>
    <w:rsid w:val="00E35BB3"/>
    <w:rsid w:val="00E35F94"/>
    <w:rsid w:val="00E3606D"/>
    <w:rsid w:val="00E360F4"/>
    <w:rsid w:val="00E3610D"/>
    <w:rsid w:val="00E3621C"/>
    <w:rsid w:val="00E36300"/>
    <w:rsid w:val="00E367FB"/>
    <w:rsid w:val="00E3686B"/>
    <w:rsid w:val="00E36B29"/>
    <w:rsid w:val="00E36C2F"/>
    <w:rsid w:val="00E36C58"/>
    <w:rsid w:val="00E36C61"/>
    <w:rsid w:val="00E36F3B"/>
    <w:rsid w:val="00E37054"/>
    <w:rsid w:val="00E370A2"/>
    <w:rsid w:val="00E3777D"/>
    <w:rsid w:val="00E377A0"/>
    <w:rsid w:val="00E37836"/>
    <w:rsid w:val="00E378E8"/>
    <w:rsid w:val="00E37AD7"/>
    <w:rsid w:val="00E37B04"/>
    <w:rsid w:val="00E37B4B"/>
    <w:rsid w:val="00E37BEC"/>
    <w:rsid w:val="00E37CA9"/>
    <w:rsid w:val="00E37D1C"/>
    <w:rsid w:val="00E37E23"/>
    <w:rsid w:val="00E37F57"/>
    <w:rsid w:val="00E37F64"/>
    <w:rsid w:val="00E40054"/>
    <w:rsid w:val="00E4023E"/>
    <w:rsid w:val="00E405DB"/>
    <w:rsid w:val="00E4086D"/>
    <w:rsid w:val="00E40B2D"/>
    <w:rsid w:val="00E40F2C"/>
    <w:rsid w:val="00E40F88"/>
    <w:rsid w:val="00E41038"/>
    <w:rsid w:val="00E41248"/>
    <w:rsid w:val="00E4127C"/>
    <w:rsid w:val="00E413CD"/>
    <w:rsid w:val="00E414AD"/>
    <w:rsid w:val="00E41709"/>
    <w:rsid w:val="00E4178A"/>
    <w:rsid w:val="00E41A6C"/>
    <w:rsid w:val="00E41AE2"/>
    <w:rsid w:val="00E41B69"/>
    <w:rsid w:val="00E41BF7"/>
    <w:rsid w:val="00E41C7A"/>
    <w:rsid w:val="00E41D27"/>
    <w:rsid w:val="00E41F0D"/>
    <w:rsid w:val="00E4202B"/>
    <w:rsid w:val="00E42136"/>
    <w:rsid w:val="00E4220E"/>
    <w:rsid w:val="00E42538"/>
    <w:rsid w:val="00E42873"/>
    <w:rsid w:val="00E4295A"/>
    <w:rsid w:val="00E42C4E"/>
    <w:rsid w:val="00E43100"/>
    <w:rsid w:val="00E4311A"/>
    <w:rsid w:val="00E431B5"/>
    <w:rsid w:val="00E433DE"/>
    <w:rsid w:val="00E43426"/>
    <w:rsid w:val="00E43427"/>
    <w:rsid w:val="00E4356A"/>
    <w:rsid w:val="00E43B6F"/>
    <w:rsid w:val="00E43C43"/>
    <w:rsid w:val="00E43DD5"/>
    <w:rsid w:val="00E44006"/>
    <w:rsid w:val="00E4441C"/>
    <w:rsid w:val="00E4445B"/>
    <w:rsid w:val="00E445D4"/>
    <w:rsid w:val="00E449F5"/>
    <w:rsid w:val="00E44C35"/>
    <w:rsid w:val="00E44EB4"/>
    <w:rsid w:val="00E44F5A"/>
    <w:rsid w:val="00E45037"/>
    <w:rsid w:val="00E450AF"/>
    <w:rsid w:val="00E453F2"/>
    <w:rsid w:val="00E454C6"/>
    <w:rsid w:val="00E456AA"/>
    <w:rsid w:val="00E45721"/>
    <w:rsid w:val="00E457B8"/>
    <w:rsid w:val="00E45AA6"/>
    <w:rsid w:val="00E45E69"/>
    <w:rsid w:val="00E460C9"/>
    <w:rsid w:val="00E462EB"/>
    <w:rsid w:val="00E46653"/>
    <w:rsid w:val="00E4672E"/>
    <w:rsid w:val="00E469C0"/>
    <w:rsid w:val="00E46AA2"/>
    <w:rsid w:val="00E46D77"/>
    <w:rsid w:val="00E46EA3"/>
    <w:rsid w:val="00E47088"/>
    <w:rsid w:val="00E47618"/>
    <w:rsid w:val="00E478F5"/>
    <w:rsid w:val="00E47A7D"/>
    <w:rsid w:val="00E47A8A"/>
    <w:rsid w:val="00E47BE6"/>
    <w:rsid w:val="00E47E1F"/>
    <w:rsid w:val="00E47EDF"/>
    <w:rsid w:val="00E50318"/>
    <w:rsid w:val="00E50496"/>
    <w:rsid w:val="00E5049C"/>
    <w:rsid w:val="00E504EF"/>
    <w:rsid w:val="00E5056A"/>
    <w:rsid w:val="00E50602"/>
    <w:rsid w:val="00E5063D"/>
    <w:rsid w:val="00E5083D"/>
    <w:rsid w:val="00E50979"/>
    <w:rsid w:val="00E50C64"/>
    <w:rsid w:val="00E50C98"/>
    <w:rsid w:val="00E50CE2"/>
    <w:rsid w:val="00E50D21"/>
    <w:rsid w:val="00E50E5A"/>
    <w:rsid w:val="00E50F6E"/>
    <w:rsid w:val="00E51022"/>
    <w:rsid w:val="00E51207"/>
    <w:rsid w:val="00E51229"/>
    <w:rsid w:val="00E51260"/>
    <w:rsid w:val="00E512FA"/>
    <w:rsid w:val="00E51641"/>
    <w:rsid w:val="00E51A2C"/>
    <w:rsid w:val="00E51DC7"/>
    <w:rsid w:val="00E51E3C"/>
    <w:rsid w:val="00E520C1"/>
    <w:rsid w:val="00E52140"/>
    <w:rsid w:val="00E52258"/>
    <w:rsid w:val="00E522D2"/>
    <w:rsid w:val="00E528CF"/>
    <w:rsid w:val="00E52B9E"/>
    <w:rsid w:val="00E53142"/>
    <w:rsid w:val="00E5340C"/>
    <w:rsid w:val="00E5345C"/>
    <w:rsid w:val="00E53624"/>
    <w:rsid w:val="00E53A03"/>
    <w:rsid w:val="00E53A16"/>
    <w:rsid w:val="00E53B8F"/>
    <w:rsid w:val="00E53EE4"/>
    <w:rsid w:val="00E54294"/>
    <w:rsid w:val="00E5440A"/>
    <w:rsid w:val="00E546B0"/>
    <w:rsid w:val="00E546BB"/>
    <w:rsid w:val="00E547F1"/>
    <w:rsid w:val="00E54819"/>
    <w:rsid w:val="00E54A91"/>
    <w:rsid w:val="00E54DFD"/>
    <w:rsid w:val="00E54FDF"/>
    <w:rsid w:val="00E5508E"/>
    <w:rsid w:val="00E55176"/>
    <w:rsid w:val="00E55443"/>
    <w:rsid w:val="00E55483"/>
    <w:rsid w:val="00E554AA"/>
    <w:rsid w:val="00E5564A"/>
    <w:rsid w:val="00E557DA"/>
    <w:rsid w:val="00E5599B"/>
    <w:rsid w:val="00E55AB7"/>
    <w:rsid w:val="00E55BAA"/>
    <w:rsid w:val="00E55D88"/>
    <w:rsid w:val="00E561BE"/>
    <w:rsid w:val="00E56266"/>
    <w:rsid w:val="00E56481"/>
    <w:rsid w:val="00E56505"/>
    <w:rsid w:val="00E56599"/>
    <w:rsid w:val="00E5665D"/>
    <w:rsid w:val="00E56728"/>
    <w:rsid w:val="00E56747"/>
    <w:rsid w:val="00E56A37"/>
    <w:rsid w:val="00E56C99"/>
    <w:rsid w:val="00E56CC8"/>
    <w:rsid w:val="00E56DD3"/>
    <w:rsid w:val="00E56E1B"/>
    <w:rsid w:val="00E56EC2"/>
    <w:rsid w:val="00E56EE0"/>
    <w:rsid w:val="00E56F1A"/>
    <w:rsid w:val="00E56F91"/>
    <w:rsid w:val="00E57188"/>
    <w:rsid w:val="00E57327"/>
    <w:rsid w:val="00E57434"/>
    <w:rsid w:val="00E5770D"/>
    <w:rsid w:val="00E5783E"/>
    <w:rsid w:val="00E578B7"/>
    <w:rsid w:val="00E578C2"/>
    <w:rsid w:val="00E57DD0"/>
    <w:rsid w:val="00E57F6E"/>
    <w:rsid w:val="00E60134"/>
    <w:rsid w:val="00E60417"/>
    <w:rsid w:val="00E6074A"/>
    <w:rsid w:val="00E6096C"/>
    <w:rsid w:val="00E60BA3"/>
    <w:rsid w:val="00E60BF2"/>
    <w:rsid w:val="00E60CD7"/>
    <w:rsid w:val="00E60DDF"/>
    <w:rsid w:val="00E611CB"/>
    <w:rsid w:val="00E612A7"/>
    <w:rsid w:val="00E6147D"/>
    <w:rsid w:val="00E615DB"/>
    <w:rsid w:val="00E61632"/>
    <w:rsid w:val="00E616D0"/>
    <w:rsid w:val="00E61787"/>
    <w:rsid w:val="00E61C9D"/>
    <w:rsid w:val="00E61E18"/>
    <w:rsid w:val="00E621D1"/>
    <w:rsid w:val="00E62519"/>
    <w:rsid w:val="00E62611"/>
    <w:rsid w:val="00E626FB"/>
    <w:rsid w:val="00E6298C"/>
    <w:rsid w:val="00E629F5"/>
    <w:rsid w:val="00E62CBB"/>
    <w:rsid w:val="00E62D3E"/>
    <w:rsid w:val="00E62F54"/>
    <w:rsid w:val="00E63913"/>
    <w:rsid w:val="00E63AA6"/>
    <w:rsid w:val="00E63DAD"/>
    <w:rsid w:val="00E63E2A"/>
    <w:rsid w:val="00E63E39"/>
    <w:rsid w:val="00E63F75"/>
    <w:rsid w:val="00E64063"/>
    <w:rsid w:val="00E6409F"/>
    <w:rsid w:val="00E64104"/>
    <w:rsid w:val="00E641FC"/>
    <w:rsid w:val="00E64293"/>
    <w:rsid w:val="00E6448D"/>
    <w:rsid w:val="00E6458D"/>
    <w:rsid w:val="00E64C58"/>
    <w:rsid w:val="00E64D06"/>
    <w:rsid w:val="00E6515F"/>
    <w:rsid w:val="00E6558D"/>
    <w:rsid w:val="00E6599F"/>
    <w:rsid w:val="00E65E61"/>
    <w:rsid w:val="00E65EBE"/>
    <w:rsid w:val="00E65F9A"/>
    <w:rsid w:val="00E65FDF"/>
    <w:rsid w:val="00E66287"/>
    <w:rsid w:val="00E662A9"/>
    <w:rsid w:val="00E66346"/>
    <w:rsid w:val="00E667ED"/>
    <w:rsid w:val="00E669AA"/>
    <w:rsid w:val="00E670F2"/>
    <w:rsid w:val="00E67114"/>
    <w:rsid w:val="00E67141"/>
    <w:rsid w:val="00E673D8"/>
    <w:rsid w:val="00E674C2"/>
    <w:rsid w:val="00E674D0"/>
    <w:rsid w:val="00E6757A"/>
    <w:rsid w:val="00E67731"/>
    <w:rsid w:val="00E677B3"/>
    <w:rsid w:val="00E677E7"/>
    <w:rsid w:val="00E679FB"/>
    <w:rsid w:val="00E67C73"/>
    <w:rsid w:val="00E67ED6"/>
    <w:rsid w:val="00E70009"/>
    <w:rsid w:val="00E7002C"/>
    <w:rsid w:val="00E7029C"/>
    <w:rsid w:val="00E703C0"/>
    <w:rsid w:val="00E703C5"/>
    <w:rsid w:val="00E70543"/>
    <w:rsid w:val="00E705C7"/>
    <w:rsid w:val="00E706BD"/>
    <w:rsid w:val="00E707AC"/>
    <w:rsid w:val="00E70836"/>
    <w:rsid w:val="00E709D9"/>
    <w:rsid w:val="00E70AB6"/>
    <w:rsid w:val="00E70B15"/>
    <w:rsid w:val="00E70BD6"/>
    <w:rsid w:val="00E70C29"/>
    <w:rsid w:val="00E70D04"/>
    <w:rsid w:val="00E70DB6"/>
    <w:rsid w:val="00E70DB8"/>
    <w:rsid w:val="00E7108E"/>
    <w:rsid w:val="00E710B2"/>
    <w:rsid w:val="00E7137F"/>
    <w:rsid w:val="00E71399"/>
    <w:rsid w:val="00E7174B"/>
    <w:rsid w:val="00E71858"/>
    <w:rsid w:val="00E71BD3"/>
    <w:rsid w:val="00E71BEB"/>
    <w:rsid w:val="00E71C64"/>
    <w:rsid w:val="00E71D42"/>
    <w:rsid w:val="00E71F7D"/>
    <w:rsid w:val="00E72048"/>
    <w:rsid w:val="00E721B1"/>
    <w:rsid w:val="00E72313"/>
    <w:rsid w:val="00E72413"/>
    <w:rsid w:val="00E7256A"/>
    <w:rsid w:val="00E72614"/>
    <w:rsid w:val="00E7265C"/>
    <w:rsid w:val="00E727ED"/>
    <w:rsid w:val="00E72A24"/>
    <w:rsid w:val="00E72A6F"/>
    <w:rsid w:val="00E72AEB"/>
    <w:rsid w:val="00E72B60"/>
    <w:rsid w:val="00E72B91"/>
    <w:rsid w:val="00E72DD0"/>
    <w:rsid w:val="00E730D1"/>
    <w:rsid w:val="00E732B1"/>
    <w:rsid w:val="00E73615"/>
    <w:rsid w:val="00E73722"/>
    <w:rsid w:val="00E7380F"/>
    <w:rsid w:val="00E73981"/>
    <w:rsid w:val="00E73A3A"/>
    <w:rsid w:val="00E73B9B"/>
    <w:rsid w:val="00E73C6D"/>
    <w:rsid w:val="00E73CE9"/>
    <w:rsid w:val="00E73EBE"/>
    <w:rsid w:val="00E73F3E"/>
    <w:rsid w:val="00E74023"/>
    <w:rsid w:val="00E74048"/>
    <w:rsid w:val="00E74357"/>
    <w:rsid w:val="00E74744"/>
    <w:rsid w:val="00E74900"/>
    <w:rsid w:val="00E74926"/>
    <w:rsid w:val="00E74AE3"/>
    <w:rsid w:val="00E74B4E"/>
    <w:rsid w:val="00E74D3D"/>
    <w:rsid w:val="00E74D61"/>
    <w:rsid w:val="00E74F2F"/>
    <w:rsid w:val="00E74FA5"/>
    <w:rsid w:val="00E74FEA"/>
    <w:rsid w:val="00E75848"/>
    <w:rsid w:val="00E76016"/>
    <w:rsid w:val="00E76578"/>
    <w:rsid w:val="00E767AC"/>
    <w:rsid w:val="00E76950"/>
    <w:rsid w:val="00E76C45"/>
    <w:rsid w:val="00E76DFD"/>
    <w:rsid w:val="00E76EBA"/>
    <w:rsid w:val="00E76F02"/>
    <w:rsid w:val="00E76F8B"/>
    <w:rsid w:val="00E77007"/>
    <w:rsid w:val="00E7719D"/>
    <w:rsid w:val="00E7726D"/>
    <w:rsid w:val="00E772D3"/>
    <w:rsid w:val="00E77408"/>
    <w:rsid w:val="00E7747B"/>
    <w:rsid w:val="00E778F7"/>
    <w:rsid w:val="00E77CB4"/>
    <w:rsid w:val="00E80054"/>
    <w:rsid w:val="00E80129"/>
    <w:rsid w:val="00E804A1"/>
    <w:rsid w:val="00E804F1"/>
    <w:rsid w:val="00E80599"/>
    <w:rsid w:val="00E806AA"/>
    <w:rsid w:val="00E807BA"/>
    <w:rsid w:val="00E807E9"/>
    <w:rsid w:val="00E8088F"/>
    <w:rsid w:val="00E80ABF"/>
    <w:rsid w:val="00E80BC3"/>
    <w:rsid w:val="00E80D80"/>
    <w:rsid w:val="00E8107E"/>
    <w:rsid w:val="00E81081"/>
    <w:rsid w:val="00E810B1"/>
    <w:rsid w:val="00E810D9"/>
    <w:rsid w:val="00E81319"/>
    <w:rsid w:val="00E8148C"/>
    <w:rsid w:val="00E81568"/>
    <w:rsid w:val="00E81732"/>
    <w:rsid w:val="00E81802"/>
    <w:rsid w:val="00E81897"/>
    <w:rsid w:val="00E81B72"/>
    <w:rsid w:val="00E81F46"/>
    <w:rsid w:val="00E82163"/>
    <w:rsid w:val="00E8232D"/>
    <w:rsid w:val="00E82649"/>
    <w:rsid w:val="00E8285B"/>
    <w:rsid w:val="00E82864"/>
    <w:rsid w:val="00E8292A"/>
    <w:rsid w:val="00E82B75"/>
    <w:rsid w:val="00E82BA2"/>
    <w:rsid w:val="00E82D8E"/>
    <w:rsid w:val="00E82ED1"/>
    <w:rsid w:val="00E82FD8"/>
    <w:rsid w:val="00E83068"/>
    <w:rsid w:val="00E83095"/>
    <w:rsid w:val="00E8313C"/>
    <w:rsid w:val="00E83152"/>
    <w:rsid w:val="00E83271"/>
    <w:rsid w:val="00E8342F"/>
    <w:rsid w:val="00E83731"/>
    <w:rsid w:val="00E83762"/>
    <w:rsid w:val="00E837E3"/>
    <w:rsid w:val="00E8398F"/>
    <w:rsid w:val="00E83A35"/>
    <w:rsid w:val="00E83B20"/>
    <w:rsid w:val="00E83C19"/>
    <w:rsid w:val="00E83CD1"/>
    <w:rsid w:val="00E83D74"/>
    <w:rsid w:val="00E83E13"/>
    <w:rsid w:val="00E83EB5"/>
    <w:rsid w:val="00E83FCB"/>
    <w:rsid w:val="00E8401A"/>
    <w:rsid w:val="00E841DB"/>
    <w:rsid w:val="00E84276"/>
    <w:rsid w:val="00E84804"/>
    <w:rsid w:val="00E848DD"/>
    <w:rsid w:val="00E84953"/>
    <w:rsid w:val="00E84991"/>
    <w:rsid w:val="00E84AD1"/>
    <w:rsid w:val="00E84F13"/>
    <w:rsid w:val="00E8503C"/>
    <w:rsid w:val="00E85182"/>
    <w:rsid w:val="00E851E4"/>
    <w:rsid w:val="00E8563B"/>
    <w:rsid w:val="00E85803"/>
    <w:rsid w:val="00E85B76"/>
    <w:rsid w:val="00E85BDE"/>
    <w:rsid w:val="00E85C42"/>
    <w:rsid w:val="00E85E27"/>
    <w:rsid w:val="00E85E90"/>
    <w:rsid w:val="00E85FC7"/>
    <w:rsid w:val="00E85FCA"/>
    <w:rsid w:val="00E85FFA"/>
    <w:rsid w:val="00E8630E"/>
    <w:rsid w:val="00E86310"/>
    <w:rsid w:val="00E86481"/>
    <w:rsid w:val="00E86521"/>
    <w:rsid w:val="00E86A68"/>
    <w:rsid w:val="00E86B6A"/>
    <w:rsid w:val="00E86B79"/>
    <w:rsid w:val="00E8705F"/>
    <w:rsid w:val="00E8706D"/>
    <w:rsid w:val="00E87075"/>
    <w:rsid w:val="00E8707A"/>
    <w:rsid w:val="00E870FB"/>
    <w:rsid w:val="00E871F8"/>
    <w:rsid w:val="00E8730F"/>
    <w:rsid w:val="00E8738A"/>
    <w:rsid w:val="00E8749E"/>
    <w:rsid w:val="00E8750C"/>
    <w:rsid w:val="00E877BC"/>
    <w:rsid w:val="00E87AA8"/>
    <w:rsid w:val="00E87AA9"/>
    <w:rsid w:val="00E87C73"/>
    <w:rsid w:val="00E87F45"/>
    <w:rsid w:val="00E901E5"/>
    <w:rsid w:val="00E9029E"/>
    <w:rsid w:val="00E902A4"/>
    <w:rsid w:val="00E90516"/>
    <w:rsid w:val="00E906C8"/>
    <w:rsid w:val="00E9085A"/>
    <w:rsid w:val="00E90933"/>
    <w:rsid w:val="00E90941"/>
    <w:rsid w:val="00E90AC3"/>
    <w:rsid w:val="00E90B09"/>
    <w:rsid w:val="00E90B1F"/>
    <w:rsid w:val="00E90E96"/>
    <w:rsid w:val="00E90F91"/>
    <w:rsid w:val="00E910DA"/>
    <w:rsid w:val="00E913E0"/>
    <w:rsid w:val="00E913F9"/>
    <w:rsid w:val="00E914D1"/>
    <w:rsid w:val="00E9158B"/>
    <w:rsid w:val="00E9163A"/>
    <w:rsid w:val="00E916F4"/>
    <w:rsid w:val="00E917ED"/>
    <w:rsid w:val="00E9196F"/>
    <w:rsid w:val="00E91A96"/>
    <w:rsid w:val="00E91C72"/>
    <w:rsid w:val="00E91D20"/>
    <w:rsid w:val="00E91D49"/>
    <w:rsid w:val="00E91E38"/>
    <w:rsid w:val="00E91F6D"/>
    <w:rsid w:val="00E91FBD"/>
    <w:rsid w:val="00E920B3"/>
    <w:rsid w:val="00E92230"/>
    <w:rsid w:val="00E923B4"/>
    <w:rsid w:val="00E92588"/>
    <w:rsid w:val="00E925B7"/>
    <w:rsid w:val="00E925DB"/>
    <w:rsid w:val="00E9289F"/>
    <w:rsid w:val="00E92B20"/>
    <w:rsid w:val="00E92EB7"/>
    <w:rsid w:val="00E92FF2"/>
    <w:rsid w:val="00E931B9"/>
    <w:rsid w:val="00E932C0"/>
    <w:rsid w:val="00E932C1"/>
    <w:rsid w:val="00E93407"/>
    <w:rsid w:val="00E93604"/>
    <w:rsid w:val="00E937B5"/>
    <w:rsid w:val="00E93959"/>
    <w:rsid w:val="00E93BEA"/>
    <w:rsid w:val="00E93DD1"/>
    <w:rsid w:val="00E94059"/>
    <w:rsid w:val="00E941C2"/>
    <w:rsid w:val="00E941FA"/>
    <w:rsid w:val="00E94252"/>
    <w:rsid w:val="00E94434"/>
    <w:rsid w:val="00E944D2"/>
    <w:rsid w:val="00E94528"/>
    <w:rsid w:val="00E946A1"/>
    <w:rsid w:val="00E946D1"/>
    <w:rsid w:val="00E947D0"/>
    <w:rsid w:val="00E947DA"/>
    <w:rsid w:val="00E947EA"/>
    <w:rsid w:val="00E94847"/>
    <w:rsid w:val="00E94909"/>
    <w:rsid w:val="00E9499A"/>
    <w:rsid w:val="00E949F8"/>
    <w:rsid w:val="00E94A04"/>
    <w:rsid w:val="00E94ABE"/>
    <w:rsid w:val="00E94F7F"/>
    <w:rsid w:val="00E9541B"/>
    <w:rsid w:val="00E956D6"/>
    <w:rsid w:val="00E957C8"/>
    <w:rsid w:val="00E95804"/>
    <w:rsid w:val="00E9582E"/>
    <w:rsid w:val="00E958C3"/>
    <w:rsid w:val="00E95D5B"/>
    <w:rsid w:val="00E960CB"/>
    <w:rsid w:val="00E963E0"/>
    <w:rsid w:val="00E963E2"/>
    <w:rsid w:val="00E964C9"/>
    <w:rsid w:val="00E964F9"/>
    <w:rsid w:val="00E966FA"/>
    <w:rsid w:val="00E96805"/>
    <w:rsid w:val="00E969AE"/>
    <w:rsid w:val="00E96A4D"/>
    <w:rsid w:val="00E96AC6"/>
    <w:rsid w:val="00E97083"/>
    <w:rsid w:val="00E9721F"/>
    <w:rsid w:val="00E9729F"/>
    <w:rsid w:val="00E974E5"/>
    <w:rsid w:val="00E975BD"/>
    <w:rsid w:val="00E9762A"/>
    <w:rsid w:val="00E9769E"/>
    <w:rsid w:val="00E97A62"/>
    <w:rsid w:val="00E97D09"/>
    <w:rsid w:val="00E97EC6"/>
    <w:rsid w:val="00E97F76"/>
    <w:rsid w:val="00EA010F"/>
    <w:rsid w:val="00EA0203"/>
    <w:rsid w:val="00EA061E"/>
    <w:rsid w:val="00EA0984"/>
    <w:rsid w:val="00EA0A6E"/>
    <w:rsid w:val="00EA0A97"/>
    <w:rsid w:val="00EA0D16"/>
    <w:rsid w:val="00EA0EA2"/>
    <w:rsid w:val="00EA117A"/>
    <w:rsid w:val="00EA12D4"/>
    <w:rsid w:val="00EA138F"/>
    <w:rsid w:val="00EA13C8"/>
    <w:rsid w:val="00EA1407"/>
    <w:rsid w:val="00EA171C"/>
    <w:rsid w:val="00EA1741"/>
    <w:rsid w:val="00EA1828"/>
    <w:rsid w:val="00EA1914"/>
    <w:rsid w:val="00EA1C3A"/>
    <w:rsid w:val="00EA1C86"/>
    <w:rsid w:val="00EA1D3A"/>
    <w:rsid w:val="00EA1E22"/>
    <w:rsid w:val="00EA2496"/>
    <w:rsid w:val="00EA24CF"/>
    <w:rsid w:val="00EA2627"/>
    <w:rsid w:val="00EA281A"/>
    <w:rsid w:val="00EA2BE8"/>
    <w:rsid w:val="00EA2BE9"/>
    <w:rsid w:val="00EA2BEA"/>
    <w:rsid w:val="00EA2C87"/>
    <w:rsid w:val="00EA2D7B"/>
    <w:rsid w:val="00EA31FD"/>
    <w:rsid w:val="00EA3248"/>
    <w:rsid w:val="00EA3437"/>
    <w:rsid w:val="00EA3581"/>
    <w:rsid w:val="00EA36E8"/>
    <w:rsid w:val="00EA378F"/>
    <w:rsid w:val="00EA3795"/>
    <w:rsid w:val="00EA38E8"/>
    <w:rsid w:val="00EA3B95"/>
    <w:rsid w:val="00EA3EA3"/>
    <w:rsid w:val="00EA3FC3"/>
    <w:rsid w:val="00EA3FEA"/>
    <w:rsid w:val="00EA3FF4"/>
    <w:rsid w:val="00EA4920"/>
    <w:rsid w:val="00EA4AF3"/>
    <w:rsid w:val="00EA4B55"/>
    <w:rsid w:val="00EA4C72"/>
    <w:rsid w:val="00EA506A"/>
    <w:rsid w:val="00EA5083"/>
    <w:rsid w:val="00EA50D3"/>
    <w:rsid w:val="00EA513F"/>
    <w:rsid w:val="00EA5271"/>
    <w:rsid w:val="00EA52E5"/>
    <w:rsid w:val="00EA53A6"/>
    <w:rsid w:val="00EA5779"/>
    <w:rsid w:val="00EA58E9"/>
    <w:rsid w:val="00EA5979"/>
    <w:rsid w:val="00EA5F01"/>
    <w:rsid w:val="00EA6189"/>
    <w:rsid w:val="00EA6211"/>
    <w:rsid w:val="00EA65AB"/>
    <w:rsid w:val="00EA667D"/>
    <w:rsid w:val="00EA66A1"/>
    <w:rsid w:val="00EA66E6"/>
    <w:rsid w:val="00EA6736"/>
    <w:rsid w:val="00EA6848"/>
    <w:rsid w:val="00EA6881"/>
    <w:rsid w:val="00EA6B4B"/>
    <w:rsid w:val="00EA6BCE"/>
    <w:rsid w:val="00EA6C0E"/>
    <w:rsid w:val="00EA6C90"/>
    <w:rsid w:val="00EA6CC8"/>
    <w:rsid w:val="00EA6F43"/>
    <w:rsid w:val="00EA6FB8"/>
    <w:rsid w:val="00EA7206"/>
    <w:rsid w:val="00EA72F2"/>
    <w:rsid w:val="00EA7675"/>
    <w:rsid w:val="00EA76C4"/>
    <w:rsid w:val="00EA76CD"/>
    <w:rsid w:val="00EA7B7F"/>
    <w:rsid w:val="00EA7F0A"/>
    <w:rsid w:val="00EA7FD5"/>
    <w:rsid w:val="00EB00C2"/>
    <w:rsid w:val="00EB00F0"/>
    <w:rsid w:val="00EB0231"/>
    <w:rsid w:val="00EB033A"/>
    <w:rsid w:val="00EB039C"/>
    <w:rsid w:val="00EB0805"/>
    <w:rsid w:val="00EB1360"/>
    <w:rsid w:val="00EB1393"/>
    <w:rsid w:val="00EB1396"/>
    <w:rsid w:val="00EB14D5"/>
    <w:rsid w:val="00EB192A"/>
    <w:rsid w:val="00EB1AFC"/>
    <w:rsid w:val="00EB1CA9"/>
    <w:rsid w:val="00EB1D3C"/>
    <w:rsid w:val="00EB207C"/>
    <w:rsid w:val="00EB20A9"/>
    <w:rsid w:val="00EB21F8"/>
    <w:rsid w:val="00EB2470"/>
    <w:rsid w:val="00EB24CD"/>
    <w:rsid w:val="00EB2558"/>
    <w:rsid w:val="00EB276A"/>
    <w:rsid w:val="00EB29AC"/>
    <w:rsid w:val="00EB2A76"/>
    <w:rsid w:val="00EB2B4B"/>
    <w:rsid w:val="00EB2BF6"/>
    <w:rsid w:val="00EB2C4E"/>
    <w:rsid w:val="00EB3109"/>
    <w:rsid w:val="00EB34FE"/>
    <w:rsid w:val="00EB3535"/>
    <w:rsid w:val="00EB357B"/>
    <w:rsid w:val="00EB35AA"/>
    <w:rsid w:val="00EB3676"/>
    <w:rsid w:val="00EB38CB"/>
    <w:rsid w:val="00EB3910"/>
    <w:rsid w:val="00EB3AD1"/>
    <w:rsid w:val="00EB3B98"/>
    <w:rsid w:val="00EB3CEE"/>
    <w:rsid w:val="00EB3CFF"/>
    <w:rsid w:val="00EB40A3"/>
    <w:rsid w:val="00EB4221"/>
    <w:rsid w:val="00EB42EA"/>
    <w:rsid w:val="00EB4540"/>
    <w:rsid w:val="00EB48DA"/>
    <w:rsid w:val="00EB4A12"/>
    <w:rsid w:val="00EB4AC0"/>
    <w:rsid w:val="00EB4F7E"/>
    <w:rsid w:val="00EB5306"/>
    <w:rsid w:val="00EB5374"/>
    <w:rsid w:val="00EB5536"/>
    <w:rsid w:val="00EB555F"/>
    <w:rsid w:val="00EB5579"/>
    <w:rsid w:val="00EB5814"/>
    <w:rsid w:val="00EB58DE"/>
    <w:rsid w:val="00EB5920"/>
    <w:rsid w:val="00EB5927"/>
    <w:rsid w:val="00EB5B2A"/>
    <w:rsid w:val="00EB5C70"/>
    <w:rsid w:val="00EB5CDD"/>
    <w:rsid w:val="00EB5D65"/>
    <w:rsid w:val="00EB5E2B"/>
    <w:rsid w:val="00EB606F"/>
    <w:rsid w:val="00EB61B3"/>
    <w:rsid w:val="00EB63D0"/>
    <w:rsid w:val="00EB66A4"/>
    <w:rsid w:val="00EB67A0"/>
    <w:rsid w:val="00EB69F0"/>
    <w:rsid w:val="00EB6B80"/>
    <w:rsid w:val="00EB6C57"/>
    <w:rsid w:val="00EB6F8F"/>
    <w:rsid w:val="00EB7357"/>
    <w:rsid w:val="00EB73A3"/>
    <w:rsid w:val="00EB73C5"/>
    <w:rsid w:val="00EB75E7"/>
    <w:rsid w:val="00EB762B"/>
    <w:rsid w:val="00EB77D0"/>
    <w:rsid w:val="00EB7857"/>
    <w:rsid w:val="00EB7BE9"/>
    <w:rsid w:val="00EB7C15"/>
    <w:rsid w:val="00EB7EF5"/>
    <w:rsid w:val="00EC008D"/>
    <w:rsid w:val="00EC00AA"/>
    <w:rsid w:val="00EC021B"/>
    <w:rsid w:val="00EC0261"/>
    <w:rsid w:val="00EC0390"/>
    <w:rsid w:val="00EC0425"/>
    <w:rsid w:val="00EC0580"/>
    <w:rsid w:val="00EC06B3"/>
    <w:rsid w:val="00EC07AC"/>
    <w:rsid w:val="00EC0880"/>
    <w:rsid w:val="00EC0A99"/>
    <w:rsid w:val="00EC0BD7"/>
    <w:rsid w:val="00EC0C0F"/>
    <w:rsid w:val="00EC0E21"/>
    <w:rsid w:val="00EC0E65"/>
    <w:rsid w:val="00EC1182"/>
    <w:rsid w:val="00EC11E8"/>
    <w:rsid w:val="00EC14B0"/>
    <w:rsid w:val="00EC18A5"/>
    <w:rsid w:val="00EC1909"/>
    <w:rsid w:val="00EC1C6A"/>
    <w:rsid w:val="00EC201B"/>
    <w:rsid w:val="00EC2084"/>
    <w:rsid w:val="00EC20AC"/>
    <w:rsid w:val="00EC2115"/>
    <w:rsid w:val="00EC2227"/>
    <w:rsid w:val="00EC22F2"/>
    <w:rsid w:val="00EC26CA"/>
    <w:rsid w:val="00EC27FF"/>
    <w:rsid w:val="00EC2AE0"/>
    <w:rsid w:val="00EC2BA7"/>
    <w:rsid w:val="00EC2C6F"/>
    <w:rsid w:val="00EC34C1"/>
    <w:rsid w:val="00EC3C4E"/>
    <w:rsid w:val="00EC3C85"/>
    <w:rsid w:val="00EC42FB"/>
    <w:rsid w:val="00EC43A3"/>
    <w:rsid w:val="00EC43D9"/>
    <w:rsid w:val="00EC46EF"/>
    <w:rsid w:val="00EC48AA"/>
    <w:rsid w:val="00EC4AB8"/>
    <w:rsid w:val="00EC4B64"/>
    <w:rsid w:val="00EC4D73"/>
    <w:rsid w:val="00EC4D74"/>
    <w:rsid w:val="00EC4FA3"/>
    <w:rsid w:val="00EC5037"/>
    <w:rsid w:val="00EC5278"/>
    <w:rsid w:val="00EC535D"/>
    <w:rsid w:val="00EC53A9"/>
    <w:rsid w:val="00EC59FF"/>
    <w:rsid w:val="00EC5B17"/>
    <w:rsid w:val="00EC5D0D"/>
    <w:rsid w:val="00EC5DFF"/>
    <w:rsid w:val="00EC5E34"/>
    <w:rsid w:val="00EC610C"/>
    <w:rsid w:val="00EC61E9"/>
    <w:rsid w:val="00EC6394"/>
    <w:rsid w:val="00EC679A"/>
    <w:rsid w:val="00EC67A6"/>
    <w:rsid w:val="00EC6B03"/>
    <w:rsid w:val="00EC6B8E"/>
    <w:rsid w:val="00EC6C54"/>
    <w:rsid w:val="00EC6DF9"/>
    <w:rsid w:val="00EC6F0D"/>
    <w:rsid w:val="00EC6F26"/>
    <w:rsid w:val="00EC6F65"/>
    <w:rsid w:val="00EC71E7"/>
    <w:rsid w:val="00EC72A9"/>
    <w:rsid w:val="00EC7436"/>
    <w:rsid w:val="00EC7B4B"/>
    <w:rsid w:val="00EC7BF4"/>
    <w:rsid w:val="00EC7D09"/>
    <w:rsid w:val="00EC7D39"/>
    <w:rsid w:val="00EC7E4B"/>
    <w:rsid w:val="00EC7FE3"/>
    <w:rsid w:val="00EC7FEB"/>
    <w:rsid w:val="00ED00EB"/>
    <w:rsid w:val="00ED0C0A"/>
    <w:rsid w:val="00ED0D11"/>
    <w:rsid w:val="00ED0D1D"/>
    <w:rsid w:val="00ED0D20"/>
    <w:rsid w:val="00ED0D80"/>
    <w:rsid w:val="00ED0E1E"/>
    <w:rsid w:val="00ED1183"/>
    <w:rsid w:val="00ED13C3"/>
    <w:rsid w:val="00ED13D5"/>
    <w:rsid w:val="00ED144A"/>
    <w:rsid w:val="00ED17A1"/>
    <w:rsid w:val="00ED17E6"/>
    <w:rsid w:val="00ED1811"/>
    <w:rsid w:val="00ED183C"/>
    <w:rsid w:val="00ED197E"/>
    <w:rsid w:val="00ED1A07"/>
    <w:rsid w:val="00ED1C84"/>
    <w:rsid w:val="00ED2308"/>
    <w:rsid w:val="00ED287C"/>
    <w:rsid w:val="00ED28E7"/>
    <w:rsid w:val="00ED2980"/>
    <w:rsid w:val="00ED2EC9"/>
    <w:rsid w:val="00ED2F73"/>
    <w:rsid w:val="00ED2F80"/>
    <w:rsid w:val="00ED30C9"/>
    <w:rsid w:val="00ED3196"/>
    <w:rsid w:val="00ED32E6"/>
    <w:rsid w:val="00ED32E9"/>
    <w:rsid w:val="00ED3472"/>
    <w:rsid w:val="00ED350C"/>
    <w:rsid w:val="00ED379C"/>
    <w:rsid w:val="00ED38D6"/>
    <w:rsid w:val="00ED3B02"/>
    <w:rsid w:val="00ED3BC9"/>
    <w:rsid w:val="00ED3DDF"/>
    <w:rsid w:val="00ED3E21"/>
    <w:rsid w:val="00ED3F50"/>
    <w:rsid w:val="00ED40FC"/>
    <w:rsid w:val="00ED4267"/>
    <w:rsid w:val="00ED4452"/>
    <w:rsid w:val="00ED46A6"/>
    <w:rsid w:val="00ED47D2"/>
    <w:rsid w:val="00ED4906"/>
    <w:rsid w:val="00ED4943"/>
    <w:rsid w:val="00ED495E"/>
    <w:rsid w:val="00ED4E75"/>
    <w:rsid w:val="00ED4E78"/>
    <w:rsid w:val="00ED4F08"/>
    <w:rsid w:val="00ED4FDC"/>
    <w:rsid w:val="00ED51A3"/>
    <w:rsid w:val="00ED5242"/>
    <w:rsid w:val="00ED56F4"/>
    <w:rsid w:val="00ED5824"/>
    <w:rsid w:val="00ED5ADE"/>
    <w:rsid w:val="00ED5AFA"/>
    <w:rsid w:val="00ED5B35"/>
    <w:rsid w:val="00ED5BCA"/>
    <w:rsid w:val="00ED614D"/>
    <w:rsid w:val="00ED61E0"/>
    <w:rsid w:val="00ED625B"/>
    <w:rsid w:val="00ED6287"/>
    <w:rsid w:val="00ED64BA"/>
    <w:rsid w:val="00ED654F"/>
    <w:rsid w:val="00ED6569"/>
    <w:rsid w:val="00ED656C"/>
    <w:rsid w:val="00ED6651"/>
    <w:rsid w:val="00ED6689"/>
    <w:rsid w:val="00ED6879"/>
    <w:rsid w:val="00ED687E"/>
    <w:rsid w:val="00ED699A"/>
    <w:rsid w:val="00ED6AD2"/>
    <w:rsid w:val="00ED6B37"/>
    <w:rsid w:val="00ED6C5B"/>
    <w:rsid w:val="00ED6D41"/>
    <w:rsid w:val="00ED6F61"/>
    <w:rsid w:val="00ED6F64"/>
    <w:rsid w:val="00ED7057"/>
    <w:rsid w:val="00ED70AF"/>
    <w:rsid w:val="00ED7660"/>
    <w:rsid w:val="00ED77EF"/>
    <w:rsid w:val="00ED78B8"/>
    <w:rsid w:val="00ED7A19"/>
    <w:rsid w:val="00ED7E6E"/>
    <w:rsid w:val="00ED7E85"/>
    <w:rsid w:val="00ED7F8E"/>
    <w:rsid w:val="00ED7FCB"/>
    <w:rsid w:val="00EE0027"/>
    <w:rsid w:val="00EE0298"/>
    <w:rsid w:val="00EE046D"/>
    <w:rsid w:val="00EE09FB"/>
    <w:rsid w:val="00EE0A2B"/>
    <w:rsid w:val="00EE1235"/>
    <w:rsid w:val="00EE1351"/>
    <w:rsid w:val="00EE13B7"/>
    <w:rsid w:val="00EE143F"/>
    <w:rsid w:val="00EE1851"/>
    <w:rsid w:val="00EE18F1"/>
    <w:rsid w:val="00EE1981"/>
    <w:rsid w:val="00EE1D32"/>
    <w:rsid w:val="00EE1EA2"/>
    <w:rsid w:val="00EE20E4"/>
    <w:rsid w:val="00EE21FF"/>
    <w:rsid w:val="00EE2335"/>
    <w:rsid w:val="00EE2412"/>
    <w:rsid w:val="00EE24A4"/>
    <w:rsid w:val="00EE277B"/>
    <w:rsid w:val="00EE27F9"/>
    <w:rsid w:val="00EE2898"/>
    <w:rsid w:val="00EE2899"/>
    <w:rsid w:val="00EE289B"/>
    <w:rsid w:val="00EE2924"/>
    <w:rsid w:val="00EE2AE4"/>
    <w:rsid w:val="00EE2DC5"/>
    <w:rsid w:val="00EE2ECD"/>
    <w:rsid w:val="00EE2FA2"/>
    <w:rsid w:val="00EE3091"/>
    <w:rsid w:val="00EE3213"/>
    <w:rsid w:val="00EE323A"/>
    <w:rsid w:val="00EE3419"/>
    <w:rsid w:val="00EE3603"/>
    <w:rsid w:val="00EE36BB"/>
    <w:rsid w:val="00EE3B26"/>
    <w:rsid w:val="00EE3CAC"/>
    <w:rsid w:val="00EE3D1E"/>
    <w:rsid w:val="00EE429C"/>
    <w:rsid w:val="00EE4461"/>
    <w:rsid w:val="00EE46C5"/>
    <w:rsid w:val="00EE476A"/>
    <w:rsid w:val="00EE48D4"/>
    <w:rsid w:val="00EE4ACB"/>
    <w:rsid w:val="00EE4E48"/>
    <w:rsid w:val="00EE503C"/>
    <w:rsid w:val="00EE5080"/>
    <w:rsid w:val="00EE50EE"/>
    <w:rsid w:val="00EE5499"/>
    <w:rsid w:val="00EE56D7"/>
    <w:rsid w:val="00EE5756"/>
    <w:rsid w:val="00EE57A3"/>
    <w:rsid w:val="00EE58C0"/>
    <w:rsid w:val="00EE58DE"/>
    <w:rsid w:val="00EE5A14"/>
    <w:rsid w:val="00EE5ABF"/>
    <w:rsid w:val="00EE5B4B"/>
    <w:rsid w:val="00EE5D5C"/>
    <w:rsid w:val="00EE5E78"/>
    <w:rsid w:val="00EE5FF8"/>
    <w:rsid w:val="00EE6092"/>
    <w:rsid w:val="00EE609E"/>
    <w:rsid w:val="00EE61A8"/>
    <w:rsid w:val="00EE61C3"/>
    <w:rsid w:val="00EE6532"/>
    <w:rsid w:val="00EE6646"/>
    <w:rsid w:val="00EE6816"/>
    <w:rsid w:val="00EE6836"/>
    <w:rsid w:val="00EE6880"/>
    <w:rsid w:val="00EE6AE7"/>
    <w:rsid w:val="00EE6C5C"/>
    <w:rsid w:val="00EE6C6A"/>
    <w:rsid w:val="00EE7306"/>
    <w:rsid w:val="00EE739C"/>
    <w:rsid w:val="00EE749F"/>
    <w:rsid w:val="00EE74D4"/>
    <w:rsid w:val="00EE7603"/>
    <w:rsid w:val="00EE7A83"/>
    <w:rsid w:val="00EE7B81"/>
    <w:rsid w:val="00EE7C09"/>
    <w:rsid w:val="00EE7CD5"/>
    <w:rsid w:val="00EE7F56"/>
    <w:rsid w:val="00EE7F58"/>
    <w:rsid w:val="00EE7F86"/>
    <w:rsid w:val="00EF0270"/>
    <w:rsid w:val="00EF05CE"/>
    <w:rsid w:val="00EF080C"/>
    <w:rsid w:val="00EF0A69"/>
    <w:rsid w:val="00EF0A98"/>
    <w:rsid w:val="00EF0B9F"/>
    <w:rsid w:val="00EF1045"/>
    <w:rsid w:val="00EF1085"/>
    <w:rsid w:val="00EF10CF"/>
    <w:rsid w:val="00EF1109"/>
    <w:rsid w:val="00EF129F"/>
    <w:rsid w:val="00EF140E"/>
    <w:rsid w:val="00EF1683"/>
    <w:rsid w:val="00EF18C1"/>
    <w:rsid w:val="00EF1A68"/>
    <w:rsid w:val="00EF1B06"/>
    <w:rsid w:val="00EF1B17"/>
    <w:rsid w:val="00EF1BF7"/>
    <w:rsid w:val="00EF1C5F"/>
    <w:rsid w:val="00EF1D42"/>
    <w:rsid w:val="00EF1DAB"/>
    <w:rsid w:val="00EF1EDA"/>
    <w:rsid w:val="00EF1F20"/>
    <w:rsid w:val="00EF1F92"/>
    <w:rsid w:val="00EF21FE"/>
    <w:rsid w:val="00EF231C"/>
    <w:rsid w:val="00EF264A"/>
    <w:rsid w:val="00EF28DB"/>
    <w:rsid w:val="00EF28F5"/>
    <w:rsid w:val="00EF29F5"/>
    <w:rsid w:val="00EF2AB3"/>
    <w:rsid w:val="00EF2AF3"/>
    <w:rsid w:val="00EF2C35"/>
    <w:rsid w:val="00EF2F3E"/>
    <w:rsid w:val="00EF30D1"/>
    <w:rsid w:val="00EF319D"/>
    <w:rsid w:val="00EF322B"/>
    <w:rsid w:val="00EF329F"/>
    <w:rsid w:val="00EF3331"/>
    <w:rsid w:val="00EF34AA"/>
    <w:rsid w:val="00EF3653"/>
    <w:rsid w:val="00EF36B4"/>
    <w:rsid w:val="00EF378F"/>
    <w:rsid w:val="00EF37C1"/>
    <w:rsid w:val="00EF38D7"/>
    <w:rsid w:val="00EF38FD"/>
    <w:rsid w:val="00EF397D"/>
    <w:rsid w:val="00EF39C8"/>
    <w:rsid w:val="00EF3B15"/>
    <w:rsid w:val="00EF3CDD"/>
    <w:rsid w:val="00EF3CFD"/>
    <w:rsid w:val="00EF3FE1"/>
    <w:rsid w:val="00EF3FEC"/>
    <w:rsid w:val="00EF414F"/>
    <w:rsid w:val="00EF41F0"/>
    <w:rsid w:val="00EF42E8"/>
    <w:rsid w:val="00EF4569"/>
    <w:rsid w:val="00EF4821"/>
    <w:rsid w:val="00EF495D"/>
    <w:rsid w:val="00EF4B06"/>
    <w:rsid w:val="00EF4C02"/>
    <w:rsid w:val="00EF4CF2"/>
    <w:rsid w:val="00EF5095"/>
    <w:rsid w:val="00EF53FC"/>
    <w:rsid w:val="00EF550C"/>
    <w:rsid w:val="00EF557D"/>
    <w:rsid w:val="00EF55F2"/>
    <w:rsid w:val="00EF58E9"/>
    <w:rsid w:val="00EF5A70"/>
    <w:rsid w:val="00EF5B76"/>
    <w:rsid w:val="00EF5C17"/>
    <w:rsid w:val="00EF6190"/>
    <w:rsid w:val="00EF61D0"/>
    <w:rsid w:val="00EF6253"/>
    <w:rsid w:val="00EF62F8"/>
    <w:rsid w:val="00EF6413"/>
    <w:rsid w:val="00EF67D1"/>
    <w:rsid w:val="00EF688B"/>
    <w:rsid w:val="00EF68AD"/>
    <w:rsid w:val="00EF68FC"/>
    <w:rsid w:val="00EF6BC1"/>
    <w:rsid w:val="00EF6CF1"/>
    <w:rsid w:val="00EF6D9F"/>
    <w:rsid w:val="00EF6EB2"/>
    <w:rsid w:val="00EF7083"/>
    <w:rsid w:val="00EF727A"/>
    <w:rsid w:val="00EF7292"/>
    <w:rsid w:val="00EF75CB"/>
    <w:rsid w:val="00EF77FF"/>
    <w:rsid w:val="00EF793A"/>
    <w:rsid w:val="00EF7954"/>
    <w:rsid w:val="00EF7A40"/>
    <w:rsid w:val="00EF7B1F"/>
    <w:rsid w:val="00EF7FEA"/>
    <w:rsid w:val="00F003DE"/>
    <w:rsid w:val="00F00595"/>
    <w:rsid w:val="00F005D7"/>
    <w:rsid w:val="00F007FD"/>
    <w:rsid w:val="00F0088B"/>
    <w:rsid w:val="00F00A9C"/>
    <w:rsid w:val="00F00AD2"/>
    <w:rsid w:val="00F00C1C"/>
    <w:rsid w:val="00F00CA0"/>
    <w:rsid w:val="00F00CD8"/>
    <w:rsid w:val="00F00E4B"/>
    <w:rsid w:val="00F00F6E"/>
    <w:rsid w:val="00F00FA7"/>
    <w:rsid w:val="00F01023"/>
    <w:rsid w:val="00F01149"/>
    <w:rsid w:val="00F01234"/>
    <w:rsid w:val="00F01676"/>
    <w:rsid w:val="00F01A03"/>
    <w:rsid w:val="00F01C02"/>
    <w:rsid w:val="00F01C4D"/>
    <w:rsid w:val="00F01DB8"/>
    <w:rsid w:val="00F01E5A"/>
    <w:rsid w:val="00F01E6A"/>
    <w:rsid w:val="00F01EB3"/>
    <w:rsid w:val="00F01FA5"/>
    <w:rsid w:val="00F02147"/>
    <w:rsid w:val="00F0223C"/>
    <w:rsid w:val="00F022D2"/>
    <w:rsid w:val="00F024E2"/>
    <w:rsid w:val="00F02552"/>
    <w:rsid w:val="00F0275E"/>
    <w:rsid w:val="00F02A92"/>
    <w:rsid w:val="00F02BE6"/>
    <w:rsid w:val="00F02C74"/>
    <w:rsid w:val="00F0301E"/>
    <w:rsid w:val="00F030C9"/>
    <w:rsid w:val="00F031C6"/>
    <w:rsid w:val="00F031C7"/>
    <w:rsid w:val="00F033F2"/>
    <w:rsid w:val="00F0347A"/>
    <w:rsid w:val="00F03513"/>
    <w:rsid w:val="00F03979"/>
    <w:rsid w:val="00F03A05"/>
    <w:rsid w:val="00F03D62"/>
    <w:rsid w:val="00F03EBF"/>
    <w:rsid w:val="00F03ECB"/>
    <w:rsid w:val="00F03F78"/>
    <w:rsid w:val="00F04205"/>
    <w:rsid w:val="00F04397"/>
    <w:rsid w:val="00F04421"/>
    <w:rsid w:val="00F04603"/>
    <w:rsid w:val="00F0461B"/>
    <w:rsid w:val="00F04951"/>
    <w:rsid w:val="00F04A64"/>
    <w:rsid w:val="00F04AF6"/>
    <w:rsid w:val="00F04C08"/>
    <w:rsid w:val="00F04CFB"/>
    <w:rsid w:val="00F04E34"/>
    <w:rsid w:val="00F052DE"/>
    <w:rsid w:val="00F05308"/>
    <w:rsid w:val="00F055BD"/>
    <w:rsid w:val="00F0576D"/>
    <w:rsid w:val="00F0579C"/>
    <w:rsid w:val="00F0592C"/>
    <w:rsid w:val="00F05C1A"/>
    <w:rsid w:val="00F05C3D"/>
    <w:rsid w:val="00F05D44"/>
    <w:rsid w:val="00F05F12"/>
    <w:rsid w:val="00F0601D"/>
    <w:rsid w:val="00F0607C"/>
    <w:rsid w:val="00F062DB"/>
    <w:rsid w:val="00F06447"/>
    <w:rsid w:val="00F064E7"/>
    <w:rsid w:val="00F0656A"/>
    <w:rsid w:val="00F06606"/>
    <w:rsid w:val="00F0661E"/>
    <w:rsid w:val="00F069D0"/>
    <w:rsid w:val="00F06A00"/>
    <w:rsid w:val="00F06A07"/>
    <w:rsid w:val="00F06D36"/>
    <w:rsid w:val="00F06DF3"/>
    <w:rsid w:val="00F06FF6"/>
    <w:rsid w:val="00F07009"/>
    <w:rsid w:val="00F071EA"/>
    <w:rsid w:val="00F073CE"/>
    <w:rsid w:val="00F0741E"/>
    <w:rsid w:val="00F0745A"/>
    <w:rsid w:val="00F0789A"/>
    <w:rsid w:val="00F0794E"/>
    <w:rsid w:val="00F07A66"/>
    <w:rsid w:val="00F07ABD"/>
    <w:rsid w:val="00F07FF3"/>
    <w:rsid w:val="00F100DE"/>
    <w:rsid w:val="00F104AC"/>
    <w:rsid w:val="00F1064B"/>
    <w:rsid w:val="00F107D0"/>
    <w:rsid w:val="00F107E2"/>
    <w:rsid w:val="00F1080E"/>
    <w:rsid w:val="00F10BDD"/>
    <w:rsid w:val="00F10E15"/>
    <w:rsid w:val="00F10E71"/>
    <w:rsid w:val="00F1150B"/>
    <w:rsid w:val="00F11851"/>
    <w:rsid w:val="00F11902"/>
    <w:rsid w:val="00F1196B"/>
    <w:rsid w:val="00F11B48"/>
    <w:rsid w:val="00F11CCD"/>
    <w:rsid w:val="00F11E38"/>
    <w:rsid w:val="00F11E7F"/>
    <w:rsid w:val="00F121BE"/>
    <w:rsid w:val="00F12285"/>
    <w:rsid w:val="00F1229A"/>
    <w:rsid w:val="00F12921"/>
    <w:rsid w:val="00F12AA3"/>
    <w:rsid w:val="00F12C85"/>
    <w:rsid w:val="00F12D61"/>
    <w:rsid w:val="00F12F9D"/>
    <w:rsid w:val="00F1320A"/>
    <w:rsid w:val="00F13259"/>
    <w:rsid w:val="00F134A9"/>
    <w:rsid w:val="00F135FD"/>
    <w:rsid w:val="00F13616"/>
    <w:rsid w:val="00F139F2"/>
    <w:rsid w:val="00F13A3C"/>
    <w:rsid w:val="00F13BE2"/>
    <w:rsid w:val="00F13D5B"/>
    <w:rsid w:val="00F14113"/>
    <w:rsid w:val="00F14210"/>
    <w:rsid w:val="00F14212"/>
    <w:rsid w:val="00F1425D"/>
    <w:rsid w:val="00F143A6"/>
    <w:rsid w:val="00F147E5"/>
    <w:rsid w:val="00F1481A"/>
    <w:rsid w:val="00F1517B"/>
    <w:rsid w:val="00F154B9"/>
    <w:rsid w:val="00F156B8"/>
    <w:rsid w:val="00F1580C"/>
    <w:rsid w:val="00F158A8"/>
    <w:rsid w:val="00F15992"/>
    <w:rsid w:val="00F15C3D"/>
    <w:rsid w:val="00F15C9D"/>
    <w:rsid w:val="00F16059"/>
    <w:rsid w:val="00F16198"/>
    <w:rsid w:val="00F161DD"/>
    <w:rsid w:val="00F161DE"/>
    <w:rsid w:val="00F162C0"/>
    <w:rsid w:val="00F163B6"/>
    <w:rsid w:val="00F16476"/>
    <w:rsid w:val="00F16654"/>
    <w:rsid w:val="00F16692"/>
    <w:rsid w:val="00F169DA"/>
    <w:rsid w:val="00F16CA2"/>
    <w:rsid w:val="00F16D27"/>
    <w:rsid w:val="00F16DCC"/>
    <w:rsid w:val="00F170FD"/>
    <w:rsid w:val="00F17203"/>
    <w:rsid w:val="00F17450"/>
    <w:rsid w:val="00F17781"/>
    <w:rsid w:val="00F17784"/>
    <w:rsid w:val="00F17A9F"/>
    <w:rsid w:val="00F17AB4"/>
    <w:rsid w:val="00F17BAF"/>
    <w:rsid w:val="00F17C5A"/>
    <w:rsid w:val="00F20010"/>
    <w:rsid w:val="00F2006E"/>
    <w:rsid w:val="00F201B1"/>
    <w:rsid w:val="00F20270"/>
    <w:rsid w:val="00F202E7"/>
    <w:rsid w:val="00F20306"/>
    <w:rsid w:val="00F2070C"/>
    <w:rsid w:val="00F208DF"/>
    <w:rsid w:val="00F20AAA"/>
    <w:rsid w:val="00F20ECE"/>
    <w:rsid w:val="00F20F37"/>
    <w:rsid w:val="00F2118D"/>
    <w:rsid w:val="00F21576"/>
    <w:rsid w:val="00F21585"/>
    <w:rsid w:val="00F219D1"/>
    <w:rsid w:val="00F21A03"/>
    <w:rsid w:val="00F21A25"/>
    <w:rsid w:val="00F21ADE"/>
    <w:rsid w:val="00F21B96"/>
    <w:rsid w:val="00F21BC9"/>
    <w:rsid w:val="00F21EA2"/>
    <w:rsid w:val="00F221B4"/>
    <w:rsid w:val="00F2224A"/>
    <w:rsid w:val="00F222C1"/>
    <w:rsid w:val="00F2247E"/>
    <w:rsid w:val="00F2268E"/>
    <w:rsid w:val="00F227E0"/>
    <w:rsid w:val="00F22A45"/>
    <w:rsid w:val="00F22CAC"/>
    <w:rsid w:val="00F22D3B"/>
    <w:rsid w:val="00F22D9C"/>
    <w:rsid w:val="00F22FA4"/>
    <w:rsid w:val="00F22FBA"/>
    <w:rsid w:val="00F23165"/>
    <w:rsid w:val="00F232D3"/>
    <w:rsid w:val="00F23390"/>
    <w:rsid w:val="00F234A7"/>
    <w:rsid w:val="00F2363D"/>
    <w:rsid w:val="00F23826"/>
    <w:rsid w:val="00F23996"/>
    <w:rsid w:val="00F23B7C"/>
    <w:rsid w:val="00F23BBB"/>
    <w:rsid w:val="00F23C89"/>
    <w:rsid w:val="00F23E53"/>
    <w:rsid w:val="00F23EA3"/>
    <w:rsid w:val="00F24016"/>
    <w:rsid w:val="00F242FF"/>
    <w:rsid w:val="00F24380"/>
    <w:rsid w:val="00F243CA"/>
    <w:rsid w:val="00F24811"/>
    <w:rsid w:val="00F24C1C"/>
    <w:rsid w:val="00F24D05"/>
    <w:rsid w:val="00F24E9F"/>
    <w:rsid w:val="00F24FAD"/>
    <w:rsid w:val="00F250F2"/>
    <w:rsid w:val="00F25253"/>
    <w:rsid w:val="00F253EE"/>
    <w:rsid w:val="00F25757"/>
    <w:rsid w:val="00F25910"/>
    <w:rsid w:val="00F259D6"/>
    <w:rsid w:val="00F25B39"/>
    <w:rsid w:val="00F25F80"/>
    <w:rsid w:val="00F25FD7"/>
    <w:rsid w:val="00F260D5"/>
    <w:rsid w:val="00F262AE"/>
    <w:rsid w:val="00F264CA"/>
    <w:rsid w:val="00F26586"/>
    <w:rsid w:val="00F265BF"/>
    <w:rsid w:val="00F2663C"/>
    <w:rsid w:val="00F268AB"/>
    <w:rsid w:val="00F26A05"/>
    <w:rsid w:val="00F26EE7"/>
    <w:rsid w:val="00F26F06"/>
    <w:rsid w:val="00F26FF4"/>
    <w:rsid w:val="00F278CF"/>
    <w:rsid w:val="00F30409"/>
    <w:rsid w:val="00F30783"/>
    <w:rsid w:val="00F30B29"/>
    <w:rsid w:val="00F30EBA"/>
    <w:rsid w:val="00F31076"/>
    <w:rsid w:val="00F3141E"/>
    <w:rsid w:val="00F31708"/>
    <w:rsid w:val="00F31798"/>
    <w:rsid w:val="00F31D40"/>
    <w:rsid w:val="00F31DD3"/>
    <w:rsid w:val="00F31E96"/>
    <w:rsid w:val="00F31FC5"/>
    <w:rsid w:val="00F322BA"/>
    <w:rsid w:val="00F3268D"/>
    <w:rsid w:val="00F329B3"/>
    <w:rsid w:val="00F32A28"/>
    <w:rsid w:val="00F32B7C"/>
    <w:rsid w:val="00F32DEB"/>
    <w:rsid w:val="00F32E13"/>
    <w:rsid w:val="00F33233"/>
    <w:rsid w:val="00F33432"/>
    <w:rsid w:val="00F3348A"/>
    <w:rsid w:val="00F33581"/>
    <w:rsid w:val="00F33591"/>
    <w:rsid w:val="00F33716"/>
    <w:rsid w:val="00F33783"/>
    <w:rsid w:val="00F339E4"/>
    <w:rsid w:val="00F339EC"/>
    <w:rsid w:val="00F33B8F"/>
    <w:rsid w:val="00F33E07"/>
    <w:rsid w:val="00F33E73"/>
    <w:rsid w:val="00F33ED9"/>
    <w:rsid w:val="00F34197"/>
    <w:rsid w:val="00F34258"/>
    <w:rsid w:val="00F342AD"/>
    <w:rsid w:val="00F343D4"/>
    <w:rsid w:val="00F34870"/>
    <w:rsid w:val="00F348C4"/>
    <w:rsid w:val="00F348ED"/>
    <w:rsid w:val="00F34949"/>
    <w:rsid w:val="00F34B39"/>
    <w:rsid w:val="00F34B6B"/>
    <w:rsid w:val="00F34B6F"/>
    <w:rsid w:val="00F34B88"/>
    <w:rsid w:val="00F34BB9"/>
    <w:rsid w:val="00F34C97"/>
    <w:rsid w:val="00F34CC9"/>
    <w:rsid w:val="00F34EB2"/>
    <w:rsid w:val="00F34F53"/>
    <w:rsid w:val="00F35070"/>
    <w:rsid w:val="00F351A1"/>
    <w:rsid w:val="00F35366"/>
    <w:rsid w:val="00F35425"/>
    <w:rsid w:val="00F35520"/>
    <w:rsid w:val="00F355A4"/>
    <w:rsid w:val="00F356CA"/>
    <w:rsid w:val="00F35C01"/>
    <w:rsid w:val="00F35C82"/>
    <w:rsid w:val="00F35DEA"/>
    <w:rsid w:val="00F35E40"/>
    <w:rsid w:val="00F35ED1"/>
    <w:rsid w:val="00F36A0D"/>
    <w:rsid w:val="00F36B4F"/>
    <w:rsid w:val="00F36D3E"/>
    <w:rsid w:val="00F37005"/>
    <w:rsid w:val="00F37265"/>
    <w:rsid w:val="00F372E5"/>
    <w:rsid w:val="00F37325"/>
    <w:rsid w:val="00F375A4"/>
    <w:rsid w:val="00F3763F"/>
    <w:rsid w:val="00F37647"/>
    <w:rsid w:val="00F376EF"/>
    <w:rsid w:val="00F377D4"/>
    <w:rsid w:val="00F37997"/>
    <w:rsid w:val="00F37AB7"/>
    <w:rsid w:val="00F37AF3"/>
    <w:rsid w:val="00F37C34"/>
    <w:rsid w:val="00F37C44"/>
    <w:rsid w:val="00F37F79"/>
    <w:rsid w:val="00F40018"/>
    <w:rsid w:val="00F40049"/>
    <w:rsid w:val="00F40071"/>
    <w:rsid w:val="00F401DF"/>
    <w:rsid w:val="00F403BB"/>
    <w:rsid w:val="00F40B4C"/>
    <w:rsid w:val="00F40BA6"/>
    <w:rsid w:val="00F40C7B"/>
    <w:rsid w:val="00F40D27"/>
    <w:rsid w:val="00F40D71"/>
    <w:rsid w:val="00F410CF"/>
    <w:rsid w:val="00F41AE4"/>
    <w:rsid w:val="00F41B12"/>
    <w:rsid w:val="00F41C4A"/>
    <w:rsid w:val="00F41D1B"/>
    <w:rsid w:val="00F41DE8"/>
    <w:rsid w:val="00F41DF7"/>
    <w:rsid w:val="00F41E62"/>
    <w:rsid w:val="00F42522"/>
    <w:rsid w:val="00F42890"/>
    <w:rsid w:val="00F42CB5"/>
    <w:rsid w:val="00F42D84"/>
    <w:rsid w:val="00F42E4C"/>
    <w:rsid w:val="00F42E88"/>
    <w:rsid w:val="00F43137"/>
    <w:rsid w:val="00F4321D"/>
    <w:rsid w:val="00F432BA"/>
    <w:rsid w:val="00F4335C"/>
    <w:rsid w:val="00F4368F"/>
    <w:rsid w:val="00F43828"/>
    <w:rsid w:val="00F43958"/>
    <w:rsid w:val="00F439AC"/>
    <w:rsid w:val="00F43A3C"/>
    <w:rsid w:val="00F43A9C"/>
    <w:rsid w:val="00F43AC1"/>
    <w:rsid w:val="00F43AF2"/>
    <w:rsid w:val="00F43CC2"/>
    <w:rsid w:val="00F43DD4"/>
    <w:rsid w:val="00F43E9D"/>
    <w:rsid w:val="00F4403B"/>
    <w:rsid w:val="00F4409D"/>
    <w:rsid w:val="00F442F8"/>
    <w:rsid w:val="00F443DC"/>
    <w:rsid w:val="00F44412"/>
    <w:rsid w:val="00F44480"/>
    <w:rsid w:val="00F447DB"/>
    <w:rsid w:val="00F44927"/>
    <w:rsid w:val="00F44A5D"/>
    <w:rsid w:val="00F44DBC"/>
    <w:rsid w:val="00F44EA0"/>
    <w:rsid w:val="00F44FE8"/>
    <w:rsid w:val="00F451E4"/>
    <w:rsid w:val="00F45247"/>
    <w:rsid w:val="00F4539B"/>
    <w:rsid w:val="00F45544"/>
    <w:rsid w:val="00F45D2E"/>
    <w:rsid w:val="00F45E4D"/>
    <w:rsid w:val="00F4641F"/>
    <w:rsid w:val="00F465EB"/>
    <w:rsid w:val="00F46695"/>
    <w:rsid w:val="00F467EA"/>
    <w:rsid w:val="00F4685B"/>
    <w:rsid w:val="00F46A51"/>
    <w:rsid w:val="00F46C23"/>
    <w:rsid w:val="00F46F4C"/>
    <w:rsid w:val="00F47263"/>
    <w:rsid w:val="00F472F9"/>
    <w:rsid w:val="00F475A2"/>
    <w:rsid w:val="00F4779F"/>
    <w:rsid w:val="00F477C0"/>
    <w:rsid w:val="00F47A9E"/>
    <w:rsid w:val="00F47C89"/>
    <w:rsid w:val="00F47D18"/>
    <w:rsid w:val="00F47D1D"/>
    <w:rsid w:val="00F502AF"/>
    <w:rsid w:val="00F503C9"/>
    <w:rsid w:val="00F5070C"/>
    <w:rsid w:val="00F50AC6"/>
    <w:rsid w:val="00F50B6A"/>
    <w:rsid w:val="00F50BC3"/>
    <w:rsid w:val="00F50E89"/>
    <w:rsid w:val="00F50EC6"/>
    <w:rsid w:val="00F50EEB"/>
    <w:rsid w:val="00F5104C"/>
    <w:rsid w:val="00F510E7"/>
    <w:rsid w:val="00F511A5"/>
    <w:rsid w:val="00F512A4"/>
    <w:rsid w:val="00F51589"/>
    <w:rsid w:val="00F517A8"/>
    <w:rsid w:val="00F51A38"/>
    <w:rsid w:val="00F51C0F"/>
    <w:rsid w:val="00F51DD7"/>
    <w:rsid w:val="00F51E89"/>
    <w:rsid w:val="00F51FCE"/>
    <w:rsid w:val="00F522D4"/>
    <w:rsid w:val="00F5243C"/>
    <w:rsid w:val="00F5260A"/>
    <w:rsid w:val="00F5287B"/>
    <w:rsid w:val="00F52897"/>
    <w:rsid w:val="00F52BEA"/>
    <w:rsid w:val="00F52ECD"/>
    <w:rsid w:val="00F530DE"/>
    <w:rsid w:val="00F532FB"/>
    <w:rsid w:val="00F53372"/>
    <w:rsid w:val="00F53487"/>
    <w:rsid w:val="00F5359A"/>
    <w:rsid w:val="00F53A68"/>
    <w:rsid w:val="00F53CCD"/>
    <w:rsid w:val="00F53E52"/>
    <w:rsid w:val="00F541E5"/>
    <w:rsid w:val="00F54383"/>
    <w:rsid w:val="00F54736"/>
    <w:rsid w:val="00F547DD"/>
    <w:rsid w:val="00F54984"/>
    <w:rsid w:val="00F54D29"/>
    <w:rsid w:val="00F54D50"/>
    <w:rsid w:val="00F54DA9"/>
    <w:rsid w:val="00F54DD3"/>
    <w:rsid w:val="00F54E8D"/>
    <w:rsid w:val="00F5515A"/>
    <w:rsid w:val="00F5523A"/>
    <w:rsid w:val="00F5527C"/>
    <w:rsid w:val="00F55379"/>
    <w:rsid w:val="00F55742"/>
    <w:rsid w:val="00F55969"/>
    <w:rsid w:val="00F55A04"/>
    <w:rsid w:val="00F55A75"/>
    <w:rsid w:val="00F55B15"/>
    <w:rsid w:val="00F55E17"/>
    <w:rsid w:val="00F56096"/>
    <w:rsid w:val="00F563E0"/>
    <w:rsid w:val="00F5652E"/>
    <w:rsid w:val="00F565AE"/>
    <w:rsid w:val="00F56855"/>
    <w:rsid w:val="00F568C7"/>
    <w:rsid w:val="00F569A8"/>
    <w:rsid w:val="00F56CDA"/>
    <w:rsid w:val="00F56CDB"/>
    <w:rsid w:val="00F56F8A"/>
    <w:rsid w:val="00F570D6"/>
    <w:rsid w:val="00F572D9"/>
    <w:rsid w:val="00F57756"/>
    <w:rsid w:val="00F5781B"/>
    <w:rsid w:val="00F57A7E"/>
    <w:rsid w:val="00F57AEA"/>
    <w:rsid w:val="00F57B3B"/>
    <w:rsid w:val="00F57C15"/>
    <w:rsid w:val="00F57E3F"/>
    <w:rsid w:val="00F57E5A"/>
    <w:rsid w:val="00F57ED6"/>
    <w:rsid w:val="00F57FFE"/>
    <w:rsid w:val="00F6021B"/>
    <w:rsid w:val="00F602E8"/>
    <w:rsid w:val="00F60486"/>
    <w:rsid w:val="00F609E4"/>
    <w:rsid w:val="00F60E5E"/>
    <w:rsid w:val="00F60EB1"/>
    <w:rsid w:val="00F610C9"/>
    <w:rsid w:val="00F6119A"/>
    <w:rsid w:val="00F61450"/>
    <w:rsid w:val="00F614D4"/>
    <w:rsid w:val="00F6161E"/>
    <w:rsid w:val="00F61AAA"/>
    <w:rsid w:val="00F61B9F"/>
    <w:rsid w:val="00F61BA8"/>
    <w:rsid w:val="00F62408"/>
    <w:rsid w:val="00F62419"/>
    <w:rsid w:val="00F624A5"/>
    <w:rsid w:val="00F62962"/>
    <w:rsid w:val="00F629C4"/>
    <w:rsid w:val="00F629CC"/>
    <w:rsid w:val="00F62A39"/>
    <w:rsid w:val="00F62C15"/>
    <w:rsid w:val="00F62CAD"/>
    <w:rsid w:val="00F62DDC"/>
    <w:rsid w:val="00F62E35"/>
    <w:rsid w:val="00F62F37"/>
    <w:rsid w:val="00F631FE"/>
    <w:rsid w:val="00F632CC"/>
    <w:rsid w:val="00F63375"/>
    <w:rsid w:val="00F633A8"/>
    <w:rsid w:val="00F63789"/>
    <w:rsid w:val="00F638E0"/>
    <w:rsid w:val="00F6393C"/>
    <w:rsid w:val="00F63B7B"/>
    <w:rsid w:val="00F63CBE"/>
    <w:rsid w:val="00F63D66"/>
    <w:rsid w:val="00F63E5C"/>
    <w:rsid w:val="00F63FAA"/>
    <w:rsid w:val="00F640F5"/>
    <w:rsid w:val="00F6413E"/>
    <w:rsid w:val="00F6433B"/>
    <w:rsid w:val="00F64343"/>
    <w:rsid w:val="00F643B3"/>
    <w:rsid w:val="00F64671"/>
    <w:rsid w:val="00F648F9"/>
    <w:rsid w:val="00F64C9D"/>
    <w:rsid w:val="00F64E5F"/>
    <w:rsid w:val="00F64F01"/>
    <w:rsid w:val="00F651A8"/>
    <w:rsid w:val="00F65252"/>
    <w:rsid w:val="00F654E2"/>
    <w:rsid w:val="00F6558D"/>
    <w:rsid w:val="00F65685"/>
    <w:rsid w:val="00F65762"/>
    <w:rsid w:val="00F6596C"/>
    <w:rsid w:val="00F65C0F"/>
    <w:rsid w:val="00F65FEA"/>
    <w:rsid w:val="00F660D4"/>
    <w:rsid w:val="00F66219"/>
    <w:rsid w:val="00F66268"/>
    <w:rsid w:val="00F66501"/>
    <w:rsid w:val="00F66517"/>
    <w:rsid w:val="00F66535"/>
    <w:rsid w:val="00F66A42"/>
    <w:rsid w:val="00F66B48"/>
    <w:rsid w:val="00F66D4A"/>
    <w:rsid w:val="00F66EEC"/>
    <w:rsid w:val="00F66F2F"/>
    <w:rsid w:val="00F670B0"/>
    <w:rsid w:val="00F670E2"/>
    <w:rsid w:val="00F67299"/>
    <w:rsid w:val="00F672F8"/>
    <w:rsid w:val="00F67322"/>
    <w:rsid w:val="00F6750D"/>
    <w:rsid w:val="00F67555"/>
    <w:rsid w:val="00F675E9"/>
    <w:rsid w:val="00F67743"/>
    <w:rsid w:val="00F67EFB"/>
    <w:rsid w:val="00F70005"/>
    <w:rsid w:val="00F70024"/>
    <w:rsid w:val="00F7018D"/>
    <w:rsid w:val="00F7030B"/>
    <w:rsid w:val="00F704E6"/>
    <w:rsid w:val="00F7055B"/>
    <w:rsid w:val="00F706CD"/>
    <w:rsid w:val="00F70951"/>
    <w:rsid w:val="00F70A97"/>
    <w:rsid w:val="00F70C3B"/>
    <w:rsid w:val="00F70D51"/>
    <w:rsid w:val="00F710BB"/>
    <w:rsid w:val="00F71203"/>
    <w:rsid w:val="00F71233"/>
    <w:rsid w:val="00F714C9"/>
    <w:rsid w:val="00F714CD"/>
    <w:rsid w:val="00F71519"/>
    <w:rsid w:val="00F715B0"/>
    <w:rsid w:val="00F716E8"/>
    <w:rsid w:val="00F71A29"/>
    <w:rsid w:val="00F71C34"/>
    <w:rsid w:val="00F71F48"/>
    <w:rsid w:val="00F721FC"/>
    <w:rsid w:val="00F72233"/>
    <w:rsid w:val="00F722B1"/>
    <w:rsid w:val="00F723DC"/>
    <w:rsid w:val="00F725E6"/>
    <w:rsid w:val="00F725FE"/>
    <w:rsid w:val="00F72653"/>
    <w:rsid w:val="00F7282D"/>
    <w:rsid w:val="00F72A3B"/>
    <w:rsid w:val="00F72B7B"/>
    <w:rsid w:val="00F72CEE"/>
    <w:rsid w:val="00F72F1A"/>
    <w:rsid w:val="00F72F46"/>
    <w:rsid w:val="00F73129"/>
    <w:rsid w:val="00F73223"/>
    <w:rsid w:val="00F73366"/>
    <w:rsid w:val="00F73536"/>
    <w:rsid w:val="00F735DB"/>
    <w:rsid w:val="00F73FA5"/>
    <w:rsid w:val="00F74059"/>
    <w:rsid w:val="00F7412C"/>
    <w:rsid w:val="00F743B5"/>
    <w:rsid w:val="00F74816"/>
    <w:rsid w:val="00F7484A"/>
    <w:rsid w:val="00F74895"/>
    <w:rsid w:val="00F74B2E"/>
    <w:rsid w:val="00F74B43"/>
    <w:rsid w:val="00F74CEC"/>
    <w:rsid w:val="00F7501B"/>
    <w:rsid w:val="00F751A6"/>
    <w:rsid w:val="00F75258"/>
    <w:rsid w:val="00F75355"/>
    <w:rsid w:val="00F75389"/>
    <w:rsid w:val="00F755A4"/>
    <w:rsid w:val="00F757D0"/>
    <w:rsid w:val="00F757D2"/>
    <w:rsid w:val="00F75B14"/>
    <w:rsid w:val="00F75B8B"/>
    <w:rsid w:val="00F75C16"/>
    <w:rsid w:val="00F75D2A"/>
    <w:rsid w:val="00F75D6F"/>
    <w:rsid w:val="00F75D7C"/>
    <w:rsid w:val="00F75E4D"/>
    <w:rsid w:val="00F76580"/>
    <w:rsid w:val="00F76974"/>
    <w:rsid w:val="00F76A3E"/>
    <w:rsid w:val="00F76D00"/>
    <w:rsid w:val="00F76E4B"/>
    <w:rsid w:val="00F77562"/>
    <w:rsid w:val="00F7759A"/>
    <w:rsid w:val="00F775A8"/>
    <w:rsid w:val="00F775C9"/>
    <w:rsid w:val="00F77676"/>
    <w:rsid w:val="00F779DE"/>
    <w:rsid w:val="00F77C80"/>
    <w:rsid w:val="00F77D5C"/>
    <w:rsid w:val="00F77D91"/>
    <w:rsid w:val="00F77FFE"/>
    <w:rsid w:val="00F80333"/>
    <w:rsid w:val="00F80439"/>
    <w:rsid w:val="00F805E9"/>
    <w:rsid w:val="00F8062B"/>
    <w:rsid w:val="00F80817"/>
    <w:rsid w:val="00F808BC"/>
    <w:rsid w:val="00F80BB2"/>
    <w:rsid w:val="00F80BF8"/>
    <w:rsid w:val="00F80C3F"/>
    <w:rsid w:val="00F80C44"/>
    <w:rsid w:val="00F80F50"/>
    <w:rsid w:val="00F80FB0"/>
    <w:rsid w:val="00F80FCD"/>
    <w:rsid w:val="00F81016"/>
    <w:rsid w:val="00F811E6"/>
    <w:rsid w:val="00F81646"/>
    <w:rsid w:val="00F818B3"/>
    <w:rsid w:val="00F81BE2"/>
    <w:rsid w:val="00F81CF7"/>
    <w:rsid w:val="00F81D1B"/>
    <w:rsid w:val="00F82028"/>
    <w:rsid w:val="00F8229C"/>
    <w:rsid w:val="00F82504"/>
    <w:rsid w:val="00F827AD"/>
    <w:rsid w:val="00F8290D"/>
    <w:rsid w:val="00F82A51"/>
    <w:rsid w:val="00F82AEC"/>
    <w:rsid w:val="00F82C57"/>
    <w:rsid w:val="00F82E5A"/>
    <w:rsid w:val="00F82F3B"/>
    <w:rsid w:val="00F83140"/>
    <w:rsid w:val="00F8315F"/>
    <w:rsid w:val="00F833A1"/>
    <w:rsid w:val="00F833C8"/>
    <w:rsid w:val="00F834BA"/>
    <w:rsid w:val="00F83618"/>
    <w:rsid w:val="00F83682"/>
    <w:rsid w:val="00F8382D"/>
    <w:rsid w:val="00F83984"/>
    <w:rsid w:val="00F83BD3"/>
    <w:rsid w:val="00F83C01"/>
    <w:rsid w:val="00F83C18"/>
    <w:rsid w:val="00F83EEF"/>
    <w:rsid w:val="00F83F3C"/>
    <w:rsid w:val="00F84024"/>
    <w:rsid w:val="00F840E7"/>
    <w:rsid w:val="00F84173"/>
    <w:rsid w:val="00F8441A"/>
    <w:rsid w:val="00F84642"/>
    <w:rsid w:val="00F84663"/>
    <w:rsid w:val="00F84667"/>
    <w:rsid w:val="00F84928"/>
    <w:rsid w:val="00F84AB0"/>
    <w:rsid w:val="00F84C05"/>
    <w:rsid w:val="00F84FB8"/>
    <w:rsid w:val="00F85637"/>
    <w:rsid w:val="00F85681"/>
    <w:rsid w:val="00F85820"/>
    <w:rsid w:val="00F85994"/>
    <w:rsid w:val="00F859E5"/>
    <w:rsid w:val="00F85ACE"/>
    <w:rsid w:val="00F85C98"/>
    <w:rsid w:val="00F86424"/>
    <w:rsid w:val="00F8658C"/>
    <w:rsid w:val="00F86AC7"/>
    <w:rsid w:val="00F86CA0"/>
    <w:rsid w:val="00F86CB2"/>
    <w:rsid w:val="00F86DA3"/>
    <w:rsid w:val="00F86FD8"/>
    <w:rsid w:val="00F870C6"/>
    <w:rsid w:val="00F870EE"/>
    <w:rsid w:val="00F87144"/>
    <w:rsid w:val="00F8720E"/>
    <w:rsid w:val="00F873A7"/>
    <w:rsid w:val="00F875A9"/>
    <w:rsid w:val="00F877CF"/>
    <w:rsid w:val="00F877D2"/>
    <w:rsid w:val="00F87B07"/>
    <w:rsid w:val="00F87BD7"/>
    <w:rsid w:val="00F87C45"/>
    <w:rsid w:val="00F87DA7"/>
    <w:rsid w:val="00F87E1A"/>
    <w:rsid w:val="00F87FC2"/>
    <w:rsid w:val="00F90105"/>
    <w:rsid w:val="00F901EC"/>
    <w:rsid w:val="00F90431"/>
    <w:rsid w:val="00F90479"/>
    <w:rsid w:val="00F905D2"/>
    <w:rsid w:val="00F9079C"/>
    <w:rsid w:val="00F908C0"/>
    <w:rsid w:val="00F9101E"/>
    <w:rsid w:val="00F91125"/>
    <w:rsid w:val="00F91268"/>
    <w:rsid w:val="00F912F9"/>
    <w:rsid w:val="00F91B3F"/>
    <w:rsid w:val="00F91BB3"/>
    <w:rsid w:val="00F92517"/>
    <w:rsid w:val="00F926A9"/>
    <w:rsid w:val="00F92BB5"/>
    <w:rsid w:val="00F92D23"/>
    <w:rsid w:val="00F931FE"/>
    <w:rsid w:val="00F93318"/>
    <w:rsid w:val="00F9344D"/>
    <w:rsid w:val="00F936F5"/>
    <w:rsid w:val="00F938E6"/>
    <w:rsid w:val="00F93ABE"/>
    <w:rsid w:val="00F93B8A"/>
    <w:rsid w:val="00F93F34"/>
    <w:rsid w:val="00F940F4"/>
    <w:rsid w:val="00F942D3"/>
    <w:rsid w:val="00F9466A"/>
    <w:rsid w:val="00F94BB6"/>
    <w:rsid w:val="00F94D09"/>
    <w:rsid w:val="00F94D0A"/>
    <w:rsid w:val="00F950EA"/>
    <w:rsid w:val="00F95275"/>
    <w:rsid w:val="00F9539F"/>
    <w:rsid w:val="00F954A0"/>
    <w:rsid w:val="00F95501"/>
    <w:rsid w:val="00F95724"/>
    <w:rsid w:val="00F9581A"/>
    <w:rsid w:val="00F958F5"/>
    <w:rsid w:val="00F959A9"/>
    <w:rsid w:val="00F95BB7"/>
    <w:rsid w:val="00F95D24"/>
    <w:rsid w:val="00F95DA5"/>
    <w:rsid w:val="00F95F08"/>
    <w:rsid w:val="00F95F3A"/>
    <w:rsid w:val="00F96111"/>
    <w:rsid w:val="00F96115"/>
    <w:rsid w:val="00F96287"/>
    <w:rsid w:val="00F963C3"/>
    <w:rsid w:val="00F966DE"/>
    <w:rsid w:val="00F967B5"/>
    <w:rsid w:val="00F96881"/>
    <w:rsid w:val="00F968C8"/>
    <w:rsid w:val="00F96B27"/>
    <w:rsid w:val="00F96DA0"/>
    <w:rsid w:val="00F96DB6"/>
    <w:rsid w:val="00F96EC2"/>
    <w:rsid w:val="00F96F89"/>
    <w:rsid w:val="00F96FAA"/>
    <w:rsid w:val="00F96FE0"/>
    <w:rsid w:val="00F973B1"/>
    <w:rsid w:val="00F974BD"/>
    <w:rsid w:val="00F97566"/>
    <w:rsid w:val="00F97593"/>
    <w:rsid w:val="00F976E7"/>
    <w:rsid w:val="00F97A27"/>
    <w:rsid w:val="00F97E7B"/>
    <w:rsid w:val="00F97EEC"/>
    <w:rsid w:val="00FA0196"/>
    <w:rsid w:val="00FA01F2"/>
    <w:rsid w:val="00FA04A8"/>
    <w:rsid w:val="00FA04B9"/>
    <w:rsid w:val="00FA0841"/>
    <w:rsid w:val="00FA08B0"/>
    <w:rsid w:val="00FA0902"/>
    <w:rsid w:val="00FA0959"/>
    <w:rsid w:val="00FA0EAF"/>
    <w:rsid w:val="00FA0EB0"/>
    <w:rsid w:val="00FA0F8B"/>
    <w:rsid w:val="00FA102A"/>
    <w:rsid w:val="00FA1500"/>
    <w:rsid w:val="00FA151C"/>
    <w:rsid w:val="00FA17F6"/>
    <w:rsid w:val="00FA1AF1"/>
    <w:rsid w:val="00FA1E6F"/>
    <w:rsid w:val="00FA1E86"/>
    <w:rsid w:val="00FA1F03"/>
    <w:rsid w:val="00FA245D"/>
    <w:rsid w:val="00FA269C"/>
    <w:rsid w:val="00FA27AF"/>
    <w:rsid w:val="00FA286D"/>
    <w:rsid w:val="00FA28FC"/>
    <w:rsid w:val="00FA2A85"/>
    <w:rsid w:val="00FA2FBB"/>
    <w:rsid w:val="00FA31CF"/>
    <w:rsid w:val="00FA3394"/>
    <w:rsid w:val="00FA33BD"/>
    <w:rsid w:val="00FA33D0"/>
    <w:rsid w:val="00FA3662"/>
    <w:rsid w:val="00FA370F"/>
    <w:rsid w:val="00FA3814"/>
    <w:rsid w:val="00FA39F8"/>
    <w:rsid w:val="00FA3A10"/>
    <w:rsid w:val="00FA3A4C"/>
    <w:rsid w:val="00FA4074"/>
    <w:rsid w:val="00FA437D"/>
    <w:rsid w:val="00FA44B8"/>
    <w:rsid w:val="00FA4537"/>
    <w:rsid w:val="00FA4589"/>
    <w:rsid w:val="00FA46FD"/>
    <w:rsid w:val="00FA4786"/>
    <w:rsid w:val="00FA490A"/>
    <w:rsid w:val="00FA4997"/>
    <w:rsid w:val="00FA4A22"/>
    <w:rsid w:val="00FA4AE4"/>
    <w:rsid w:val="00FA4C19"/>
    <w:rsid w:val="00FA4C1F"/>
    <w:rsid w:val="00FA4C35"/>
    <w:rsid w:val="00FA4E40"/>
    <w:rsid w:val="00FA4EF3"/>
    <w:rsid w:val="00FA4EFE"/>
    <w:rsid w:val="00FA516B"/>
    <w:rsid w:val="00FA5565"/>
    <w:rsid w:val="00FA55CE"/>
    <w:rsid w:val="00FA5B42"/>
    <w:rsid w:val="00FA5B76"/>
    <w:rsid w:val="00FA5CB9"/>
    <w:rsid w:val="00FA5CD1"/>
    <w:rsid w:val="00FA5F5B"/>
    <w:rsid w:val="00FA5FBB"/>
    <w:rsid w:val="00FA61D9"/>
    <w:rsid w:val="00FA642C"/>
    <w:rsid w:val="00FA64C4"/>
    <w:rsid w:val="00FA64D5"/>
    <w:rsid w:val="00FA6829"/>
    <w:rsid w:val="00FA6875"/>
    <w:rsid w:val="00FA68E7"/>
    <w:rsid w:val="00FA6A51"/>
    <w:rsid w:val="00FA6C20"/>
    <w:rsid w:val="00FA6CBC"/>
    <w:rsid w:val="00FA6D73"/>
    <w:rsid w:val="00FA6E1A"/>
    <w:rsid w:val="00FA6F68"/>
    <w:rsid w:val="00FA7001"/>
    <w:rsid w:val="00FA7086"/>
    <w:rsid w:val="00FA7195"/>
    <w:rsid w:val="00FA7263"/>
    <w:rsid w:val="00FA7325"/>
    <w:rsid w:val="00FA73D3"/>
    <w:rsid w:val="00FA740C"/>
    <w:rsid w:val="00FA7474"/>
    <w:rsid w:val="00FA7505"/>
    <w:rsid w:val="00FA7544"/>
    <w:rsid w:val="00FA75E5"/>
    <w:rsid w:val="00FA763B"/>
    <w:rsid w:val="00FA7777"/>
    <w:rsid w:val="00FA77E7"/>
    <w:rsid w:val="00FA79D7"/>
    <w:rsid w:val="00FA7A28"/>
    <w:rsid w:val="00FA7A6C"/>
    <w:rsid w:val="00FA7B11"/>
    <w:rsid w:val="00FA7B73"/>
    <w:rsid w:val="00FA7BC8"/>
    <w:rsid w:val="00FA7F9F"/>
    <w:rsid w:val="00FA7FCF"/>
    <w:rsid w:val="00FB01A9"/>
    <w:rsid w:val="00FB03EE"/>
    <w:rsid w:val="00FB063E"/>
    <w:rsid w:val="00FB0644"/>
    <w:rsid w:val="00FB0FBE"/>
    <w:rsid w:val="00FB1098"/>
    <w:rsid w:val="00FB11A6"/>
    <w:rsid w:val="00FB1223"/>
    <w:rsid w:val="00FB1576"/>
    <w:rsid w:val="00FB1607"/>
    <w:rsid w:val="00FB1A56"/>
    <w:rsid w:val="00FB1C8E"/>
    <w:rsid w:val="00FB1E82"/>
    <w:rsid w:val="00FB1F6C"/>
    <w:rsid w:val="00FB216A"/>
    <w:rsid w:val="00FB2214"/>
    <w:rsid w:val="00FB2262"/>
    <w:rsid w:val="00FB2284"/>
    <w:rsid w:val="00FB243C"/>
    <w:rsid w:val="00FB24D0"/>
    <w:rsid w:val="00FB27C4"/>
    <w:rsid w:val="00FB28F0"/>
    <w:rsid w:val="00FB2CC6"/>
    <w:rsid w:val="00FB2D48"/>
    <w:rsid w:val="00FB2FC4"/>
    <w:rsid w:val="00FB3199"/>
    <w:rsid w:val="00FB31ED"/>
    <w:rsid w:val="00FB3596"/>
    <w:rsid w:val="00FB38DF"/>
    <w:rsid w:val="00FB3924"/>
    <w:rsid w:val="00FB3CB1"/>
    <w:rsid w:val="00FB3D88"/>
    <w:rsid w:val="00FB4133"/>
    <w:rsid w:val="00FB425B"/>
    <w:rsid w:val="00FB44A2"/>
    <w:rsid w:val="00FB458D"/>
    <w:rsid w:val="00FB464A"/>
    <w:rsid w:val="00FB49DF"/>
    <w:rsid w:val="00FB4A99"/>
    <w:rsid w:val="00FB4B95"/>
    <w:rsid w:val="00FB4D3B"/>
    <w:rsid w:val="00FB4DA6"/>
    <w:rsid w:val="00FB4F85"/>
    <w:rsid w:val="00FB512B"/>
    <w:rsid w:val="00FB5274"/>
    <w:rsid w:val="00FB52B1"/>
    <w:rsid w:val="00FB52FF"/>
    <w:rsid w:val="00FB5499"/>
    <w:rsid w:val="00FB54F9"/>
    <w:rsid w:val="00FB5643"/>
    <w:rsid w:val="00FB578D"/>
    <w:rsid w:val="00FB585E"/>
    <w:rsid w:val="00FB5865"/>
    <w:rsid w:val="00FB58F7"/>
    <w:rsid w:val="00FB59F9"/>
    <w:rsid w:val="00FB5BFC"/>
    <w:rsid w:val="00FB5E9E"/>
    <w:rsid w:val="00FB5F17"/>
    <w:rsid w:val="00FB5F26"/>
    <w:rsid w:val="00FB6087"/>
    <w:rsid w:val="00FB6123"/>
    <w:rsid w:val="00FB61CE"/>
    <w:rsid w:val="00FB61E2"/>
    <w:rsid w:val="00FB61FB"/>
    <w:rsid w:val="00FB621D"/>
    <w:rsid w:val="00FB66F2"/>
    <w:rsid w:val="00FB67BD"/>
    <w:rsid w:val="00FB682D"/>
    <w:rsid w:val="00FB6CF5"/>
    <w:rsid w:val="00FB6DA3"/>
    <w:rsid w:val="00FB6F3A"/>
    <w:rsid w:val="00FB7C20"/>
    <w:rsid w:val="00FB7D3F"/>
    <w:rsid w:val="00FB7DBC"/>
    <w:rsid w:val="00FB7FC0"/>
    <w:rsid w:val="00FB7FFB"/>
    <w:rsid w:val="00FC0019"/>
    <w:rsid w:val="00FC0035"/>
    <w:rsid w:val="00FC04D1"/>
    <w:rsid w:val="00FC05F4"/>
    <w:rsid w:val="00FC06CB"/>
    <w:rsid w:val="00FC078B"/>
    <w:rsid w:val="00FC0D3A"/>
    <w:rsid w:val="00FC0D58"/>
    <w:rsid w:val="00FC11B6"/>
    <w:rsid w:val="00FC13A0"/>
    <w:rsid w:val="00FC149F"/>
    <w:rsid w:val="00FC15CE"/>
    <w:rsid w:val="00FC1610"/>
    <w:rsid w:val="00FC16C8"/>
    <w:rsid w:val="00FC1703"/>
    <w:rsid w:val="00FC1A9D"/>
    <w:rsid w:val="00FC1B46"/>
    <w:rsid w:val="00FC1B71"/>
    <w:rsid w:val="00FC1CBB"/>
    <w:rsid w:val="00FC1EFE"/>
    <w:rsid w:val="00FC208C"/>
    <w:rsid w:val="00FC237E"/>
    <w:rsid w:val="00FC26D9"/>
    <w:rsid w:val="00FC276B"/>
    <w:rsid w:val="00FC27A8"/>
    <w:rsid w:val="00FC27B6"/>
    <w:rsid w:val="00FC288E"/>
    <w:rsid w:val="00FC2AD4"/>
    <w:rsid w:val="00FC2EB0"/>
    <w:rsid w:val="00FC2EDB"/>
    <w:rsid w:val="00FC3410"/>
    <w:rsid w:val="00FC348F"/>
    <w:rsid w:val="00FC39B5"/>
    <w:rsid w:val="00FC39CE"/>
    <w:rsid w:val="00FC3B45"/>
    <w:rsid w:val="00FC3CBE"/>
    <w:rsid w:val="00FC3E79"/>
    <w:rsid w:val="00FC40ED"/>
    <w:rsid w:val="00FC41E4"/>
    <w:rsid w:val="00FC44E1"/>
    <w:rsid w:val="00FC457D"/>
    <w:rsid w:val="00FC4600"/>
    <w:rsid w:val="00FC471E"/>
    <w:rsid w:val="00FC4777"/>
    <w:rsid w:val="00FC4841"/>
    <w:rsid w:val="00FC4AB8"/>
    <w:rsid w:val="00FC4E1B"/>
    <w:rsid w:val="00FC510D"/>
    <w:rsid w:val="00FC538B"/>
    <w:rsid w:val="00FC53B3"/>
    <w:rsid w:val="00FC553B"/>
    <w:rsid w:val="00FC57BD"/>
    <w:rsid w:val="00FC5A1A"/>
    <w:rsid w:val="00FC5A61"/>
    <w:rsid w:val="00FC5FDD"/>
    <w:rsid w:val="00FC618F"/>
    <w:rsid w:val="00FC62FD"/>
    <w:rsid w:val="00FC633A"/>
    <w:rsid w:val="00FC6363"/>
    <w:rsid w:val="00FC66E1"/>
    <w:rsid w:val="00FC6D24"/>
    <w:rsid w:val="00FC6ECB"/>
    <w:rsid w:val="00FC6EF6"/>
    <w:rsid w:val="00FC7073"/>
    <w:rsid w:val="00FC726E"/>
    <w:rsid w:val="00FC72CC"/>
    <w:rsid w:val="00FC72DE"/>
    <w:rsid w:val="00FC7378"/>
    <w:rsid w:val="00FC7616"/>
    <w:rsid w:val="00FC78F3"/>
    <w:rsid w:val="00FC7AFB"/>
    <w:rsid w:val="00FC7E6F"/>
    <w:rsid w:val="00FC7E85"/>
    <w:rsid w:val="00FD00A7"/>
    <w:rsid w:val="00FD0411"/>
    <w:rsid w:val="00FD065C"/>
    <w:rsid w:val="00FD0776"/>
    <w:rsid w:val="00FD0821"/>
    <w:rsid w:val="00FD0849"/>
    <w:rsid w:val="00FD0BB2"/>
    <w:rsid w:val="00FD0C38"/>
    <w:rsid w:val="00FD0D05"/>
    <w:rsid w:val="00FD0D44"/>
    <w:rsid w:val="00FD0F7A"/>
    <w:rsid w:val="00FD0FFD"/>
    <w:rsid w:val="00FD1078"/>
    <w:rsid w:val="00FD10DA"/>
    <w:rsid w:val="00FD1295"/>
    <w:rsid w:val="00FD12FD"/>
    <w:rsid w:val="00FD1367"/>
    <w:rsid w:val="00FD14CF"/>
    <w:rsid w:val="00FD1519"/>
    <w:rsid w:val="00FD153A"/>
    <w:rsid w:val="00FD1638"/>
    <w:rsid w:val="00FD1645"/>
    <w:rsid w:val="00FD17FA"/>
    <w:rsid w:val="00FD1810"/>
    <w:rsid w:val="00FD1993"/>
    <w:rsid w:val="00FD1B40"/>
    <w:rsid w:val="00FD1C2C"/>
    <w:rsid w:val="00FD1F03"/>
    <w:rsid w:val="00FD1FA3"/>
    <w:rsid w:val="00FD259C"/>
    <w:rsid w:val="00FD25C6"/>
    <w:rsid w:val="00FD2E53"/>
    <w:rsid w:val="00FD2FE8"/>
    <w:rsid w:val="00FD327A"/>
    <w:rsid w:val="00FD32D0"/>
    <w:rsid w:val="00FD35D1"/>
    <w:rsid w:val="00FD36C0"/>
    <w:rsid w:val="00FD38DA"/>
    <w:rsid w:val="00FD39E8"/>
    <w:rsid w:val="00FD3AF8"/>
    <w:rsid w:val="00FD3B2E"/>
    <w:rsid w:val="00FD3D0F"/>
    <w:rsid w:val="00FD404E"/>
    <w:rsid w:val="00FD4156"/>
    <w:rsid w:val="00FD428B"/>
    <w:rsid w:val="00FD4293"/>
    <w:rsid w:val="00FD4563"/>
    <w:rsid w:val="00FD4596"/>
    <w:rsid w:val="00FD45AA"/>
    <w:rsid w:val="00FD49CF"/>
    <w:rsid w:val="00FD4DC9"/>
    <w:rsid w:val="00FD4E11"/>
    <w:rsid w:val="00FD4F35"/>
    <w:rsid w:val="00FD4FC1"/>
    <w:rsid w:val="00FD5020"/>
    <w:rsid w:val="00FD524D"/>
    <w:rsid w:val="00FD5352"/>
    <w:rsid w:val="00FD544B"/>
    <w:rsid w:val="00FD550A"/>
    <w:rsid w:val="00FD57C9"/>
    <w:rsid w:val="00FD5807"/>
    <w:rsid w:val="00FD5809"/>
    <w:rsid w:val="00FD5DC4"/>
    <w:rsid w:val="00FD5FA2"/>
    <w:rsid w:val="00FD5FAB"/>
    <w:rsid w:val="00FD5FD5"/>
    <w:rsid w:val="00FD5FF3"/>
    <w:rsid w:val="00FD608F"/>
    <w:rsid w:val="00FD64EC"/>
    <w:rsid w:val="00FD6521"/>
    <w:rsid w:val="00FD6634"/>
    <w:rsid w:val="00FD67D1"/>
    <w:rsid w:val="00FD67DA"/>
    <w:rsid w:val="00FD694C"/>
    <w:rsid w:val="00FD6AAD"/>
    <w:rsid w:val="00FD6BE9"/>
    <w:rsid w:val="00FD6EC5"/>
    <w:rsid w:val="00FD7138"/>
    <w:rsid w:val="00FD71AC"/>
    <w:rsid w:val="00FD73B8"/>
    <w:rsid w:val="00FD797E"/>
    <w:rsid w:val="00FD7A13"/>
    <w:rsid w:val="00FD7B19"/>
    <w:rsid w:val="00FD7B4D"/>
    <w:rsid w:val="00FD7BFE"/>
    <w:rsid w:val="00FD7CE1"/>
    <w:rsid w:val="00FD7D07"/>
    <w:rsid w:val="00FD7D1E"/>
    <w:rsid w:val="00FD7D9D"/>
    <w:rsid w:val="00FD7EEC"/>
    <w:rsid w:val="00FD7F3C"/>
    <w:rsid w:val="00FD7FCD"/>
    <w:rsid w:val="00FE00CF"/>
    <w:rsid w:val="00FE0152"/>
    <w:rsid w:val="00FE0170"/>
    <w:rsid w:val="00FE035B"/>
    <w:rsid w:val="00FE037F"/>
    <w:rsid w:val="00FE04D1"/>
    <w:rsid w:val="00FE05B9"/>
    <w:rsid w:val="00FE05DC"/>
    <w:rsid w:val="00FE07FF"/>
    <w:rsid w:val="00FE08F1"/>
    <w:rsid w:val="00FE09AD"/>
    <w:rsid w:val="00FE0A3C"/>
    <w:rsid w:val="00FE0AF7"/>
    <w:rsid w:val="00FE0C65"/>
    <w:rsid w:val="00FE0CD3"/>
    <w:rsid w:val="00FE0D7A"/>
    <w:rsid w:val="00FE0DBC"/>
    <w:rsid w:val="00FE118F"/>
    <w:rsid w:val="00FE12C6"/>
    <w:rsid w:val="00FE16A0"/>
    <w:rsid w:val="00FE16D3"/>
    <w:rsid w:val="00FE17AF"/>
    <w:rsid w:val="00FE18E9"/>
    <w:rsid w:val="00FE195E"/>
    <w:rsid w:val="00FE1992"/>
    <w:rsid w:val="00FE1F5A"/>
    <w:rsid w:val="00FE1F60"/>
    <w:rsid w:val="00FE2011"/>
    <w:rsid w:val="00FE219B"/>
    <w:rsid w:val="00FE2681"/>
    <w:rsid w:val="00FE269F"/>
    <w:rsid w:val="00FE2B24"/>
    <w:rsid w:val="00FE2B42"/>
    <w:rsid w:val="00FE2C13"/>
    <w:rsid w:val="00FE32EB"/>
    <w:rsid w:val="00FE359A"/>
    <w:rsid w:val="00FE35DA"/>
    <w:rsid w:val="00FE37AC"/>
    <w:rsid w:val="00FE3803"/>
    <w:rsid w:val="00FE3A34"/>
    <w:rsid w:val="00FE3AD9"/>
    <w:rsid w:val="00FE3C1D"/>
    <w:rsid w:val="00FE3F27"/>
    <w:rsid w:val="00FE3FB6"/>
    <w:rsid w:val="00FE40C9"/>
    <w:rsid w:val="00FE467C"/>
    <w:rsid w:val="00FE47D0"/>
    <w:rsid w:val="00FE4C20"/>
    <w:rsid w:val="00FE4DFC"/>
    <w:rsid w:val="00FE50F7"/>
    <w:rsid w:val="00FE51C7"/>
    <w:rsid w:val="00FE5207"/>
    <w:rsid w:val="00FE52E0"/>
    <w:rsid w:val="00FE53AF"/>
    <w:rsid w:val="00FE554C"/>
    <w:rsid w:val="00FE58C0"/>
    <w:rsid w:val="00FE592B"/>
    <w:rsid w:val="00FE596C"/>
    <w:rsid w:val="00FE59A1"/>
    <w:rsid w:val="00FE5BE4"/>
    <w:rsid w:val="00FE5E70"/>
    <w:rsid w:val="00FE5E75"/>
    <w:rsid w:val="00FE62E2"/>
    <w:rsid w:val="00FE63F7"/>
    <w:rsid w:val="00FE64A6"/>
    <w:rsid w:val="00FE6735"/>
    <w:rsid w:val="00FE6874"/>
    <w:rsid w:val="00FE6B0D"/>
    <w:rsid w:val="00FE708C"/>
    <w:rsid w:val="00FE7114"/>
    <w:rsid w:val="00FE7175"/>
    <w:rsid w:val="00FE71E2"/>
    <w:rsid w:val="00FE7246"/>
    <w:rsid w:val="00FE7561"/>
    <w:rsid w:val="00FE76A1"/>
    <w:rsid w:val="00FE77BF"/>
    <w:rsid w:val="00FE7BB5"/>
    <w:rsid w:val="00FE7C6E"/>
    <w:rsid w:val="00FE7E4B"/>
    <w:rsid w:val="00FE7FAE"/>
    <w:rsid w:val="00FE7FC2"/>
    <w:rsid w:val="00FF0016"/>
    <w:rsid w:val="00FF0103"/>
    <w:rsid w:val="00FF0565"/>
    <w:rsid w:val="00FF056B"/>
    <w:rsid w:val="00FF07EE"/>
    <w:rsid w:val="00FF0A69"/>
    <w:rsid w:val="00FF0C51"/>
    <w:rsid w:val="00FF0DC0"/>
    <w:rsid w:val="00FF0F8C"/>
    <w:rsid w:val="00FF136E"/>
    <w:rsid w:val="00FF14CA"/>
    <w:rsid w:val="00FF1F5C"/>
    <w:rsid w:val="00FF1F8C"/>
    <w:rsid w:val="00FF2511"/>
    <w:rsid w:val="00FF256C"/>
    <w:rsid w:val="00FF27AE"/>
    <w:rsid w:val="00FF2835"/>
    <w:rsid w:val="00FF2946"/>
    <w:rsid w:val="00FF2BE1"/>
    <w:rsid w:val="00FF2C15"/>
    <w:rsid w:val="00FF31FC"/>
    <w:rsid w:val="00FF3267"/>
    <w:rsid w:val="00FF32F9"/>
    <w:rsid w:val="00FF3427"/>
    <w:rsid w:val="00FF35F5"/>
    <w:rsid w:val="00FF3857"/>
    <w:rsid w:val="00FF3A85"/>
    <w:rsid w:val="00FF3BDC"/>
    <w:rsid w:val="00FF3F1E"/>
    <w:rsid w:val="00FF3F5C"/>
    <w:rsid w:val="00FF403E"/>
    <w:rsid w:val="00FF41DB"/>
    <w:rsid w:val="00FF4313"/>
    <w:rsid w:val="00FF46CD"/>
    <w:rsid w:val="00FF471B"/>
    <w:rsid w:val="00FF47AF"/>
    <w:rsid w:val="00FF486B"/>
    <w:rsid w:val="00FF48BF"/>
    <w:rsid w:val="00FF49FE"/>
    <w:rsid w:val="00FF4A2D"/>
    <w:rsid w:val="00FF4D78"/>
    <w:rsid w:val="00FF4DAE"/>
    <w:rsid w:val="00FF4E40"/>
    <w:rsid w:val="00FF4E81"/>
    <w:rsid w:val="00FF4F7D"/>
    <w:rsid w:val="00FF4F94"/>
    <w:rsid w:val="00FF5094"/>
    <w:rsid w:val="00FF52AC"/>
    <w:rsid w:val="00FF52C1"/>
    <w:rsid w:val="00FF5445"/>
    <w:rsid w:val="00FF54D9"/>
    <w:rsid w:val="00FF5779"/>
    <w:rsid w:val="00FF577A"/>
    <w:rsid w:val="00FF57C6"/>
    <w:rsid w:val="00FF585B"/>
    <w:rsid w:val="00FF5B2A"/>
    <w:rsid w:val="00FF5B37"/>
    <w:rsid w:val="00FF5E2D"/>
    <w:rsid w:val="00FF5E40"/>
    <w:rsid w:val="00FF5E62"/>
    <w:rsid w:val="00FF5EC2"/>
    <w:rsid w:val="00FF5FB2"/>
    <w:rsid w:val="00FF6458"/>
    <w:rsid w:val="00FF6483"/>
    <w:rsid w:val="00FF64EB"/>
    <w:rsid w:val="00FF65D0"/>
    <w:rsid w:val="00FF661E"/>
    <w:rsid w:val="00FF6674"/>
    <w:rsid w:val="00FF68AC"/>
    <w:rsid w:val="00FF6B4D"/>
    <w:rsid w:val="00FF6B85"/>
    <w:rsid w:val="00FF6C11"/>
    <w:rsid w:val="00FF6C9B"/>
    <w:rsid w:val="00FF6CF6"/>
    <w:rsid w:val="00FF6D50"/>
    <w:rsid w:val="00FF6F45"/>
    <w:rsid w:val="00FF71BA"/>
    <w:rsid w:val="00FF733C"/>
    <w:rsid w:val="00FF749E"/>
    <w:rsid w:val="00FF772F"/>
    <w:rsid w:val="00FF7878"/>
    <w:rsid w:val="00FF79B4"/>
    <w:rsid w:val="00FF7A4F"/>
    <w:rsid w:val="00FF7B40"/>
    <w:rsid w:val="00FF7B71"/>
    <w:rsid w:val="00FF7C33"/>
    <w:rsid w:val="00FF7D7C"/>
    <w:rsid w:val="00FF7D82"/>
    <w:rsid w:val="00FF7D96"/>
    <w:rsid w:val="02F20995"/>
    <w:rsid w:val="058B1C74"/>
    <w:rsid w:val="05BD3D54"/>
    <w:rsid w:val="07AA5FB5"/>
    <w:rsid w:val="0B2B6117"/>
    <w:rsid w:val="0BF2123F"/>
    <w:rsid w:val="0E196C7F"/>
    <w:rsid w:val="0F8B6282"/>
    <w:rsid w:val="131F22C2"/>
    <w:rsid w:val="14216D1F"/>
    <w:rsid w:val="15D034DC"/>
    <w:rsid w:val="15D93F24"/>
    <w:rsid w:val="165F6601"/>
    <w:rsid w:val="17053556"/>
    <w:rsid w:val="17411FC3"/>
    <w:rsid w:val="1D29449E"/>
    <w:rsid w:val="1DCA2359"/>
    <w:rsid w:val="1F9570E8"/>
    <w:rsid w:val="24A6516E"/>
    <w:rsid w:val="25DF376E"/>
    <w:rsid w:val="26054178"/>
    <w:rsid w:val="28C6261C"/>
    <w:rsid w:val="29744EE6"/>
    <w:rsid w:val="2ABA5E1D"/>
    <w:rsid w:val="2F5A0FDC"/>
    <w:rsid w:val="314B1C8D"/>
    <w:rsid w:val="31A301A8"/>
    <w:rsid w:val="327E697F"/>
    <w:rsid w:val="33A578C2"/>
    <w:rsid w:val="3620254E"/>
    <w:rsid w:val="3AC338CC"/>
    <w:rsid w:val="3B224989"/>
    <w:rsid w:val="3ED57BB2"/>
    <w:rsid w:val="41995987"/>
    <w:rsid w:val="42C23EE4"/>
    <w:rsid w:val="43530612"/>
    <w:rsid w:val="439F278E"/>
    <w:rsid w:val="43C8669B"/>
    <w:rsid w:val="440A6EEA"/>
    <w:rsid w:val="44D51517"/>
    <w:rsid w:val="45E5215E"/>
    <w:rsid w:val="473B743D"/>
    <w:rsid w:val="47463B73"/>
    <w:rsid w:val="497B2656"/>
    <w:rsid w:val="4CDB7338"/>
    <w:rsid w:val="4E491F8C"/>
    <w:rsid w:val="4F9A7310"/>
    <w:rsid w:val="50874026"/>
    <w:rsid w:val="5101140A"/>
    <w:rsid w:val="51036900"/>
    <w:rsid w:val="511E04EA"/>
    <w:rsid w:val="58475F78"/>
    <w:rsid w:val="5A3A3682"/>
    <w:rsid w:val="5ABF3719"/>
    <w:rsid w:val="5C544BEF"/>
    <w:rsid w:val="5C6336F0"/>
    <w:rsid w:val="5F716629"/>
    <w:rsid w:val="63FA1FE7"/>
    <w:rsid w:val="652E4DAA"/>
    <w:rsid w:val="66C62CE7"/>
    <w:rsid w:val="68123EB2"/>
    <w:rsid w:val="69CA3620"/>
    <w:rsid w:val="6AD36AC6"/>
    <w:rsid w:val="6AE728AF"/>
    <w:rsid w:val="6B492A7E"/>
    <w:rsid w:val="6D460B5C"/>
    <w:rsid w:val="700C53D2"/>
    <w:rsid w:val="707D64FE"/>
    <w:rsid w:val="74C9218C"/>
    <w:rsid w:val="7828381E"/>
    <w:rsid w:val="78BC044F"/>
    <w:rsid w:val="78F436BC"/>
    <w:rsid w:val="7A0F6B3A"/>
    <w:rsid w:val="7DAE6DAC"/>
    <w:rsid w:val="7DC54561"/>
    <w:rsid w:val="7DCD5198"/>
    <w:rsid w:val="7E8957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99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qFormat="1"/>
    <w:lsdException w:name="toc 9" w:semiHidden="1" w:uiPriority="39" w:unhideWhenUsed="1"/>
    <w:lsdException w:name="Normal Indent" w:semiHidden="1" w:unhideWhenUsed="1" w:qFormat="1"/>
    <w:lsdException w:name="footnote text" w:semiHidden="1" w:unhideWhenUsed="1"/>
    <w:lsdException w:name="annotation text" w:unhideWhenUsed="1" w:qFormat="1"/>
    <w:lsdException w:name="header" w:uiPriority="0" w:qFormat="1"/>
    <w:lsdException w:name="footer" w:uiPriority="0"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semiHidden="1" w:uiPriority="0"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15249"/>
    <w:pPr>
      <w:spacing w:before="60" w:after="120" w:line="276" w:lineRule="auto"/>
      <w:jc w:val="both"/>
    </w:pPr>
    <w:rPr>
      <w:rFonts w:eastAsia="Times New Roman"/>
      <w:szCs w:val="24"/>
      <w:lang w:eastAsia="en-US"/>
    </w:rPr>
  </w:style>
  <w:style w:type="paragraph" w:styleId="1">
    <w:name w:val="heading 1"/>
    <w:basedOn w:val="a1"/>
    <w:next w:val="a2"/>
    <w:link w:val="1Char"/>
    <w:qFormat/>
    <w:rsid w:val="005C1625"/>
    <w:pPr>
      <w:keepNext/>
      <w:numPr>
        <w:numId w:val="1"/>
      </w:numPr>
      <w:spacing w:before="240"/>
      <w:ind w:left="425"/>
      <w:outlineLvl w:val="0"/>
    </w:pPr>
    <w:rPr>
      <w:rFonts w:ascii="Helvetica" w:eastAsia="MS Mincho" w:hAnsi="Helvetica" w:cs="Arial"/>
      <w:bCs/>
      <w:kern w:val="32"/>
      <w:sz w:val="28"/>
      <w:szCs w:val="32"/>
    </w:rPr>
  </w:style>
  <w:style w:type="paragraph" w:styleId="2">
    <w:name w:val="heading 2"/>
    <w:basedOn w:val="a1"/>
    <w:next w:val="a2"/>
    <w:link w:val="2Char"/>
    <w:qFormat/>
    <w:rsid w:val="00BD742B"/>
    <w:pPr>
      <w:keepNext/>
      <w:numPr>
        <w:ilvl w:val="1"/>
        <w:numId w:val="1"/>
      </w:numPr>
      <w:spacing w:before="240"/>
      <w:ind w:left="567"/>
      <w:outlineLvl w:val="1"/>
    </w:pPr>
    <w:rPr>
      <w:rFonts w:ascii="Helvetica" w:hAnsi="Helvetica" w:cs="Arial"/>
      <w:bCs/>
      <w:iCs/>
      <w:sz w:val="24"/>
      <w:szCs w:val="28"/>
    </w:rPr>
  </w:style>
  <w:style w:type="paragraph" w:styleId="30">
    <w:name w:val="heading 3"/>
    <w:basedOn w:val="a1"/>
    <w:next w:val="a1"/>
    <w:link w:val="3Char"/>
    <w:qFormat/>
    <w:pPr>
      <w:keepNext/>
      <w:numPr>
        <w:ilvl w:val="2"/>
        <w:numId w:val="1"/>
      </w:numPr>
      <w:spacing w:before="240"/>
      <w:outlineLvl w:val="2"/>
    </w:pPr>
    <w:rPr>
      <w:rFonts w:ascii="Arial" w:hAnsi="Arial" w:cs="Arial"/>
      <w:bCs/>
      <w:szCs w:val="26"/>
    </w:rPr>
  </w:style>
  <w:style w:type="paragraph" w:styleId="4">
    <w:name w:val="heading 4"/>
    <w:basedOn w:val="a1"/>
    <w:next w:val="a1"/>
    <w:link w:val="4Char"/>
    <w:qFormat/>
    <w:pPr>
      <w:keepNext/>
      <w:spacing w:before="240"/>
      <w:outlineLvl w:val="3"/>
    </w:pPr>
    <w:rPr>
      <w:bCs/>
      <w:szCs w:val="28"/>
    </w:rPr>
  </w:style>
  <w:style w:type="paragraph" w:styleId="50">
    <w:name w:val="heading 5"/>
    <w:basedOn w:val="a1"/>
    <w:next w:val="a1"/>
    <w:link w:val="5Char"/>
    <w:qFormat/>
    <w:pPr>
      <w:numPr>
        <w:ilvl w:val="4"/>
        <w:numId w:val="2"/>
      </w:numPr>
      <w:spacing w:before="240"/>
      <w:outlineLvl w:val="4"/>
    </w:pPr>
    <w:rPr>
      <w:bCs/>
      <w:iCs/>
      <w:szCs w:val="26"/>
    </w:rPr>
  </w:style>
  <w:style w:type="paragraph" w:styleId="6">
    <w:name w:val="heading 6"/>
    <w:basedOn w:val="a1"/>
    <w:next w:val="a1"/>
    <w:link w:val="6Char"/>
    <w:uiPriority w:val="9"/>
    <w:unhideWhenUsed/>
    <w:qFormat/>
    <w:pPr>
      <w:keepNext/>
      <w:keepLines/>
      <w:tabs>
        <w:tab w:val="left" w:pos="198"/>
      </w:tabs>
      <w:spacing w:before="120"/>
      <w:outlineLvl w:val="5"/>
    </w:pPr>
    <w:rPr>
      <w:rFonts w:cstheme="majorBidi"/>
    </w:rPr>
  </w:style>
  <w:style w:type="paragraph" w:styleId="7">
    <w:name w:val="heading 7"/>
    <w:basedOn w:val="a1"/>
    <w:next w:val="a1"/>
    <w:link w:val="7Char"/>
    <w:uiPriority w:val="9"/>
    <w:unhideWhenUsed/>
    <w:qFormat/>
    <w:pPr>
      <w:keepNext/>
      <w:keepLines/>
      <w:numPr>
        <w:ilvl w:val="6"/>
        <w:numId w:val="2"/>
      </w:numPr>
      <w:spacing w:before="40"/>
      <w:outlineLvl w:val="6"/>
    </w:pPr>
    <w:rPr>
      <w:rFonts w:asciiTheme="majorHAnsi" w:eastAsiaTheme="majorEastAsia" w:hAnsiTheme="majorHAnsi" w:cstheme="majorBidi"/>
      <w:i/>
      <w:iCs/>
      <w:color w:val="1F3864" w:themeColor="accent1" w:themeShade="80"/>
    </w:rPr>
  </w:style>
  <w:style w:type="paragraph" w:styleId="8">
    <w:name w:val="heading 8"/>
    <w:basedOn w:val="a1"/>
    <w:next w:val="a1"/>
    <w:link w:val="8Char"/>
    <w:uiPriority w:val="9"/>
    <w:semiHidden/>
    <w:unhideWhenUsed/>
    <w:qFormat/>
    <w:pPr>
      <w:keepNext/>
      <w:keepLines/>
      <w:numPr>
        <w:ilvl w:val="7"/>
        <w:numId w:val="2"/>
      </w:numPr>
      <w:spacing w:before="240" w:after="64" w:line="320" w:lineRule="auto"/>
      <w:outlineLvl w:val="7"/>
    </w:pPr>
    <w:rPr>
      <w:rFonts w:ascii="Cambria" w:eastAsia="SimSun" w:hAnsi="Cambria"/>
      <w:sz w:val="24"/>
    </w:rPr>
  </w:style>
  <w:style w:type="paragraph" w:styleId="9">
    <w:name w:val="heading 9"/>
    <w:basedOn w:val="a1"/>
    <w:next w:val="a1"/>
    <w:link w:val="9Char"/>
    <w:uiPriority w:val="9"/>
    <w:semiHidden/>
    <w:unhideWhenUsed/>
    <w:qFormat/>
    <w:pPr>
      <w:keepNext/>
      <w:keepLines/>
      <w:numPr>
        <w:ilvl w:val="8"/>
        <w:numId w:val="2"/>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Char"/>
    <w:uiPriority w:val="99"/>
    <w:unhideWhenUsed/>
    <w:qFormat/>
  </w:style>
  <w:style w:type="paragraph" w:styleId="a6">
    <w:name w:val="annotation subject"/>
    <w:basedOn w:val="a7"/>
    <w:next w:val="a7"/>
    <w:link w:val="Char0"/>
    <w:uiPriority w:val="99"/>
    <w:semiHidden/>
    <w:unhideWhenUsed/>
    <w:qFormat/>
    <w:rPr>
      <w:b/>
      <w:bCs/>
    </w:rPr>
  </w:style>
  <w:style w:type="paragraph" w:styleId="a7">
    <w:name w:val="annotation text"/>
    <w:basedOn w:val="a1"/>
    <w:link w:val="Char1"/>
    <w:uiPriority w:val="99"/>
    <w:unhideWhenUsed/>
    <w:qFormat/>
    <w:rPr>
      <w:szCs w:val="20"/>
    </w:rPr>
  </w:style>
  <w:style w:type="paragraph" w:styleId="a8">
    <w:name w:val="Normal Indent"/>
    <w:basedOn w:val="a1"/>
    <w:uiPriority w:val="99"/>
    <w:semiHidden/>
    <w:unhideWhenUsed/>
    <w:qFormat/>
    <w:pPr>
      <w:ind w:left="720"/>
    </w:pPr>
  </w:style>
  <w:style w:type="paragraph" w:styleId="a9">
    <w:name w:val="caption"/>
    <w:basedOn w:val="a1"/>
    <w:next w:val="a1"/>
    <w:link w:val="Char2"/>
    <w:unhideWhenUsed/>
    <w:qFormat/>
    <w:rPr>
      <w:rFonts w:asciiTheme="majorHAnsi" w:eastAsia="SimHei" w:hAnsiTheme="majorHAnsi" w:cstheme="majorBidi"/>
      <w:szCs w:val="20"/>
    </w:rPr>
  </w:style>
  <w:style w:type="paragraph" w:styleId="a0">
    <w:name w:val="List Bullet"/>
    <w:basedOn w:val="a1"/>
    <w:uiPriority w:val="99"/>
    <w:qFormat/>
    <w:pPr>
      <w:numPr>
        <w:numId w:val="3"/>
      </w:numPr>
    </w:pPr>
    <w:rPr>
      <w:szCs w:val="20"/>
      <w:lang w:val="en-GB" w:eastAsia="ja-JP"/>
    </w:rPr>
  </w:style>
  <w:style w:type="paragraph" w:styleId="aa">
    <w:name w:val="Document Map"/>
    <w:basedOn w:val="a1"/>
    <w:link w:val="Char3"/>
    <w:uiPriority w:val="99"/>
    <w:semiHidden/>
    <w:unhideWhenUsed/>
    <w:qFormat/>
    <w:rPr>
      <w:rFonts w:ascii="SimSun" w:eastAsia="SimSun"/>
      <w:sz w:val="18"/>
      <w:szCs w:val="18"/>
    </w:rPr>
  </w:style>
  <w:style w:type="paragraph" w:styleId="31">
    <w:name w:val="List Number 3"/>
    <w:basedOn w:val="a1"/>
    <w:uiPriority w:val="99"/>
    <w:qFormat/>
    <w:pPr>
      <w:tabs>
        <w:tab w:val="left" w:pos="926"/>
      </w:tabs>
      <w:overflowPunct w:val="0"/>
      <w:autoSpaceDE w:val="0"/>
      <w:autoSpaceDN w:val="0"/>
      <w:adjustRightInd w:val="0"/>
      <w:spacing w:after="180"/>
      <w:textAlignment w:val="baseline"/>
    </w:pPr>
    <w:rPr>
      <w:rFonts w:eastAsia="MS Mincho"/>
      <w:szCs w:val="20"/>
      <w:lang w:val="en-GB" w:eastAsia="en-GB"/>
    </w:rPr>
  </w:style>
  <w:style w:type="paragraph" w:styleId="20">
    <w:name w:val="List 2"/>
    <w:basedOn w:val="a1"/>
    <w:uiPriority w:val="99"/>
    <w:semiHidden/>
    <w:unhideWhenUsed/>
    <w:qFormat/>
    <w:pPr>
      <w:ind w:leftChars="200" w:left="100" w:hangingChars="200" w:hanging="200"/>
      <w:contextualSpacing/>
    </w:pPr>
  </w:style>
  <w:style w:type="paragraph" w:styleId="80">
    <w:name w:val="toc 8"/>
    <w:basedOn w:val="10"/>
    <w:next w:val="a1"/>
    <w:semiHidden/>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bCs/>
      <w:sz w:val="22"/>
      <w:szCs w:val="22"/>
      <w:lang w:eastAsia="zh-CN"/>
    </w:rPr>
  </w:style>
  <w:style w:type="paragraph" w:styleId="10">
    <w:name w:val="toc 1"/>
    <w:basedOn w:val="a1"/>
    <w:next w:val="a1"/>
    <w:uiPriority w:val="39"/>
    <w:semiHidden/>
    <w:unhideWhenUsed/>
    <w:qFormat/>
  </w:style>
  <w:style w:type="paragraph" w:styleId="ab">
    <w:name w:val="Balloon Text"/>
    <w:basedOn w:val="a1"/>
    <w:link w:val="Char4"/>
    <w:uiPriority w:val="99"/>
    <w:semiHidden/>
    <w:unhideWhenUsed/>
    <w:qFormat/>
    <w:rPr>
      <w:rFonts w:ascii="Segoe UI" w:hAnsi="Segoe UI" w:cs="Segoe UI"/>
      <w:sz w:val="18"/>
      <w:szCs w:val="18"/>
    </w:rPr>
  </w:style>
  <w:style w:type="paragraph" w:styleId="ac">
    <w:name w:val="footer"/>
    <w:basedOn w:val="a1"/>
    <w:link w:val="Char5"/>
    <w:unhideWhenUsed/>
    <w:qFormat/>
    <w:pPr>
      <w:tabs>
        <w:tab w:val="center" w:pos="4680"/>
        <w:tab w:val="right" w:pos="9360"/>
      </w:tabs>
    </w:pPr>
  </w:style>
  <w:style w:type="paragraph" w:styleId="ad">
    <w:name w:val="header"/>
    <w:basedOn w:val="a1"/>
    <w:link w:val="Char6"/>
    <w:qFormat/>
    <w:pPr>
      <w:tabs>
        <w:tab w:val="center" w:pos="4536"/>
        <w:tab w:val="right" w:pos="9072"/>
      </w:tabs>
    </w:pPr>
    <w:rPr>
      <w:rFonts w:ascii="Arial" w:eastAsia="MS Mincho" w:hAnsi="Arial"/>
      <w:b/>
    </w:rPr>
  </w:style>
  <w:style w:type="paragraph" w:styleId="ae">
    <w:name w:val="List"/>
    <w:basedOn w:val="a1"/>
    <w:uiPriority w:val="99"/>
    <w:semiHidden/>
    <w:unhideWhenUsed/>
    <w:qFormat/>
    <w:pPr>
      <w:ind w:left="360" w:hanging="360"/>
      <w:contextualSpacing/>
    </w:pPr>
  </w:style>
  <w:style w:type="paragraph" w:styleId="af">
    <w:name w:val="table of figures"/>
    <w:basedOn w:val="a2"/>
    <w:next w:val="a1"/>
    <w:uiPriority w:val="99"/>
    <w:qFormat/>
    <w:pPr>
      <w:spacing w:line="259" w:lineRule="auto"/>
      <w:ind w:left="1701" w:hanging="1701"/>
    </w:pPr>
    <w:rPr>
      <w:rFonts w:ascii="Arial" w:eastAsiaTheme="minorHAnsi" w:hAnsi="Arial" w:cstheme="minorBidi"/>
      <w:b/>
      <w:szCs w:val="22"/>
      <w:lang w:eastAsia="zh-CN"/>
    </w:rPr>
  </w:style>
  <w:style w:type="character" w:styleId="af0">
    <w:name w:val="Hyperlink"/>
    <w:basedOn w:val="a3"/>
    <w:uiPriority w:val="99"/>
    <w:unhideWhenUsed/>
    <w:qFormat/>
    <w:rPr>
      <w:color w:val="0563C1" w:themeColor="hyperlink"/>
      <w:u w:val="single"/>
    </w:rPr>
  </w:style>
  <w:style w:type="character" w:styleId="af1">
    <w:name w:val="annotation reference"/>
    <w:basedOn w:val="a3"/>
    <w:uiPriority w:val="99"/>
    <w:semiHidden/>
    <w:unhideWhenUsed/>
    <w:qFormat/>
    <w:rPr>
      <w:sz w:val="16"/>
      <w:szCs w:val="16"/>
    </w:rPr>
  </w:style>
  <w:style w:type="table" w:styleId="af2">
    <w:name w:val="Table Grid"/>
    <w:aliases w:val="TableGrid"/>
    <w:basedOn w:val="a4"/>
    <w:uiPriority w:val="5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풍선 도움말 텍스트 Char"/>
    <w:basedOn w:val="a3"/>
    <w:link w:val="ab"/>
    <w:uiPriority w:val="99"/>
    <w:semiHidden/>
    <w:qFormat/>
    <w:rPr>
      <w:rFonts w:ascii="Segoe UI" w:eastAsia="Times New Roman" w:hAnsi="Segoe UI" w:cs="Segoe UI"/>
      <w:sz w:val="18"/>
      <w:szCs w:val="18"/>
      <w:lang w:eastAsia="en-US"/>
    </w:rPr>
  </w:style>
  <w:style w:type="character" w:customStyle="1" w:styleId="1Char">
    <w:name w:val="제목 1 Char"/>
    <w:basedOn w:val="a3"/>
    <w:link w:val="1"/>
    <w:qFormat/>
    <w:rsid w:val="005C1625"/>
    <w:rPr>
      <w:rFonts w:ascii="Helvetica" w:eastAsia="MS Mincho" w:hAnsi="Helvetica" w:cs="Arial"/>
      <w:bCs/>
      <w:kern w:val="32"/>
      <w:sz w:val="28"/>
      <w:szCs w:val="32"/>
      <w:lang w:eastAsia="en-US"/>
    </w:rPr>
  </w:style>
  <w:style w:type="character" w:customStyle="1" w:styleId="2Char">
    <w:name w:val="제목 2 Char"/>
    <w:basedOn w:val="a3"/>
    <w:link w:val="2"/>
    <w:qFormat/>
    <w:rsid w:val="00BD742B"/>
    <w:rPr>
      <w:rFonts w:ascii="Helvetica" w:eastAsia="Times New Roman" w:hAnsi="Helvetica" w:cs="Arial"/>
      <w:bCs/>
      <w:iCs/>
      <w:sz w:val="24"/>
      <w:szCs w:val="28"/>
      <w:lang w:eastAsia="en-US"/>
    </w:rPr>
  </w:style>
  <w:style w:type="character" w:customStyle="1" w:styleId="3Char">
    <w:name w:val="제목 3 Char"/>
    <w:basedOn w:val="a3"/>
    <w:link w:val="30"/>
    <w:qFormat/>
    <w:rPr>
      <w:rFonts w:ascii="Arial" w:eastAsia="Times New Roman" w:hAnsi="Arial" w:cs="Arial"/>
      <w:bCs/>
      <w:szCs w:val="26"/>
      <w:lang w:eastAsia="en-US"/>
    </w:rPr>
  </w:style>
  <w:style w:type="character" w:customStyle="1" w:styleId="4Char">
    <w:name w:val="제목 4 Char"/>
    <w:basedOn w:val="a3"/>
    <w:link w:val="4"/>
    <w:qFormat/>
    <w:rPr>
      <w:rFonts w:eastAsia="Times New Roman"/>
      <w:bCs/>
      <w:szCs w:val="28"/>
      <w:lang w:eastAsia="en-US"/>
    </w:rPr>
  </w:style>
  <w:style w:type="character" w:customStyle="1" w:styleId="Char6">
    <w:name w:val="머리글 Char"/>
    <w:basedOn w:val="a3"/>
    <w:link w:val="ad"/>
    <w:qFormat/>
    <w:rPr>
      <w:rFonts w:ascii="Arial" w:eastAsia="MS Mincho" w:hAnsi="Arial" w:cs="Times New Roman"/>
      <w:b/>
      <w:sz w:val="20"/>
      <w:szCs w:val="24"/>
      <w:lang w:eastAsia="en-US"/>
    </w:rPr>
  </w:style>
  <w:style w:type="paragraph" w:customStyle="1" w:styleId="bullet1">
    <w:name w:val="bullet1"/>
    <w:basedOn w:val="a1"/>
    <w:link w:val="bullet1Char"/>
    <w:qFormat/>
    <w:pPr>
      <w:numPr>
        <w:numId w:val="4"/>
      </w:numPr>
      <w:tabs>
        <w:tab w:val="left" w:pos="360"/>
      </w:tabs>
      <w:ind w:left="0" w:firstLine="0"/>
    </w:pPr>
    <w:rPr>
      <w:rFonts w:ascii="Calibri" w:eastAsia="SimSun" w:hAnsi="Calibri"/>
      <w:kern w:val="2"/>
      <w:sz w:val="24"/>
      <w:lang w:val="en-GB" w:eastAsia="zh-CN"/>
    </w:rPr>
  </w:style>
  <w:style w:type="paragraph" w:customStyle="1" w:styleId="bullet2">
    <w:name w:val="bullet2"/>
    <w:basedOn w:val="a1"/>
    <w:qFormat/>
    <w:pPr>
      <w:numPr>
        <w:ilvl w:val="1"/>
        <w:numId w:val="4"/>
      </w:numPr>
      <w:tabs>
        <w:tab w:val="left" w:pos="360"/>
      </w:tabs>
      <w:ind w:left="0" w:firstLine="0"/>
    </w:pPr>
    <w:rPr>
      <w:rFonts w:ascii="Times" w:eastAsia="SimSun" w:hAnsi="Times"/>
      <w:kern w:val="2"/>
      <w:sz w:val="24"/>
      <w:lang w:val="en-GB" w:eastAsia="zh-CN"/>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a1"/>
    <w:qFormat/>
    <w:pPr>
      <w:numPr>
        <w:ilvl w:val="2"/>
        <w:numId w:val="4"/>
      </w:numPr>
      <w:tabs>
        <w:tab w:val="left" w:pos="360"/>
        <w:tab w:val="left" w:pos="2160"/>
      </w:tabs>
      <w:ind w:left="0" w:firstLine="0"/>
    </w:pPr>
    <w:rPr>
      <w:rFonts w:ascii="Times" w:eastAsia="바탕" w:hAnsi="Times"/>
      <w:lang w:val="en-GB"/>
    </w:rPr>
  </w:style>
  <w:style w:type="paragraph" w:customStyle="1" w:styleId="bullet4">
    <w:name w:val="bullet4"/>
    <w:basedOn w:val="a1"/>
    <w:qFormat/>
    <w:pPr>
      <w:numPr>
        <w:ilvl w:val="3"/>
        <w:numId w:val="4"/>
      </w:numPr>
      <w:tabs>
        <w:tab w:val="left" w:pos="360"/>
        <w:tab w:val="left" w:pos="2880"/>
      </w:tabs>
      <w:ind w:left="0" w:firstLine="0"/>
    </w:pPr>
    <w:rPr>
      <w:rFonts w:ascii="Times" w:eastAsia="바탕" w:hAnsi="Times"/>
      <w:lang w:val="en-GB"/>
    </w:rPr>
  </w:style>
  <w:style w:type="paragraph" w:customStyle="1" w:styleId="00Text">
    <w:name w:val="00_Text"/>
    <w:basedOn w:val="a1"/>
    <w:link w:val="00TextChar"/>
    <w:qFormat/>
    <w:pPr>
      <w:spacing w:before="120" w:line="264" w:lineRule="auto"/>
    </w:pPr>
    <w:rPr>
      <w:rFonts w:eastAsia="SimSun"/>
      <w:lang w:eastAsia="zh-CN"/>
    </w:rPr>
  </w:style>
  <w:style w:type="character" w:customStyle="1" w:styleId="00TextChar">
    <w:name w:val="00_Text Char"/>
    <w:basedOn w:val="a3"/>
    <w:link w:val="00Text"/>
    <w:qFormat/>
    <w:rPr>
      <w:rFonts w:ascii="Times New Roman" w:eastAsia="SimSun" w:hAnsi="Times New Roman" w:cs="Times New Roman"/>
      <w:sz w:val="20"/>
      <w:szCs w:val="24"/>
    </w:rPr>
  </w:style>
  <w:style w:type="paragraph" w:customStyle="1" w:styleId="01">
    <w:name w:val="01"/>
    <w:basedOn w:val="a1"/>
    <w:link w:val="01Char"/>
    <w:qFormat/>
    <w:pPr>
      <w:keepNext/>
      <w:tabs>
        <w:tab w:val="left" w:pos="567"/>
      </w:tabs>
      <w:spacing w:before="240"/>
      <w:ind w:left="562" w:hanging="562"/>
      <w:outlineLvl w:val="0"/>
    </w:pPr>
    <w:rPr>
      <w:rFonts w:ascii="Arial" w:eastAsia="MS Mincho" w:hAnsi="Arial" w:cs="Arial"/>
      <w:bCs/>
      <w:kern w:val="32"/>
      <w:sz w:val="28"/>
      <w:szCs w:val="32"/>
    </w:rPr>
  </w:style>
  <w:style w:type="paragraph" w:customStyle="1" w:styleId="02">
    <w:name w:val="02"/>
    <w:basedOn w:val="a1"/>
    <w:link w:val="02Char"/>
    <w:qFormat/>
    <w:pPr>
      <w:keepNext/>
      <w:tabs>
        <w:tab w:val="left" w:pos="567"/>
      </w:tabs>
      <w:spacing w:before="240"/>
      <w:ind w:left="562" w:hanging="562"/>
      <w:outlineLvl w:val="1"/>
    </w:pPr>
    <w:rPr>
      <w:rFonts w:ascii="Arial" w:eastAsia="MS Mincho" w:hAnsi="Arial" w:cs="Arial"/>
      <w:bCs/>
      <w:iCs/>
      <w:sz w:val="22"/>
      <w:szCs w:val="28"/>
      <w:lang w:eastAsia="zh-CN"/>
    </w:rPr>
  </w:style>
  <w:style w:type="character" w:customStyle="1" w:styleId="01Char">
    <w:name w:val="01 Char"/>
    <w:link w:val="01"/>
    <w:qFormat/>
    <w:rPr>
      <w:rFonts w:ascii="Arial" w:eastAsia="MS Mincho" w:hAnsi="Arial" w:cs="Arial"/>
      <w:bCs/>
      <w:kern w:val="32"/>
      <w:sz w:val="28"/>
      <w:szCs w:val="32"/>
      <w:lang w:eastAsia="en-US"/>
    </w:rPr>
  </w:style>
  <w:style w:type="character" w:customStyle="1" w:styleId="02Char">
    <w:name w:val="02 Char"/>
    <w:link w:val="02"/>
    <w:qFormat/>
    <w:rPr>
      <w:rFonts w:ascii="Arial" w:eastAsia="MS Mincho" w:hAnsi="Arial" w:cs="Arial"/>
      <w:bCs/>
      <w:iCs/>
      <w:szCs w:val="28"/>
    </w:rPr>
  </w:style>
  <w:style w:type="paragraph" w:customStyle="1" w:styleId="04Proposal1">
    <w:name w:val="04_Proposal1"/>
    <w:basedOn w:val="a1"/>
    <w:link w:val="04Proposal1Char"/>
    <w:qFormat/>
    <w:pPr>
      <w:spacing w:before="100" w:beforeAutospacing="1" w:after="100" w:afterAutospacing="1"/>
    </w:pPr>
    <w:rPr>
      <w:rFonts w:ascii="Times New Roman Bold" w:eastAsia="SimSun" w:hAnsi="Times New Roman Bold"/>
      <w:b/>
      <w:bCs/>
      <w:i/>
      <w:iCs/>
      <w:lang w:eastAsia="zh-CN"/>
    </w:rPr>
  </w:style>
  <w:style w:type="character" w:customStyle="1" w:styleId="04Proposal1Char">
    <w:name w:val="04_Proposal1 Char"/>
    <w:link w:val="04Proposal1"/>
    <w:qFormat/>
    <w:rPr>
      <w:rFonts w:ascii="Times New Roman Bold" w:eastAsia="SimSun" w:hAnsi="Times New Roman Bold" w:cs="Times New Roman"/>
      <w:b/>
      <w:bCs/>
      <w:i/>
      <w:iCs/>
      <w:sz w:val="20"/>
      <w:szCs w:val="24"/>
    </w:rPr>
  </w:style>
  <w:style w:type="paragraph" w:customStyle="1" w:styleId="03Proposal">
    <w:name w:val="03_Proposal"/>
    <w:basedOn w:val="04Proposal1"/>
    <w:link w:val="03ProposalChar"/>
    <w:qFormat/>
    <w:rPr>
      <w:rFonts w:ascii="Times New Roman" w:hAnsi="Times New Roman"/>
      <w:b w:val="0"/>
      <w:i w:val="0"/>
      <w:iCs w:val="0"/>
    </w:rPr>
  </w:style>
  <w:style w:type="paragraph" w:customStyle="1" w:styleId="05reference">
    <w:name w:val="05_reference"/>
    <w:basedOn w:val="a1"/>
    <w:link w:val="05referenceChar"/>
    <w:qFormat/>
    <w:pPr>
      <w:spacing w:line="288" w:lineRule="auto"/>
      <w:ind w:left="562" w:hanging="562"/>
    </w:pPr>
  </w:style>
  <w:style w:type="character" w:customStyle="1" w:styleId="03ProposalChar">
    <w:name w:val="03_Proposal Char"/>
    <w:link w:val="03Proposal"/>
    <w:qFormat/>
    <w:rPr>
      <w:rFonts w:ascii="Times New Roman" w:eastAsia="SimSun" w:hAnsi="Times New Roman" w:cs="Times New Roman"/>
      <w:bCs/>
      <w:sz w:val="20"/>
      <w:szCs w:val="24"/>
    </w:rPr>
  </w:style>
  <w:style w:type="paragraph" w:customStyle="1" w:styleId="3GPPAgreements">
    <w:name w:val="3GPP Agreements"/>
    <w:basedOn w:val="a1"/>
    <w:link w:val="3GPPAgreementsChar"/>
    <w:qFormat/>
    <w:pPr>
      <w:numPr>
        <w:numId w:val="5"/>
      </w:numPr>
      <w:tabs>
        <w:tab w:val="left" w:pos="360"/>
      </w:tabs>
      <w:overflowPunct w:val="0"/>
      <w:autoSpaceDE w:val="0"/>
      <w:autoSpaceDN w:val="0"/>
      <w:adjustRightInd w:val="0"/>
      <w:ind w:left="0" w:firstLine="0"/>
      <w:textAlignment w:val="baseline"/>
    </w:pPr>
    <w:rPr>
      <w:rFonts w:eastAsia="SimSun"/>
      <w:sz w:val="22"/>
      <w:szCs w:val="20"/>
      <w:lang w:eastAsia="zh-CN"/>
    </w:rPr>
  </w:style>
  <w:style w:type="character" w:customStyle="1" w:styleId="05referenceChar">
    <w:name w:val="05_reference Char"/>
    <w:link w:val="05reference"/>
    <w:qFormat/>
    <w:rPr>
      <w:rFonts w:ascii="Times New Roman" w:eastAsia="Times New Roman" w:hAnsi="Times New Roman" w:cs="Times New Roman"/>
      <w:sz w:val="20"/>
      <w:szCs w:val="24"/>
      <w:lang w:eastAsia="en-US"/>
    </w:rPr>
  </w:style>
  <w:style w:type="character" w:customStyle="1" w:styleId="Char">
    <w:name w:val="본문 Char"/>
    <w:basedOn w:val="a3"/>
    <w:link w:val="a2"/>
    <w:uiPriority w:val="99"/>
    <w:qFormat/>
    <w:rPr>
      <w:rFonts w:ascii="Times New Roman" w:eastAsia="Times New Roman" w:hAnsi="Times New Roman" w:cs="Times New Roman"/>
      <w:sz w:val="20"/>
      <w:szCs w:val="24"/>
      <w:lang w:eastAsia="en-US"/>
    </w:rPr>
  </w:style>
  <w:style w:type="character" w:styleId="af3">
    <w:name w:val="Placeholder Text"/>
    <w:basedOn w:val="a3"/>
    <w:uiPriority w:val="99"/>
    <w:semiHidden/>
    <w:qFormat/>
    <w:rPr>
      <w:color w:val="808080"/>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SimSun" w:hAnsi="Times New Roman" w:cs="Times New Roman"/>
      <w:b/>
      <w:bCs/>
      <w:i/>
      <w:iCs/>
      <w:sz w:val="20"/>
      <w:szCs w:val="24"/>
    </w:rPr>
  </w:style>
  <w:style w:type="character" w:customStyle="1" w:styleId="Char5">
    <w:name w:val="바닥글 Char"/>
    <w:basedOn w:val="a3"/>
    <w:link w:val="ac"/>
    <w:qFormat/>
    <w:rPr>
      <w:rFonts w:ascii="Times New Roman" w:eastAsia="Times New Roman" w:hAnsi="Times New Roman" w:cs="Times New Roman"/>
      <w:sz w:val="20"/>
      <w:szCs w:val="24"/>
      <w:lang w:eastAsia="en-US"/>
    </w:rPr>
  </w:style>
  <w:style w:type="paragraph" w:customStyle="1" w:styleId="NO">
    <w:name w:val="NO"/>
    <w:basedOn w:val="a1"/>
    <w:qFormat/>
    <w:pPr>
      <w:keepLines/>
      <w:ind w:left="1135" w:hanging="851"/>
    </w:pPr>
    <w:rPr>
      <w:rFonts w:eastAsia="바탕"/>
      <w:sz w:val="24"/>
      <w:szCs w:val="20"/>
      <w:lang w:val="en-GB"/>
    </w:rPr>
  </w:style>
  <w:style w:type="character" w:customStyle="1" w:styleId="Char1">
    <w:name w:val="메모 텍스트 Char"/>
    <w:basedOn w:val="a3"/>
    <w:link w:val="a7"/>
    <w:uiPriority w:val="99"/>
    <w:qFormat/>
    <w:rPr>
      <w:rFonts w:ascii="Times New Roman" w:eastAsia="Times New Roman" w:hAnsi="Times New Roman" w:cs="Times New Roman"/>
      <w:sz w:val="20"/>
      <w:szCs w:val="20"/>
      <w:lang w:eastAsia="en-US"/>
    </w:rPr>
  </w:style>
  <w:style w:type="character" w:customStyle="1" w:styleId="Char0">
    <w:name w:val="메모 주제 Char"/>
    <w:basedOn w:val="Char1"/>
    <w:link w:val="a6"/>
    <w:uiPriority w:val="99"/>
    <w:semiHidden/>
    <w:qFormat/>
    <w:rPr>
      <w:rFonts w:ascii="Times New Roman" w:eastAsia="Times New Roman" w:hAnsi="Times New Roman" w:cs="Times New Roman"/>
      <w:b/>
      <w:bCs/>
      <w:sz w:val="20"/>
      <w:szCs w:val="20"/>
      <w:lang w:eastAsia="en-US"/>
    </w:rPr>
  </w:style>
  <w:style w:type="character" w:customStyle="1" w:styleId="0MaintextChar">
    <w:name w:val="0 Main text Char"/>
    <w:basedOn w:val="a3"/>
    <w:link w:val="0Maintext"/>
    <w:qFormat/>
    <w:locked/>
    <w:rsid w:val="00232CF3"/>
    <w:rPr>
      <w:rFonts w:eastAsia="맑은 고딕" w:cs="바탕"/>
      <w:sz w:val="22"/>
      <w:szCs w:val="22"/>
      <w:lang w:val="en-GB" w:eastAsia="en-US"/>
    </w:rPr>
  </w:style>
  <w:style w:type="paragraph" w:customStyle="1" w:styleId="0Maintext">
    <w:name w:val="0 Main text"/>
    <w:basedOn w:val="a1"/>
    <w:link w:val="0MaintextChar"/>
    <w:qFormat/>
    <w:rsid w:val="00232CF3"/>
    <w:pPr>
      <w:spacing w:after="100" w:afterAutospacing="1"/>
      <w:ind w:firstLine="360"/>
    </w:pPr>
    <w:rPr>
      <w:rFonts w:eastAsia="맑은 고딕" w:cs="바탕"/>
      <w:sz w:val="22"/>
      <w:szCs w:val="22"/>
      <w:lang w:val="en-GB"/>
    </w:rPr>
  </w:style>
  <w:style w:type="paragraph" w:customStyle="1" w:styleId="TAL">
    <w:name w:val="TAL"/>
    <w:basedOn w:val="a1"/>
    <w:link w:val="TALChar"/>
    <w:qFormat/>
    <w:pPr>
      <w:keepNext/>
      <w:keepLines/>
    </w:pPr>
    <w:rPr>
      <w:rFonts w:ascii="Arial" w:hAnsi="Arial"/>
      <w:sz w:val="18"/>
      <w:szCs w:val="20"/>
      <w:lang w:val="en-GB"/>
    </w:rPr>
  </w:style>
  <w:style w:type="paragraph" w:customStyle="1" w:styleId="TAH">
    <w:name w:val="TAH"/>
    <w:basedOn w:val="a1"/>
    <w:link w:val="TAHChar"/>
    <w:qFormat/>
    <w:pPr>
      <w:keepNext/>
      <w:keepLines/>
      <w:jc w:val="center"/>
    </w:pPr>
    <w:rPr>
      <w:rFonts w:ascii="Arial" w:hAnsi="Arial"/>
      <w:b/>
      <w:sz w:val="18"/>
      <w:szCs w:val="20"/>
      <w:lang w:val="en-GB"/>
    </w:rPr>
  </w:style>
  <w:style w:type="character" w:customStyle="1" w:styleId="TALChar">
    <w:name w:val="TAL Char"/>
    <w:link w:val="TAL"/>
    <w:qFormat/>
    <w:rPr>
      <w:rFonts w:ascii="Arial" w:eastAsia="Times New Roman" w:hAnsi="Arial" w:cs="Times New Roman"/>
      <w:sz w:val="18"/>
      <w:szCs w:val="20"/>
      <w:lang w:val="en-GB" w:eastAsia="en-US"/>
    </w:rPr>
  </w:style>
  <w:style w:type="character" w:customStyle="1" w:styleId="TAHChar">
    <w:name w:val="TAH Char"/>
    <w:link w:val="TAH"/>
    <w:qFormat/>
    <w:rPr>
      <w:rFonts w:ascii="Arial" w:eastAsia="Times New Roman" w:hAnsi="Arial" w:cs="Times New Roman"/>
      <w:b/>
      <w:sz w:val="18"/>
      <w:szCs w:val="20"/>
      <w:lang w:val="en-GB" w:eastAsia="en-US"/>
    </w:rPr>
  </w:style>
  <w:style w:type="paragraph" w:styleId="af4">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P,列表段"/>
    <w:basedOn w:val="a1"/>
    <w:link w:val="Char7"/>
    <w:uiPriority w:val="34"/>
    <w:qFormat/>
    <w:rsid w:val="00082781"/>
    <w:pPr>
      <w:spacing w:line="300" w:lineRule="auto"/>
      <w:ind w:left="720"/>
      <w:contextualSpacing/>
    </w:pPr>
  </w:style>
  <w:style w:type="paragraph" w:customStyle="1" w:styleId="Revision1">
    <w:name w:val="Revision1"/>
    <w:hidden/>
    <w:uiPriority w:val="99"/>
    <w:semiHidden/>
    <w:qFormat/>
    <w:rPr>
      <w:rFonts w:eastAsia="Times New Roman"/>
      <w:szCs w:val="24"/>
      <w:lang w:eastAsia="en-US"/>
    </w:rPr>
  </w:style>
  <w:style w:type="paragraph" w:customStyle="1" w:styleId="B1">
    <w:name w:val="B1"/>
    <w:basedOn w:val="ae"/>
    <w:link w:val="B10"/>
    <w:qFormat/>
    <w:pPr>
      <w:overflowPunct w:val="0"/>
      <w:autoSpaceDE w:val="0"/>
      <w:autoSpaceDN w:val="0"/>
      <w:adjustRightInd w:val="0"/>
      <w:spacing w:after="180"/>
      <w:ind w:left="568" w:hanging="284"/>
      <w:contextualSpacing w:val="0"/>
      <w:textAlignment w:val="baseline"/>
    </w:pPr>
    <w:rPr>
      <w:szCs w:val="20"/>
      <w:lang w:val="en-GB"/>
    </w:rPr>
  </w:style>
  <w:style w:type="character" w:customStyle="1" w:styleId="B10">
    <w:name w:val="B1 (文字)"/>
    <w:link w:val="B1"/>
    <w:qFormat/>
    <w:rPr>
      <w:rFonts w:ascii="Times New Roman" w:eastAsia="Times New Roman" w:hAnsi="Times New Roman" w:cs="Times New Roman"/>
      <w:sz w:val="20"/>
      <w:szCs w:val="20"/>
      <w:lang w:val="en-GB" w:eastAsia="en-US"/>
    </w:rPr>
  </w:style>
  <w:style w:type="character" w:customStyle="1" w:styleId="B1Zchn">
    <w:name w:val="B1 Zchn"/>
    <w:qFormat/>
    <w:locked/>
    <w:rPr>
      <w:lang w:eastAsia="en-US"/>
    </w:rPr>
  </w:style>
  <w:style w:type="character" w:customStyle="1" w:styleId="B2Char">
    <w:name w:val="B2 Char"/>
    <w:link w:val="B2"/>
    <w:qFormat/>
    <w:locked/>
    <w:rPr>
      <w:lang w:eastAsia="en-US"/>
    </w:rPr>
  </w:style>
  <w:style w:type="paragraph" w:customStyle="1" w:styleId="B2">
    <w:name w:val="B2"/>
    <w:basedOn w:val="a1"/>
    <w:link w:val="B2Char"/>
    <w:qFormat/>
    <w:pPr>
      <w:spacing w:after="180"/>
      <w:ind w:left="851" w:hanging="284"/>
    </w:pPr>
    <w:rPr>
      <w:rFonts w:asciiTheme="minorHAnsi" w:eastAsiaTheme="minorEastAsia" w:hAnsiTheme="minorHAnsi" w:cstheme="minorBidi"/>
      <w:sz w:val="22"/>
      <w:szCs w:val="22"/>
    </w:rPr>
  </w:style>
  <w:style w:type="character" w:customStyle="1" w:styleId="5Char">
    <w:name w:val="제목 5 Char"/>
    <w:basedOn w:val="a3"/>
    <w:link w:val="50"/>
    <w:qFormat/>
    <w:rPr>
      <w:rFonts w:eastAsia="Times New Roman"/>
      <w:bCs/>
      <w:iCs/>
      <w:szCs w:val="26"/>
      <w:lang w:eastAsia="en-US"/>
    </w:rPr>
  </w:style>
  <w:style w:type="character" w:customStyle="1" w:styleId="6Char">
    <w:name w:val="제목 6 Char"/>
    <w:basedOn w:val="a3"/>
    <w:link w:val="6"/>
    <w:uiPriority w:val="9"/>
    <w:qFormat/>
    <w:rPr>
      <w:rFonts w:eastAsia="Times New Roman" w:cstheme="majorBidi"/>
      <w:szCs w:val="24"/>
      <w:lang w:eastAsia="en-US"/>
    </w:rPr>
  </w:style>
  <w:style w:type="character" w:customStyle="1" w:styleId="7Char">
    <w:name w:val="제목 7 Char"/>
    <w:basedOn w:val="a3"/>
    <w:link w:val="7"/>
    <w:uiPriority w:val="9"/>
    <w:qFormat/>
    <w:rPr>
      <w:rFonts w:asciiTheme="majorHAnsi" w:eastAsiaTheme="majorEastAsia" w:hAnsiTheme="majorHAnsi" w:cstheme="majorBidi"/>
      <w:i/>
      <w:iCs/>
      <w:color w:val="1F3864" w:themeColor="accent1" w:themeShade="80"/>
      <w:szCs w:val="24"/>
      <w:lang w:eastAsia="en-US"/>
    </w:rPr>
  </w:style>
  <w:style w:type="character" w:customStyle="1" w:styleId="8Char">
    <w:name w:val="제목 8 Char"/>
    <w:basedOn w:val="a3"/>
    <w:link w:val="8"/>
    <w:uiPriority w:val="9"/>
    <w:semiHidden/>
    <w:qFormat/>
    <w:rPr>
      <w:rFonts w:ascii="Cambria" w:eastAsia="SimSun" w:hAnsi="Cambria"/>
      <w:sz w:val="24"/>
      <w:szCs w:val="24"/>
      <w:lang w:eastAsia="en-US"/>
    </w:rPr>
  </w:style>
  <w:style w:type="character" w:customStyle="1" w:styleId="9Char">
    <w:name w:val="제목 9 Char"/>
    <w:basedOn w:val="a3"/>
    <w:link w:val="9"/>
    <w:uiPriority w:val="9"/>
    <w:semiHidden/>
    <w:qFormat/>
    <w:rPr>
      <w:rFonts w:asciiTheme="majorHAnsi" w:eastAsiaTheme="majorEastAsia" w:hAnsiTheme="majorHAnsi" w:cstheme="majorBidi"/>
      <w:i/>
      <w:iCs/>
      <w:color w:val="262626" w:themeColor="text1" w:themeTint="D9"/>
      <w:sz w:val="21"/>
      <w:szCs w:val="21"/>
      <w:lang w:eastAsia="en-US"/>
    </w:rPr>
  </w:style>
  <w:style w:type="character" w:customStyle="1" w:styleId="Char7">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4"/>
    <w:uiPriority w:val="34"/>
    <w:qFormat/>
    <w:locked/>
    <w:rsid w:val="00082781"/>
    <w:rPr>
      <w:rFonts w:eastAsia="Times New Roman"/>
      <w:szCs w:val="24"/>
      <w:lang w:eastAsia="en-US"/>
    </w:rPr>
  </w:style>
  <w:style w:type="paragraph" w:customStyle="1" w:styleId="TH">
    <w:name w:val="TH"/>
    <w:basedOn w:val="a1"/>
    <w:link w:val="THChar"/>
    <w:qFormat/>
    <w:pPr>
      <w:keepNext/>
      <w:keepLines/>
      <w:overflowPunct w:val="0"/>
      <w:autoSpaceDE w:val="0"/>
      <w:autoSpaceDN w:val="0"/>
      <w:adjustRightInd w:val="0"/>
      <w:spacing w:after="180"/>
      <w:jc w:val="center"/>
      <w:textAlignment w:val="baseline"/>
    </w:pPr>
    <w:rPr>
      <w:rFonts w:ascii="Arial" w:hAnsi="Arial"/>
      <w:b/>
      <w:szCs w:val="20"/>
      <w:lang w:val="en-GB" w:eastAsia="en-GB"/>
    </w:rPr>
  </w:style>
  <w:style w:type="character" w:customStyle="1" w:styleId="THChar">
    <w:name w:val="TH Char"/>
    <w:link w:val="TH"/>
    <w:qFormat/>
    <w:rPr>
      <w:rFonts w:ascii="Arial" w:eastAsia="Times New Roman" w:hAnsi="Arial" w:cs="Times New Roman"/>
      <w:b/>
      <w:sz w:val="20"/>
      <w:szCs w:val="20"/>
      <w:lang w:val="en-GB" w:eastAsia="en-GB"/>
    </w:rPr>
  </w:style>
  <w:style w:type="character" w:customStyle="1" w:styleId="11">
    <w:name w:val="未处理的提及1"/>
    <w:basedOn w:val="a3"/>
    <w:uiPriority w:val="99"/>
    <w:semiHidden/>
    <w:unhideWhenUsed/>
    <w:qFormat/>
    <w:rPr>
      <w:color w:val="605E5C"/>
      <w:shd w:val="clear" w:color="auto" w:fill="E1DFDD"/>
    </w:rPr>
  </w:style>
  <w:style w:type="character" w:customStyle="1" w:styleId="normaltextrun">
    <w:name w:val="normaltextrun"/>
    <w:basedOn w:val="a3"/>
    <w:qFormat/>
  </w:style>
  <w:style w:type="paragraph" w:customStyle="1" w:styleId="proposal0">
    <w:name w:val="proposal"/>
    <w:basedOn w:val="a2"/>
    <w:next w:val="a1"/>
    <w:link w:val="proposalChar"/>
    <w:qFormat/>
    <w:pPr>
      <w:numPr>
        <w:numId w:val="6"/>
      </w:numPr>
      <w:overflowPunct w:val="0"/>
      <w:spacing w:beforeLines="50" w:afterLines="50"/>
    </w:pPr>
    <w:rPr>
      <w:rFonts w:eastAsia="SimSun"/>
      <w:b/>
      <w:szCs w:val="20"/>
      <w:lang w:eastAsia="zh-CN"/>
    </w:rPr>
  </w:style>
  <w:style w:type="character" w:customStyle="1" w:styleId="proposalChar">
    <w:name w:val="proposal Char"/>
    <w:link w:val="proposal0"/>
    <w:qFormat/>
    <w:rPr>
      <w:rFonts w:eastAsia="SimSun"/>
      <w:b/>
    </w:rPr>
  </w:style>
  <w:style w:type="paragraph" w:customStyle="1" w:styleId="tabfig">
    <w:name w:val="tab&amp;fig"/>
    <w:basedOn w:val="a1"/>
    <w:link w:val="tabfig0"/>
    <w:qFormat/>
    <w:pPr>
      <w:jc w:val="center"/>
    </w:pPr>
    <w:rPr>
      <w:rFonts w:eastAsiaTheme="minorEastAsia"/>
      <w:lang w:eastAsia="zh-CN"/>
    </w:rPr>
  </w:style>
  <w:style w:type="character" w:customStyle="1" w:styleId="tabfig0">
    <w:name w:val="tab&amp;fig 字符"/>
    <w:basedOn w:val="a3"/>
    <w:link w:val="tabfig"/>
    <w:qFormat/>
    <w:rPr>
      <w:rFonts w:ascii="Times New Roman" w:hAnsi="Times New Roman" w:cs="Times New Roman"/>
      <w:sz w:val="20"/>
      <w:szCs w:val="24"/>
    </w:rPr>
  </w:style>
  <w:style w:type="paragraph" w:customStyle="1" w:styleId="textintend1">
    <w:name w:val="text intend 1"/>
    <w:basedOn w:val="a1"/>
    <w:qFormat/>
    <w:pPr>
      <w:tabs>
        <w:tab w:val="left" w:pos="720"/>
      </w:tabs>
      <w:overflowPunct w:val="0"/>
      <w:autoSpaceDE w:val="0"/>
      <w:autoSpaceDN w:val="0"/>
      <w:adjustRightInd w:val="0"/>
      <w:ind w:left="720" w:hanging="720"/>
      <w:textAlignment w:val="baseline"/>
    </w:pPr>
    <w:rPr>
      <w:rFonts w:eastAsia="MS Mincho"/>
      <w:sz w:val="24"/>
      <w:szCs w:val="20"/>
    </w:rPr>
  </w:style>
  <w:style w:type="character" w:customStyle="1" w:styleId="12">
    <w:name w:val="列表段落 字符1"/>
    <w:uiPriority w:val="34"/>
    <w:qFormat/>
    <w:locked/>
    <w:rPr>
      <w:sz w:val="22"/>
      <w:szCs w:val="22"/>
      <w:lang w:eastAsia="en-US"/>
    </w:rPr>
  </w:style>
  <w:style w:type="paragraph" w:customStyle="1" w:styleId="RAN4proposal">
    <w:name w:val="RAN4 proposal"/>
    <w:basedOn w:val="a9"/>
    <w:next w:val="a1"/>
    <w:link w:val="RAN4proposalChar"/>
    <w:qFormat/>
    <w:pPr>
      <w:tabs>
        <w:tab w:val="left" w:pos="720"/>
      </w:tabs>
      <w:spacing w:after="200"/>
      <w:ind w:left="720" w:hanging="720"/>
    </w:pPr>
    <w:rPr>
      <w:rFonts w:ascii="Times New Roman" w:eastAsiaTheme="minorHAnsi" w:hAnsi="Times New Roman" w:cstheme="minorBidi"/>
      <w:b/>
      <w:iCs/>
      <w:szCs w:val="18"/>
    </w:rPr>
  </w:style>
  <w:style w:type="character" w:customStyle="1" w:styleId="RAN4proposalChar">
    <w:name w:val="RAN4 proposal Char"/>
    <w:link w:val="RAN4proposal"/>
    <w:qFormat/>
    <w:rPr>
      <w:rFonts w:ascii="Times New Roman" w:eastAsiaTheme="minorHAnsi" w:hAnsi="Times New Roman"/>
      <w:b/>
      <w:iCs/>
      <w:sz w:val="20"/>
      <w:szCs w:val="18"/>
      <w:lang w:eastAsia="en-US"/>
    </w:rPr>
  </w:style>
  <w:style w:type="paragraph" w:customStyle="1" w:styleId="RAN4Observation">
    <w:name w:val="RAN4 Observation"/>
    <w:basedOn w:val="af4"/>
    <w:next w:val="a1"/>
    <w:link w:val="RAN4ObservationChar"/>
    <w:qFormat/>
    <w:pPr>
      <w:tabs>
        <w:tab w:val="left" w:pos="720"/>
      </w:tabs>
      <w:spacing w:after="160" w:line="259" w:lineRule="auto"/>
      <w:ind w:hanging="720"/>
    </w:pPr>
    <w:rPr>
      <w:rFonts w:eastAsia="Calibri"/>
      <w:sz w:val="24"/>
      <w:lang w:val="en-GB" w:eastAsia="zh-CN"/>
    </w:rPr>
  </w:style>
  <w:style w:type="character" w:customStyle="1" w:styleId="RAN4ObservationChar">
    <w:name w:val="RAN4 Observation Char"/>
    <w:basedOn w:val="a3"/>
    <w:link w:val="RAN4Observation"/>
    <w:qFormat/>
    <w:rPr>
      <w:rFonts w:ascii="Times New Roman" w:eastAsia="Calibri" w:hAnsi="Times New Roman" w:cs="Times New Roman"/>
      <w:sz w:val="24"/>
      <w:szCs w:val="24"/>
      <w:lang w:val="en-GB"/>
    </w:rPr>
  </w:style>
  <w:style w:type="paragraph" w:customStyle="1" w:styleId="StyleRAN4Observation10ptBold">
    <w:name w:val="Style RAN4 Observation + 10 pt Bold"/>
    <w:basedOn w:val="RAN4Observation"/>
    <w:qFormat/>
    <w:rPr>
      <w:b/>
      <w:bCs/>
      <w:sz w:val="20"/>
    </w:rPr>
  </w:style>
  <w:style w:type="paragraph" w:customStyle="1" w:styleId="maintext">
    <w:name w:val="main text"/>
    <w:basedOn w:val="a1"/>
    <w:link w:val="maintextChar"/>
    <w:qFormat/>
    <w:pPr>
      <w:spacing w:line="288" w:lineRule="auto"/>
      <w:ind w:firstLineChars="200" w:firstLine="200"/>
    </w:pPr>
    <w:rPr>
      <w:rFonts w:eastAsia="맑은 고딕" w:cs="바탕"/>
      <w:szCs w:val="20"/>
      <w:lang w:val="en-GB" w:eastAsia="ko-KR"/>
    </w:rPr>
  </w:style>
  <w:style w:type="character" w:customStyle="1" w:styleId="maintextChar">
    <w:name w:val="main text Char"/>
    <w:link w:val="maintext"/>
    <w:qFormat/>
    <w:rPr>
      <w:rFonts w:ascii="Times New Roman" w:eastAsia="맑은 고딕" w:hAnsi="Times New Roman" w:cs="바탕"/>
      <w:sz w:val="20"/>
      <w:szCs w:val="20"/>
      <w:lang w:val="en-GB" w:eastAsia="ko-KR"/>
    </w:rPr>
  </w:style>
  <w:style w:type="table" w:customStyle="1" w:styleId="TableGrid6">
    <w:name w:val="Table Grid6"/>
    <w:basedOn w:val="a4"/>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a3"/>
    <w:uiPriority w:val="99"/>
    <w:semiHidden/>
    <w:unhideWhenUsed/>
    <w:qFormat/>
    <w:rPr>
      <w:color w:val="605E5C"/>
      <w:shd w:val="clear" w:color="auto" w:fill="E1DFDD"/>
    </w:rPr>
  </w:style>
  <w:style w:type="character" w:customStyle="1" w:styleId="eop">
    <w:name w:val="eop"/>
    <w:basedOn w:val="a3"/>
    <w:qFormat/>
  </w:style>
  <w:style w:type="paragraph" w:customStyle="1" w:styleId="paragraph">
    <w:name w:val="paragraph"/>
    <w:basedOn w:val="a1"/>
    <w:qFormat/>
    <w:pPr>
      <w:spacing w:before="100" w:beforeAutospacing="1" w:after="100" w:afterAutospacing="1"/>
    </w:pPr>
    <w:rPr>
      <w:sz w:val="24"/>
      <w:lang w:eastAsia="ja-JP"/>
    </w:rPr>
  </w:style>
  <w:style w:type="paragraph" w:customStyle="1" w:styleId="13">
    <w:name w:val="수정1"/>
    <w:hidden/>
    <w:uiPriority w:val="99"/>
    <w:semiHidden/>
    <w:qFormat/>
    <w:rPr>
      <w:rFonts w:eastAsia="Times New Roman"/>
      <w:szCs w:val="24"/>
      <w:lang w:eastAsia="en-US"/>
    </w:rPr>
  </w:style>
  <w:style w:type="character" w:customStyle="1" w:styleId="Char3">
    <w:name w:val="문서 구조 Char"/>
    <w:basedOn w:val="a3"/>
    <w:link w:val="aa"/>
    <w:uiPriority w:val="99"/>
    <w:semiHidden/>
    <w:qFormat/>
    <w:rPr>
      <w:rFonts w:ascii="SimSun" w:eastAsia="SimSun" w:hAnsi="Times New Roman" w:cs="Times New Roman"/>
      <w:sz w:val="18"/>
      <w:szCs w:val="18"/>
      <w:lang w:eastAsia="en-US"/>
    </w:rPr>
  </w:style>
  <w:style w:type="table" w:customStyle="1" w:styleId="TableGrid1">
    <w:name w:val="TableGrid1"/>
    <w:basedOn w:val="a4"/>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vision2">
    <w:name w:val="Revision2"/>
    <w:hidden/>
    <w:uiPriority w:val="99"/>
    <w:semiHidden/>
    <w:qFormat/>
    <w:rPr>
      <w:rFonts w:eastAsia="Times New Roman"/>
      <w:szCs w:val="24"/>
      <w:lang w:eastAsia="en-US"/>
    </w:rPr>
  </w:style>
  <w:style w:type="character" w:customStyle="1" w:styleId="21">
    <w:name w:val="未处理的提及2"/>
    <w:basedOn w:val="a3"/>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7"/>
      </w:numPr>
      <w:spacing w:before="120"/>
    </w:pPr>
  </w:style>
  <w:style w:type="character" w:customStyle="1" w:styleId="observation1">
    <w:name w:val="observation 字符"/>
    <w:basedOn w:val="proposalChar"/>
    <w:link w:val="observation"/>
    <w:qFormat/>
    <w:rPr>
      <w:rFonts w:eastAsia="SimSun"/>
      <w:b/>
    </w:rPr>
  </w:style>
  <w:style w:type="paragraph" w:customStyle="1" w:styleId="Proposal">
    <w:name w:val="Proposal"/>
    <w:basedOn w:val="a2"/>
    <w:qFormat/>
    <w:pPr>
      <w:numPr>
        <w:numId w:val="8"/>
      </w:numPr>
      <w:tabs>
        <w:tab w:val="clear" w:pos="1304"/>
        <w:tab w:val="left" w:pos="567"/>
        <w:tab w:val="left" w:pos="2268"/>
      </w:tabs>
      <w:spacing w:line="259" w:lineRule="auto"/>
    </w:pPr>
    <w:rPr>
      <w:rFonts w:ascii="Arial" w:eastAsiaTheme="minorHAnsi" w:hAnsi="Arial" w:cstheme="minorBidi"/>
      <w:b/>
      <w:bCs/>
      <w:szCs w:val="22"/>
      <w:lang w:eastAsia="zh-CN"/>
    </w:rPr>
  </w:style>
  <w:style w:type="table" w:customStyle="1" w:styleId="14">
    <w:name w:val="网格型1"/>
    <w:basedOn w:val="a4"/>
    <w:uiPriority w:val="5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4"/>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a3"/>
    <w:uiPriority w:val="99"/>
    <w:semiHidden/>
    <w:unhideWhenUsed/>
    <w:qFormat/>
    <w:rPr>
      <w:color w:val="605E5C"/>
      <w:shd w:val="clear" w:color="auto" w:fill="E1DFDD"/>
    </w:rPr>
  </w:style>
  <w:style w:type="paragraph" w:customStyle="1" w:styleId="15">
    <w:name w:val="修订1"/>
    <w:hidden/>
    <w:uiPriority w:val="99"/>
    <w:semiHidden/>
    <w:qFormat/>
    <w:rPr>
      <w:rFonts w:eastAsia="Times New Roman"/>
      <w:szCs w:val="24"/>
      <w:lang w:eastAsia="en-US"/>
    </w:rPr>
  </w:style>
  <w:style w:type="character" w:customStyle="1" w:styleId="32">
    <w:name w:val="列表段落 字符3"/>
    <w:uiPriority w:val="34"/>
    <w:qFormat/>
    <w:locked/>
    <w:rPr>
      <w:rFonts w:eastAsia="SimSun"/>
      <w:lang w:eastAsia="ja-JP"/>
    </w:rPr>
  </w:style>
  <w:style w:type="paragraph" w:customStyle="1" w:styleId="StyleRAN4ObservationJustified">
    <w:name w:val="Style RAN4 Observation + Justified"/>
    <w:basedOn w:val="RAN4Observation"/>
    <w:qFormat/>
    <w:pPr>
      <w:tabs>
        <w:tab w:val="clear" w:pos="720"/>
      </w:tabs>
      <w:ind w:left="0" w:firstLine="0"/>
    </w:pPr>
    <w:rPr>
      <w:rFonts w:asciiTheme="minorHAnsi" w:hAnsiTheme="minorHAnsi" w:cstheme="minorBidi"/>
      <w:sz w:val="20"/>
      <w:szCs w:val="20"/>
    </w:rPr>
  </w:style>
  <w:style w:type="character" w:customStyle="1" w:styleId="3GPPAgreementsChar">
    <w:name w:val="3GPP Agreements Char"/>
    <w:link w:val="3GPPAgreements"/>
    <w:qFormat/>
    <w:rPr>
      <w:rFonts w:eastAsia="SimSun"/>
      <w:sz w:val="22"/>
    </w:rPr>
  </w:style>
  <w:style w:type="paragraph" w:customStyle="1" w:styleId="22">
    <w:name w:val="修订2"/>
    <w:hidden/>
    <w:uiPriority w:val="99"/>
    <w:semiHidden/>
    <w:qFormat/>
    <w:rPr>
      <w:rFonts w:eastAsia="Times New Roman"/>
      <w:szCs w:val="24"/>
      <w:lang w:eastAsia="en-US"/>
    </w:rPr>
  </w:style>
  <w:style w:type="character" w:customStyle="1" w:styleId="mc-span">
    <w:name w:val="mc-span"/>
    <w:qFormat/>
  </w:style>
  <w:style w:type="paragraph" w:customStyle="1" w:styleId="Revision3">
    <w:name w:val="Revision3"/>
    <w:hidden/>
    <w:uiPriority w:val="99"/>
    <w:semiHidden/>
    <w:qFormat/>
    <w:rPr>
      <w:rFonts w:eastAsia="Times New Roman"/>
      <w:szCs w:val="24"/>
      <w:lang w:eastAsia="en-US"/>
    </w:rPr>
  </w:style>
  <w:style w:type="paragraph" w:customStyle="1" w:styleId="33">
    <w:name w:val="修订3"/>
    <w:hidden/>
    <w:uiPriority w:val="99"/>
    <w:semiHidden/>
    <w:qFormat/>
    <w:rPr>
      <w:rFonts w:eastAsia="Times New Roman"/>
      <w:szCs w:val="24"/>
      <w:lang w:eastAsia="en-US"/>
    </w:rPr>
  </w:style>
  <w:style w:type="character" w:customStyle="1" w:styleId="Char2">
    <w:name w:val="캡션 Char"/>
    <w:basedOn w:val="a3"/>
    <w:link w:val="a9"/>
    <w:qFormat/>
    <w:rPr>
      <w:rFonts w:asciiTheme="majorHAnsi" w:eastAsia="SimHei" w:hAnsiTheme="majorHAnsi" w:cstheme="majorBidi"/>
      <w:lang w:eastAsia="en-US"/>
    </w:rPr>
  </w:style>
  <w:style w:type="character" w:customStyle="1" w:styleId="BodyTextChar">
    <w:name w:val="Body Text Char"/>
    <w:basedOn w:val="a3"/>
    <w:uiPriority w:val="99"/>
    <w:qFormat/>
    <w:rPr>
      <w:rFonts w:ascii="Times New Roman" w:eastAsia="Times New Roman" w:hAnsi="Times New Roman" w:cs="Times New Roman"/>
      <w:sz w:val="20"/>
      <w:szCs w:val="24"/>
      <w:lang w:eastAsia="en-US"/>
    </w:rPr>
  </w:style>
  <w:style w:type="paragraph" w:customStyle="1" w:styleId="23">
    <w:name w:val="수정2"/>
    <w:hidden/>
    <w:uiPriority w:val="99"/>
    <w:semiHidden/>
    <w:qFormat/>
    <w:rPr>
      <w:rFonts w:eastAsia="Times New Roman"/>
      <w:szCs w:val="24"/>
      <w:lang w:eastAsia="en-US"/>
    </w:rPr>
  </w:style>
  <w:style w:type="paragraph" w:customStyle="1" w:styleId="Revision4">
    <w:name w:val="Revision4"/>
    <w:hidden/>
    <w:uiPriority w:val="99"/>
    <w:semiHidden/>
    <w:qFormat/>
    <w:rPr>
      <w:rFonts w:eastAsia="Times New Roman"/>
      <w:szCs w:val="24"/>
      <w:lang w:eastAsia="en-US"/>
    </w:rPr>
  </w:style>
  <w:style w:type="paragraph" w:customStyle="1" w:styleId="40">
    <w:name w:val="修订4"/>
    <w:hidden/>
    <w:uiPriority w:val="99"/>
    <w:semiHidden/>
    <w:qFormat/>
    <w:rPr>
      <w:rFonts w:eastAsia="Times New Roman"/>
      <w:szCs w:val="24"/>
      <w:lang w:eastAsia="en-US"/>
    </w:rPr>
  </w:style>
  <w:style w:type="paragraph" w:customStyle="1" w:styleId="Observation0">
    <w:name w:val="Observation"/>
    <w:basedOn w:val="Proposal"/>
    <w:qFormat/>
    <w:pPr>
      <w:numPr>
        <w:numId w:val="9"/>
      </w:numPr>
      <w:tabs>
        <w:tab w:val="clear" w:pos="1304"/>
      </w:tabs>
      <w:spacing w:before="0"/>
      <w:ind w:left="780" w:hanging="420"/>
    </w:pPr>
    <w:rPr>
      <w:lang w:eastAsia="ja-JP"/>
    </w:rPr>
  </w:style>
  <w:style w:type="paragraph" w:customStyle="1" w:styleId="Agreement">
    <w:name w:val="Agreement"/>
    <w:basedOn w:val="a1"/>
    <w:next w:val="a1"/>
    <w:uiPriority w:val="99"/>
    <w:qFormat/>
    <w:pPr>
      <w:numPr>
        <w:numId w:val="10"/>
      </w:numPr>
      <w:tabs>
        <w:tab w:val="clear" w:pos="2070"/>
        <w:tab w:val="left" w:pos="1800"/>
      </w:tabs>
      <w:spacing w:after="0" w:line="240" w:lineRule="auto"/>
      <w:ind w:left="1800"/>
      <w:jc w:val="left"/>
    </w:pPr>
    <w:rPr>
      <w:rFonts w:ascii="Arial" w:eastAsia="MS Mincho" w:hAnsi="Arial"/>
      <w:b/>
      <w:lang w:val="en-GB" w:eastAsia="en-GB"/>
    </w:rPr>
  </w:style>
  <w:style w:type="character" w:customStyle="1" w:styleId="Char8">
    <w:name w:val="列出段落 Char"/>
    <w:uiPriority w:val="34"/>
    <w:qFormat/>
    <w:rPr>
      <w:rFonts w:ascii="Times" w:eastAsia="바탕" w:hAnsi="Times"/>
      <w:szCs w:val="24"/>
      <w:lang w:val="en-GB" w:eastAsia="zh-CN"/>
    </w:rPr>
  </w:style>
  <w:style w:type="character" w:customStyle="1" w:styleId="fontstyle01">
    <w:name w:val="fontstyle01"/>
    <w:basedOn w:val="a3"/>
    <w:qFormat/>
    <w:rPr>
      <w:rFonts w:ascii="TimesNewRomanPSMT" w:hAnsi="TimesNewRomanPSMT" w:hint="default"/>
      <w:color w:val="000000"/>
      <w:sz w:val="20"/>
      <w:szCs w:val="20"/>
    </w:rPr>
  </w:style>
  <w:style w:type="paragraph" w:customStyle="1" w:styleId="51">
    <w:name w:val="修订5"/>
    <w:hidden/>
    <w:uiPriority w:val="99"/>
    <w:unhideWhenUsed/>
    <w:qFormat/>
    <w:rPr>
      <w:rFonts w:eastAsia="Times New Roman"/>
      <w:szCs w:val="24"/>
      <w:lang w:eastAsia="en-US"/>
    </w:rPr>
  </w:style>
  <w:style w:type="paragraph" w:customStyle="1" w:styleId="60">
    <w:name w:val="修订6"/>
    <w:hidden/>
    <w:uiPriority w:val="99"/>
    <w:unhideWhenUsed/>
    <w:qFormat/>
    <w:rPr>
      <w:rFonts w:eastAsia="Times New Roman"/>
      <w:szCs w:val="24"/>
      <w:lang w:eastAsia="en-US"/>
    </w:rPr>
  </w:style>
  <w:style w:type="table" w:customStyle="1" w:styleId="24">
    <w:name w:val="网格型2"/>
    <w:basedOn w:val="a4"/>
    <w:uiPriority w:val="5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网格型3"/>
    <w:basedOn w:val="a4"/>
    <w:uiPriority w:val="5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3">
    <w:name w:val="Unresolved Mention3"/>
    <w:basedOn w:val="a3"/>
    <w:uiPriority w:val="99"/>
    <w:semiHidden/>
    <w:unhideWhenUsed/>
    <w:qFormat/>
    <w:rPr>
      <w:color w:val="605E5C"/>
      <w:shd w:val="clear" w:color="auto" w:fill="E1DFDD"/>
    </w:rPr>
  </w:style>
  <w:style w:type="paragraph" w:customStyle="1" w:styleId="pf1">
    <w:name w:val="pf1"/>
    <w:basedOn w:val="a1"/>
    <w:rsid w:val="00D553C2"/>
    <w:pPr>
      <w:spacing w:before="100" w:beforeAutospacing="1" w:after="100" w:afterAutospacing="1" w:line="240" w:lineRule="auto"/>
      <w:ind w:left="300"/>
      <w:jc w:val="left"/>
    </w:pPr>
    <w:rPr>
      <w:sz w:val="24"/>
    </w:rPr>
  </w:style>
  <w:style w:type="paragraph" w:customStyle="1" w:styleId="pf0">
    <w:name w:val="pf0"/>
    <w:basedOn w:val="a1"/>
    <w:rsid w:val="00D553C2"/>
    <w:pPr>
      <w:spacing w:before="100" w:beforeAutospacing="1" w:after="100" w:afterAutospacing="1" w:line="240" w:lineRule="auto"/>
      <w:jc w:val="left"/>
    </w:pPr>
    <w:rPr>
      <w:sz w:val="24"/>
    </w:rPr>
  </w:style>
  <w:style w:type="character" w:customStyle="1" w:styleId="cf01">
    <w:name w:val="cf01"/>
    <w:basedOn w:val="a3"/>
    <w:rsid w:val="00D553C2"/>
    <w:rPr>
      <w:rFonts w:ascii="Segoe UI" w:hAnsi="Segoe UI" w:cs="Segoe UI" w:hint="default"/>
      <w:sz w:val="18"/>
      <w:szCs w:val="18"/>
    </w:rPr>
  </w:style>
  <w:style w:type="character" w:customStyle="1" w:styleId="UnresolvedMention4">
    <w:name w:val="Unresolved Mention4"/>
    <w:basedOn w:val="a3"/>
    <w:uiPriority w:val="99"/>
    <w:semiHidden/>
    <w:unhideWhenUsed/>
    <w:rsid w:val="00574458"/>
    <w:rPr>
      <w:color w:val="605E5C"/>
      <w:shd w:val="clear" w:color="auto" w:fill="E1DFDD"/>
    </w:rPr>
  </w:style>
  <w:style w:type="paragraph" w:customStyle="1" w:styleId="DECISION">
    <w:name w:val="DECISION"/>
    <w:basedOn w:val="a1"/>
    <w:rsid w:val="002104E9"/>
    <w:pPr>
      <w:widowControl w:val="0"/>
      <w:overflowPunct w:val="0"/>
      <w:autoSpaceDE w:val="0"/>
      <w:autoSpaceDN w:val="0"/>
      <w:adjustRightInd w:val="0"/>
      <w:spacing w:before="120" w:line="240" w:lineRule="auto"/>
      <w:textAlignment w:val="baseline"/>
    </w:pPr>
    <w:rPr>
      <w:rFonts w:ascii="Arial" w:eastAsia="DengXian" w:hAnsi="Arial"/>
      <w:b/>
      <w:color w:val="0000FF"/>
      <w:szCs w:val="20"/>
      <w:u w:val="single"/>
      <w:lang w:val="en-GB"/>
    </w:rPr>
  </w:style>
  <w:style w:type="paragraph" w:styleId="af5">
    <w:name w:val="Normal (Web)"/>
    <w:basedOn w:val="a1"/>
    <w:uiPriority w:val="99"/>
    <w:unhideWhenUsed/>
    <w:rsid w:val="00646757"/>
    <w:pPr>
      <w:spacing w:before="100" w:beforeAutospacing="1" w:after="100" w:afterAutospacing="1" w:line="240" w:lineRule="auto"/>
    </w:pPr>
    <w:rPr>
      <w:rFonts w:ascii="MS PGothic" w:eastAsia="MS PGothic" w:hAnsi="MS PGothic" w:cs="MS PGothic"/>
      <w:sz w:val="24"/>
      <w:lang w:eastAsia="ja-JP"/>
    </w:rPr>
  </w:style>
  <w:style w:type="paragraph" w:customStyle="1" w:styleId="TAN">
    <w:name w:val="TAN"/>
    <w:basedOn w:val="TAL"/>
    <w:rsid w:val="00743FAD"/>
    <w:pPr>
      <w:spacing w:before="0" w:after="0" w:line="240" w:lineRule="auto"/>
      <w:ind w:left="851" w:hanging="851"/>
      <w:jc w:val="left"/>
    </w:pPr>
    <w:rPr>
      <w:rFonts w:eastAsia="MS Mincho"/>
    </w:rPr>
  </w:style>
  <w:style w:type="paragraph" w:customStyle="1" w:styleId="B3">
    <w:name w:val="B3"/>
    <w:basedOn w:val="a1"/>
    <w:rsid w:val="00C24CDC"/>
    <w:pPr>
      <w:spacing w:before="0" w:after="180" w:line="240" w:lineRule="auto"/>
      <w:ind w:left="1135" w:hanging="284"/>
      <w:jc w:val="left"/>
    </w:pPr>
    <w:rPr>
      <w:rFonts w:eastAsia="MS Mincho"/>
      <w:szCs w:val="20"/>
      <w:lang w:val="en-GB"/>
    </w:rPr>
  </w:style>
  <w:style w:type="paragraph" w:styleId="5">
    <w:name w:val="List Bullet 5"/>
    <w:basedOn w:val="a1"/>
    <w:rsid w:val="00C24CDC"/>
    <w:pPr>
      <w:numPr>
        <w:numId w:val="47"/>
      </w:numPr>
      <w:tabs>
        <w:tab w:val="clear" w:pos="1492"/>
      </w:tabs>
      <w:spacing w:before="0" w:after="180" w:line="240" w:lineRule="auto"/>
      <w:ind w:left="720"/>
      <w:contextualSpacing/>
      <w:jc w:val="left"/>
    </w:pPr>
    <w:rPr>
      <w:rFonts w:eastAsia="MS Mincho"/>
      <w:szCs w:val="20"/>
      <w:lang w:val="en-GB"/>
    </w:rPr>
  </w:style>
  <w:style w:type="paragraph" w:customStyle="1" w:styleId="B4">
    <w:name w:val="B4"/>
    <w:basedOn w:val="a1"/>
    <w:rsid w:val="00C24CDC"/>
    <w:pPr>
      <w:spacing w:before="0" w:after="180" w:line="240" w:lineRule="auto"/>
      <w:ind w:left="1418" w:hanging="284"/>
      <w:jc w:val="left"/>
    </w:pPr>
    <w:rPr>
      <w:rFonts w:eastAsia="MS Mincho"/>
      <w:szCs w:val="20"/>
      <w:lang w:val="en-GB"/>
    </w:rPr>
  </w:style>
  <w:style w:type="paragraph" w:styleId="3">
    <w:name w:val="List Bullet 3"/>
    <w:basedOn w:val="a1"/>
    <w:rsid w:val="00C24CDC"/>
    <w:pPr>
      <w:numPr>
        <w:numId w:val="48"/>
      </w:numPr>
      <w:tabs>
        <w:tab w:val="num" w:pos="926"/>
      </w:tabs>
      <w:spacing w:before="0" w:after="180" w:line="240" w:lineRule="auto"/>
      <w:ind w:left="926" w:hanging="360"/>
      <w:contextualSpacing/>
      <w:jc w:val="left"/>
    </w:pPr>
    <w:rPr>
      <w:rFonts w:eastAsia="MS Mincho"/>
      <w:szCs w:val="20"/>
      <w:lang w:val="en-GB"/>
    </w:rPr>
  </w:style>
  <w:style w:type="paragraph" w:styleId="a">
    <w:name w:val="List Number"/>
    <w:basedOn w:val="a1"/>
    <w:rsid w:val="00C24CDC"/>
    <w:pPr>
      <w:numPr>
        <w:numId w:val="49"/>
      </w:numPr>
      <w:tabs>
        <w:tab w:val="clear" w:pos="360"/>
      </w:tabs>
      <w:spacing w:before="0" w:after="180" w:line="240" w:lineRule="auto"/>
      <w:ind w:left="720"/>
      <w:contextualSpacing/>
      <w:jc w:val="left"/>
    </w:pPr>
    <w:rPr>
      <w:rFonts w:eastAsia="MS Mincho"/>
      <w:szCs w:val="20"/>
      <w:lang w:val="en-GB"/>
    </w:rPr>
  </w:style>
  <w:style w:type="paragraph" w:styleId="af6">
    <w:name w:val="Revision"/>
    <w:hidden/>
    <w:uiPriority w:val="99"/>
    <w:semiHidden/>
    <w:rsid w:val="00BB462F"/>
    <w:rPr>
      <w:rFonts w:eastAsia="Times New Roman"/>
      <w:szCs w:val="24"/>
      <w:lang w:eastAsia="en-US"/>
    </w:rPr>
  </w:style>
  <w:style w:type="character" w:customStyle="1" w:styleId="35">
    <w:name w:val="未处理的提及3"/>
    <w:basedOn w:val="a3"/>
    <w:uiPriority w:val="99"/>
    <w:semiHidden/>
    <w:unhideWhenUsed/>
    <w:rsid w:val="004E746D"/>
    <w:rPr>
      <w:color w:val="605E5C"/>
      <w:shd w:val="clear" w:color="auto" w:fill="E1DFDD"/>
    </w:rPr>
  </w:style>
  <w:style w:type="paragraph" w:customStyle="1" w:styleId="Default">
    <w:name w:val="Default"/>
    <w:rsid w:val="008F19BF"/>
    <w:pPr>
      <w:widowControl w:val="0"/>
      <w:autoSpaceDE w:val="0"/>
      <w:autoSpaceDN w:val="0"/>
      <w:adjustRightInd w:val="0"/>
    </w:pPr>
    <w:rPr>
      <w:rFonts w:ascii="Calibri" w:eastAsia="SimSun" w:hAnsi="Calibri" w:cs="Calibri"/>
      <w:color w:val="000000"/>
      <w:sz w:val="24"/>
      <w:szCs w:val="24"/>
    </w:rPr>
  </w:style>
  <w:style w:type="character" w:customStyle="1" w:styleId="ui-provider">
    <w:name w:val="ui-provider"/>
    <w:basedOn w:val="a3"/>
    <w:rsid w:val="006515DE"/>
  </w:style>
  <w:style w:type="table" w:customStyle="1" w:styleId="2-31">
    <w:name w:val="清单表 2 - 着色 31"/>
    <w:basedOn w:val="a4"/>
    <w:uiPriority w:val="47"/>
    <w:rsid w:val="008444A9"/>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11">
    <w:name w:val="清单表 4 - 着色 11"/>
    <w:basedOn w:val="a4"/>
    <w:uiPriority w:val="49"/>
    <w:rsid w:val="008444A9"/>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110">
    <w:name w:val="网格表 4 - 着色 11"/>
    <w:basedOn w:val="a4"/>
    <w:uiPriority w:val="49"/>
    <w:rsid w:val="008444A9"/>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87886">
      <w:bodyDiv w:val="1"/>
      <w:marLeft w:val="0"/>
      <w:marRight w:val="0"/>
      <w:marTop w:val="0"/>
      <w:marBottom w:val="0"/>
      <w:divBdr>
        <w:top w:val="none" w:sz="0" w:space="0" w:color="auto"/>
        <w:left w:val="none" w:sz="0" w:space="0" w:color="auto"/>
        <w:bottom w:val="none" w:sz="0" w:space="0" w:color="auto"/>
        <w:right w:val="none" w:sz="0" w:space="0" w:color="auto"/>
      </w:divBdr>
    </w:div>
    <w:div w:id="389034432">
      <w:bodyDiv w:val="1"/>
      <w:marLeft w:val="0"/>
      <w:marRight w:val="0"/>
      <w:marTop w:val="0"/>
      <w:marBottom w:val="0"/>
      <w:divBdr>
        <w:top w:val="none" w:sz="0" w:space="0" w:color="auto"/>
        <w:left w:val="none" w:sz="0" w:space="0" w:color="auto"/>
        <w:bottom w:val="none" w:sz="0" w:space="0" w:color="auto"/>
        <w:right w:val="none" w:sz="0" w:space="0" w:color="auto"/>
      </w:divBdr>
    </w:div>
    <w:div w:id="632099500">
      <w:bodyDiv w:val="1"/>
      <w:marLeft w:val="0"/>
      <w:marRight w:val="0"/>
      <w:marTop w:val="0"/>
      <w:marBottom w:val="0"/>
      <w:divBdr>
        <w:top w:val="none" w:sz="0" w:space="0" w:color="auto"/>
        <w:left w:val="none" w:sz="0" w:space="0" w:color="auto"/>
        <w:bottom w:val="none" w:sz="0" w:space="0" w:color="auto"/>
        <w:right w:val="none" w:sz="0" w:space="0" w:color="auto"/>
      </w:divBdr>
    </w:div>
    <w:div w:id="671761548">
      <w:bodyDiv w:val="1"/>
      <w:marLeft w:val="0"/>
      <w:marRight w:val="0"/>
      <w:marTop w:val="0"/>
      <w:marBottom w:val="0"/>
      <w:divBdr>
        <w:top w:val="none" w:sz="0" w:space="0" w:color="auto"/>
        <w:left w:val="none" w:sz="0" w:space="0" w:color="auto"/>
        <w:bottom w:val="none" w:sz="0" w:space="0" w:color="auto"/>
        <w:right w:val="none" w:sz="0" w:space="0" w:color="auto"/>
      </w:divBdr>
    </w:div>
    <w:div w:id="672610272">
      <w:bodyDiv w:val="1"/>
      <w:marLeft w:val="0"/>
      <w:marRight w:val="0"/>
      <w:marTop w:val="0"/>
      <w:marBottom w:val="0"/>
      <w:divBdr>
        <w:top w:val="none" w:sz="0" w:space="0" w:color="auto"/>
        <w:left w:val="none" w:sz="0" w:space="0" w:color="auto"/>
        <w:bottom w:val="none" w:sz="0" w:space="0" w:color="auto"/>
        <w:right w:val="none" w:sz="0" w:space="0" w:color="auto"/>
      </w:divBdr>
    </w:div>
    <w:div w:id="750739354">
      <w:bodyDiv w:val="1"/>
      <w:marLeft w:val="0"/>
      <w:marRight w:val="0"/>
      <w:marTop w:val="0"/>
      <w:marBottom w:val="0"/>
      <w:divBdr>
        <w:top w:val="none" w:sz="0" w:space="0" w:color="auto"/>
        <w:left w:val="none" w:sz="0" w:space="0" w:color="auto"/>
        <w:bottom w:val="none" w:sz="0" w:space="0" w:color="auto"/>
        <w:right w:val="none" w:sz="0" w:space="0" w:color="auto"/>
      </w:divBdr>
    </w:div>
    <w:div w:id="936867221">
      <w:bodyDiv w:val="1"/>
      <w:marLeft w:val="0"/>
      <w:marRight w:val="0"/>
      <w:marTop w:val="0"/>
      <w:marBottom w:val="0"/>
      <w:divBdr>
        <w:top w:val="none" w:sz="0" w:space="0" w:color="auto"/>
        <w:left w:val="none" w:sz="0" w:space="0" w:color="auto"/>
        <w:bottom w:val="none" w:sz="0" w:space="0" w:color="auto"/>
        <w:right w:val="none" w:sz="0" w:space="0" w:color="auto"/>
      </w:divBdr>
    </w:div>
    <w:div w:id="972172167">
      <w:bodyDiv w:val="1"/>
      <w:marLeft w:val="0"/>
      <w:marRight w:val="0"/>
      <w:marTop w:val="0"/>
      <w:marBottom w:val="0"/>
      <w:divBdr>
        <w:top w:val="none" w:sz="0" w:space="0" w:color="auto"/>
        <w:left w:val="none" w:sz="0" w:space="0" w:color="auto"/>
        <w:bottom w:val="none" w:sz="0" w:space="0" w:color="auto"/>
        <w:right w:val="none" w:sz="0" w:space="0" w:color="auto"/>
      </w:divBdr>
    </w:div>
    <w:div w:id="987243900">
      <w:bodyDiv w:val="1"/>
      <w:marLeft w:val="0"/>
      <w:marRight w:val="0"/>
      <w:marTop w:val="0"/>
      <w:marBottom w:val="0"/>
      <w:divBdr>
        <w:top w:val="none" w:sz="0" w:space="0" w:color="auto"/>
        <w:left w:val="none" w:sz="0" w:space="0" w:color="auto"/>
        <w:bottom w:val="none" w:sz="0" w:space="0" w:color="auto"/>
        <w:right w:val="none" w:sz="0" w:space="0" w:color="auto"/>
      </w:divBdr>
    </w:div>
    <w:div w:id="1066608323">
      <w:bodyDiv w:val="1"/>
      <w:marLeft w:val="0"/>
      <w:marRight w:val="0"/>
      <w:marTop w:val="0"/>
      <w:marBottom w:val="0"/>
      <w:divBdr>
        <w:top w:val="none" w:sz="0" w:space="0" w:color="auto"/>
        <w:left w:val="none" w:sz="0" w:space="0" w:color="auto"/>
        <w:bottom w:val="none" w:sz="0" w:space="0" w:color="auto"/>
        <w:right w:val="none" w:sz="0" w:space="0" w:color="auto"/>
      </w:divBdr>
    </w:div>
    <w:div w:id="1088312464">
      <w:bodyDiv w:val="1"/>
      <w:marLeft w:val="0"/>
      <w:marRight w:val="0"/>
      <w:marTop w:val="0"/>
      <w:marBottom w:val="0"/>
      <w:divBdr>
        <w:top w:val="none" w:sz="0" w:space="0" w:color="auto"/>
        <w:left w:val="none" w:sz="0" w:space="0" w:color="auto"/>
        <w:bottom w:val="none" w:sz="0" w:space="0" w:color="auto"/>
        <w:right w:val="none" w:sz="0" w:space="0" w:color="auto"/>
      </w:divBdr>
    </w:div>
    <w:div w:id="1296331167">
      <w:bodyDiv w:val="1"/>
      <w:marLeft w:val="0"/>
      <w:marRight w:val="0"/>
      <w:marTop w:val="0"/>
      <w:marBottom w:val="0"/>
      <w:divBdr>
        <w:top w:val="none" w:sz="0" w:space="0" w:color="auto"/>
        <w:left w:val="none" w:sz="0" w:space="0" w:color="auto"/>
        <w:bottom w:val="none" w:sz="0" w:space="0" w:color="auto"/>
        <w:right w:val="none" w:sz="0" w:space="0" w:color="auto"/>
      </w:divBdr>
    </w:div>
    <w:div w:id="1308128300">
      <w:bodyDiv w:val="1"/>
      <w:marLeft w:val="0"/>
      <w:marRight w:val="0"/>
      <w:marTop w:val="0"/>
      <w:marBottom w:val="0"/>
      <w:divBdr>
        <w:top w:val="none" w:sz="0" w:space="0" w:color="auto"/>
        <w:left w:val="none" w:sz="0" w:space="0" w:color="auto"/>
        <w:bottom w:val="none" w:sz="0" w:space="0" w:color="auto"/>
        <w:right w:val="none" w:sz="0" w:space="0" w:color="auto"/>
      </w:divBdr>
    </w:div>
    <w:div w:id="1327124163">
      <w:bodyDiv w:val="1"/>
      <w:marLeft w:val="0"/>
      <w:marRight w:val="0"/>
      <w:marTop w:val="0"/>
      <w:marBottom w:val="0"/>
      <w:divBdr>
        <w:top w:val="none" w:sz="0" w:space="0" w:color="auto"/>
        <w:left w:val="none" w:sz="0" w:space="0" w:color="auto"/>
        <w:bottom w:val="none" w:sz="0" w:space="0" w:color="auto"/>
        <w:right w:val="none" w:sz="0" w:space="0" w:color="auto"/>
      </w:divBdr>
    </w:div>
    <w:div w:id="1422608536">
      <w:bodyDiv w:val="1"/>
      <w:marLeft w:val="0"/>
      <w:marRight w:val="0"/>
      <w:marTop w:val="0"/>
      <w:marBottom w:val="0"/>
      <w:divBdr>
        <w:top w:val="none" w:sz="0" w:space="0" w:color="auto"/>
        <w:left w:val="none" w:sz="0" w:space="0" w:color="auto"/>
        <w:bottom w:val="none" w:sz="0" w:space="0" w:color="auto"/>
        <w:right w:val="none" w:sz="0" w:space="0" w:color="auto"/>
      </w:divBdr>
    </w:div>
    <w:div w:id="1601982547">
      <w:bodyDiv w:val="1"/>
      <w:marLeft w:val="0"/>
      <w:marRight w:val="0"/>
      <w:marTop w:val="0"/>
      <w:marBottom w:val="0"/>
      <w:divBdr>
        <w:top w:val="none" w:sz="0" w:space="0" w:color="auto"/>
        <w:left w:val="none" w:sz="0" w:space="0" w:color="auto"/>
        <w:bottom w:val="none" w:sz="0" w:space="0" w:color="auto"/>
        <w:right w:val="none" w:sz="0" w:space="0" w:color="auto"/>
      </w:divBdr>
    </w:div>
    <w:div w:id="1662083270">
      <w:bodyDiv w:val="1"/>
      <w:marLeft w:val="0"/>
      <w:marRight w:val="0"/>
      <w:marTop w:val="0"/>
      <w:marBottom w:val="0"/>
      <w:divBdr>
        <w:top w:val="none" w:sz="0" w:space="0" w:color="auto"/>
        <w:left w:val="none" w:sz="0" w:space="0" w:color="auto"/>
        <w:bottom w:val="none" w:sz="0" w:space="0" w:color="auto"/>
        <w:right w:val="none" w:sz="0" w:space="0" w:color="auto"/>
      </w:divBdr>
    </w:div>
    <w:div w:id="1731463631">
      <w:bodyDiv w:val="1"/>
      <w:marLeft w:val="0"/>
      <w:marRight w:val="0"/>
      <w:marTop w:val="0"/>
      <w:marBottom w:val="0"/>
      <w:divBdr>
        <w:top w:val="none" w:sz="0" w:space="0" w:color="auto"/>
        <w:left w:val="none" w:sz="0" w:space="0" w:color="auto"/>
        <w:bottom w:val="none" w:sz="0" w:space="0" w:color="auto"/>
        <w:right w:val="none" w:sz="0" w:space="0" w:color="auto"/>
      </w:divBdr>
    </w:div>
    <w:div w:id="1820609366">
      <w:bodyDiv w:val="1"/>
      <w:marLeft w:val="0"/>
      <w:marRight w:val="0"/>
      <w:marTop w:val="0"/>
      <w:marBottom w:val="0"/>
      <w:divBdr>
        <w:top w:val="none" w:sz="0" w:space="0" w:color="auto"/>
        <w:left w:val="none" w:sz="0" w:space="0" w:color="auto"/>
        <w:bottom w:val="none" w:sz="0" w:space="0" w:color="auto"/>
        <w:right w:val="none" w:sz="0" w:space="0" w:color="auto"/>
      </w:divBdr>
    </w:div>
    <w:div w:id="1842160701">
      <w:bodyDiv w:val="1"/>
      <w:marLeft w:val="0"/>
      <w:marRight w:val="0"/>
      <w:marTop w:val="0"/>
      <w:marBottom w:val="0"/>
      <w:divBdr>
        <w:top w:val="none" w:sz="0" w:space="0" w:color="auto"/>
        <w:left w:val="none" w:sz="0" w:space="0" w:color="auto"/>
        <w:bottom w:val="none" w:sz="0" w:space="0" w:color="auto"/>
        <w:right w:val="none" w:sz="0" w:space="0" w:color="auto"/>
      </w:divBdr>
    </w:div>
    <w:div w:id="1847862938">
      <w:bodyDiv w:val="1"/>
      <w:marLeft w:val="0"/>
      <w:marRight w:val="0"/>
      <w:marTop w:val="0"/>
      <w:marBottom w:val="0"/>
      <w:divBdr>
        <w:top w:val="none" w:sz="0" w:space="0" w:color="auto"/>
        <w:left w:val="none" w:sz="0" w:space="0" w:color="auto"/>
        <w:bottom w:val="none" w:sz="0" w:space="0" w:color="auto"/>
        <w:right w:val="none" w:sz="0" w:space="0" w:color="auto"/>
      </w:divBdr>
    </w:div>
    <w:div w:id="1851944335">
      <w:bodyDiv w:val="1"/>
      <w:marLeft w:val="0"/>
      <w:marRight w:val="0"/>
      <w:marTop w:val="0"/>
      <w:marBottom w:val="0"/>
      <w:divBdr>
        <w:top w:val="none" w:sz="0" w:space="0" w:color="auto"/>
        <w:left w:val="none" w:sz="0" w:space="0" w:color="auto"/>
        <w:bottom w:val="none" w:sz="0" w:space="0" w:color="auto"/>
        <w:right w:val="none" w:sz="0" w:space="0" w:color="auto"/>
      </w:divBdr>
    </w:div>
    <w:div w:id="1978416924">
      <w:bodyDiv w:val="1"/>
      <w:marLeft w:val="0"/>
      <w:marRight w:val="0"/>
      <w:marTop w:val="0"/>
      <w:marBottom w:val="0"/>
      <w:divBdr>
        <w:top w:val="none" w:sz="0" w:space="0" w:color="auto"/>
        <w:left w:val="none" w:sz="0" w:space="0" w:color="auto"/>
        <w:bottom w:val="none" w:sz="0" w:space="0" w:color="auto"/>
        <w:right w:val="none" w:sz="0" w:space="0" w:color="auto"/>
      </w:divBdr>
    </w:div>
    <w:div w:id="1996521140">
      <w:bodyDiv w:val="1"/>
      <w:marLeft w:val="0"/>
      <w:marRight w:val="0"/>
      <w:marTop w:val="0"/>
      <w:marBottom w:val="0"/>
      <w:divBdr>
        <w:top w:val="none" w:sz="0" w:space="0" w:color="auto"/>
        <w:left w:val="none" w:sz="0" w:space="0" w:color="auto"/>
        <w:bottom w:val="none" w:sz="0" w:space="0" w:color="auto"/>
        <w:right w:val="none" w:sz="0" w:space="0" w:color="auto"/>
      </w:divBdr>
    </w:div>
    <w:div w:id="1999071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yunxiang@baicells.com" TargetMode="External"/><Relationship Id="rId26" Type="http://schemas.openxmlformats.org/officeDocument/2006/relationships/hyperlink" Target="mailto:xingqinl@nvidia.com" TargetMode="External"/><Relationship Id="rId3" Type="http://schemas.openxmlformats.org/officeDocument/2006/relationships/customXml" Target="../customXml/item3.xml"/><Relationship Id="rId21" Type="http://schemas.openxmlformats.org/officeDocument/2006/relationships/hyperlink" Target="mailto:caoyuhua@chinamobile.com"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Visio___1.vsdx"/><Relationship Id="rId25" Type="http://schemas.openxmlformats.org/officeDocument/2006/relationships/hyperlink" Target="mailto:echacko@cewit.org.i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mailto:Hualei.wang@unisoc.com" TargetMode="External"/><Relationship Id="rId29" Type="http://schemas.openxmlformats.org/officeDocument/2006/relationships/hyperlink" Target="mailto:yu-jen.ku@mediatek.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pravjyot.deogun@EMEA.NEC.COM"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mailto:guan_peng@nec.cn" TargetMode="External"/><Relationship Id="rId28" Type="http://schemas.openxmlformats.org/officeDocument/2006/relationships/hyperlink" Target="mailto:pedram.kheirkhah@mediatek.com" TargetMode="External"/><Relationship Id="rId10" Type="http://schemas.openxmlformats.org/officeDocument/2006/relationships/settings" Target="settings.xml"/><Relationship Id="rId19" Type="http://schemas.openxmlformats.org/officeDocument/2006/relationships/hyperlink" Target="mailto:wei.xingguang@zte.com.cn"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mailto:zhengyi@chinamobile.com" TargetMode="External"/><Relationship Id="rId27" Type="http://schemas.openxmlformats.org/officeDocument/2006/relationships/hyperlink" Target="mailto:zhaorui@cictci.com" TargetMode="External"/><Relationship Id="rId30" Type="http://schemas.openxmlformats.org/officeDocument/2006/relationships/hyperlink" Target="mailto:fan.yang@mavenir.com"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5AIRPNAIUNRU-1830940522-20100</_dlc_DocId>
    <_dlc_DocIdUrl xmlns="71c5aaf6-e6ce-465b-b873-5148d2a4c105">
      <Url>https://nokia.sharepoint.com/sites/c5g/5gradio/_layouts/15/DocIdRedir.aspx?ID=5AIRPNAIUNRU-1830940522-20100</Url>
      <Description>5AIRPNAIUNRU-1830940522-20100</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8A2B6-8246-49B1-8173-D673905CBF3E}">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CE074A1-D128-4C90-8F39-10E97D73B445}">
  <ds:schemaRefs>
    <ds:schemaRef ds:uri="http://schemas.microsoft.com/sharepoint/v3/contenttype/forms"/>
  </ds:schemaRefs>
</ds:datastoreItem>
</file>

<file path=customXml/itemProps4.xml><?xml version="1.0" encoding="utf-8"?>
<ds:datastoreItem xmlns:ds="http://schemas.openxmlformats.org/officeDocument/2006/customXml" ds:itemID="{34491C0C-DF45-4C93-B56A-364D92311CBC}">
  <ds:schemaRefs>
    <ds:schemaRef ds:uri="http://schemas.microsoft.com/sharepoint/events"/>
  </ds:schemaRefs>
</ds:datastoreItem>
</file>

<file path=customXml/itemProps5.xml><?xml version="1.0" encoding="utf-8"?>
<ds:datastoreItem xmlns:ds="http://schemas.openxmlformats.org/officeDocument/2006/customXml" ds:itemID="{3EF02A3D-2FF3-4214-882B-E176165DB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7D10AFA-DAE7-40B1-976D-60B0250F6C04}">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4B297B0B-8196-4542-9744-2956428A0655}">
  <ds:schemaRefs>
    <ds:schemaRef ds:uri="http://schemas.openxmlformats.org/officeDocument/2006/bibliography"/>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69</Pages>
  <Words>24425</Words>
  <Characters>139223</Characters>
  <Application>Microsoft Office Word</Application>
  <DocSecurity>0</DocSecurity>
  <Lines>1160</Lines>
  <Paragraphs>326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163322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2024-05-20T02:12:00Z</dcterms:created>
  <dcterms:modified xsi:type="dcterms:W3CDTF">2024-05-20T02:34:00Z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f0344a161e49ef82ead50bd581b092">
    <vt:lpwstr>CWMSIL7wQD3AnKwqzh9AgnYMXiFToOIXewv+ZWH6hpsI1vyq4/jqfui6iHgt5Iqqxsaxxb23/ker7PGMdY2tNBMjQ==</vt:lpwstr>
  </property>
  <property fmtid="{D5CDD505-2E9C-101B-9397-08002B2CF9AE}" pid="3" name="KSOProductBuildVer">
    <vt:lpwstr>2052-10.1.0.7346</vt:lpwstr>
  </property>
  <property fmtid="{D5CDD505-2E9C-101B-9397-08002B2CF9AE}" pid="4" name="_2015_ms_pID_725343">
    <vt:lpwstr>(3)76bliRD4MT+md6Z4//mLD+y9VP1PxpPVUO8SL0g4bCIQlwrnS119cjjnP9Nbbf8Bx65vj6KB 7Ws6frzYSEL7hImW9lAyBxq7n8AQJ2whKV9bhhuKAgxPWMter8WZ/zJePRWmT5gY2j5ReJUj juIymAh5B4CK5vLjKW++/bJSp+Xgz/F068b/6Q5rVkjuFpHSQZqwaIwSIqGS9fMyFN/dgAoy +YZ6pDV2kWWdjSMyD2</vt:lpwstr>
  </property>
  <property fmtid="{D5CDD505-2E9C-101B-9397-08002B2CF9AE}" pid="5" name="_2015_ms_pID_7253431">
    <vt:lpwstr>0Ts3iq4hPXrTvxnoUDXtmR3ZwB4i0QoNpvZvHEOITOwq9fpdlG/1uZ GGqJHOd30S01DLrbgSxEZ5kul+tuGwF//X/hWya8rNYzfyj5EPFXS3cCO8bNvibansCSHfMk yVT1TnBD8VzJU8H85lRpJdw3CzZMdZne+cXFdKeCadAyKU1IEt6h669qMBQNhayT6DpI4y52 90sarjromjnp4RAAmcUswO4kJ9/bMFRi8PiO</vt:lpwstr>
  </property>
  <property fmtid="{D5CDD505-2E9C-101B-9397-08002B2CF9AE}" pid="6" name="_2015_ms_pID_7253432">
    <vt:lpwstr>gQ==</vt:lpwstr>
  </property>
  <property fmtid="{D5CDD505-2E9C-101B-9397-08002B2CF9AE}" pid="7" name="MSIP_Label_a7295cc1-d279-42ac-ab4d-3b0f4fece050_Enabled">
    <vt:lpwstr>true</vt:lpwstr>
  </property>
  <property fmtid="{D5CDD505-2E9C-101B-9397-08002B2CF9AE}" pid="8" name="MSIP_Label_a7295cc1-d279-42ac-ab4d-3b0f4fece050_SetDate">
    <vt:lpwstr>2022-10-10T13:19:34Z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ea82e115-9beb-4114-ba81-8ce3c34dc5f1</vt:lpwstr>
  </property>
  <property fmtid="{D5CDD505-2E9C-101B-9397-08002B2CF9AE}" pid="13" name="MSIP_Label_a7295cc1-d279-42ac-ab4d-3b0f4fece050_ContentBits">
    <vt:lpwstr>0</vt:lpwstr>
  </property>
  <property fmtid="{D5CDD505-2E9C-101B-9397-08002B2CF9AE}" pid="14" name="ContentTypeId">
    <vt:lpwstr>0x010100F72F5225BF40E546BD513D0BB4BDDD33</vt:lpwstr>
  </property>
  <property fmtid="{D5CDD505-2E9C-101B-9397-08002B2CF9AE}" pid="15" name="ICV">
    <vt:lpwstr>0C884BE7F5144CAB9CE7B62AC3432DC8_13</vt:lpwstr>
  </property>
  <property fmtid="{D5CDD505-2E9C-101B-9397-08002B2CF9AE}" pid="16" name="MSIP_Label_83bcef13-7cac-433f-ba1d-47a323951816_Enabled">
    <vt:lpwstr>true</vt:lpwstr>
  </property>
  <property fmtid="{D5CDD505-2E9C-101B-9397-08002B2CF9AE}" pid="17" name="MSIP_Label_83bcef13-7cac-433f-ba1d-47a323951816_SetDate">
    <vt:lpwstr>2023-02-27T05:53:49Z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6a717d61-56d8-48a7-a05e-1574d0bfcc2b</vt:lpwstr>
  </property>
  <property fmtid="{D5CDD505-2E9C-101B-9397-08002B2CF9AE}" pid="22" name="MSIP_Label_83bcef13-7cac-433f-ba1d-47a323951816_ContentBits">
    <vt:lpwstr>0</vt:lpwstr>
  </property>
  <property fmtid="{D5CDD505-2E9C-101B-9397-08002B2CF9AE}" pid="23" name="_dlc_DocIdItemGuid">
    <vt:lpwstr>f5897e25-6fb5-4cdb-9ea0-dce0765083e8</vt:lpwstr>
  </property>
  <property fmtid="{D5CDD505-2E9C-101B-9397-08002B2CF9AE}" pid="24" name="GrammarlyDocumentId">
    <vt:lpwstr>50d07363afc3098c735906bd4cfcfae5a607b500ad5d985dbd7d3ea5704f8143</vt:lpwstr>
  </property>
  <property fmtid="{D5CDD505-2E9C-101B-9397-08002B2CF9AE}" pid="25" name="MSIP_Label_f7b7771f-98a2-4ec9-8160-ee37e9359e20_Enabled">
    <vt:lpwstr>true</vt:lpwstr>
  </property>
  <property fmtid="{D5CDD505-2E9C-101B-9397-08002B2CF9AE}" pid="26" name="MSIP_Label_f7b7771f-98a2-4ec9-8160-ee37e9359e20_SetDate">
    <vt:lpwstr>2023-05-24T01:06:40Z</vt:lpwstr>
  </property>
  <property fmtid="{D5CDD505-2E9C-101B-9397-08002B2CF9AE}" pid="27" name="MSIP_Label_f7b7771f-98a2-4ec9-8160-ee37e9359e20_Method">
    <vt:lpwstr>Standard</vt:lpwstr>
  </property>
  <property fmtid="{D5CDD505-2E9C-101B-9397-08002B2CF9AE}" pid="28" name="MSIP_Label_f7b7771f-98a2-4ec9-8160-ee37e9359e20_Name">
    <vt:lpwstr>社外開示</vt:lpwstr>
  </property>
  <property fmtid="{D5CDD505-2E9C-101B-9397-08002B2CF9AE}" pid="29" name="MSIP_Label_f7b7771f-98a2-4ec9-8160-ee37e9359e20_SiteId">
    <vt:lpwstr>6786d483-f51b-44bd-b40a-6fe409a5265e</vt:lpwstr>
  </property>
  <property fmtid="{D5CDD505-2E9C-101B-9397-08002B2CF9AE}" pid="30" name="MSIP_Label_f7b7771f-98a2-4ec9-8160-ee37e9359e20_ActionId">
    <vt:lpwstr>0aebc8bc-1b9b-479b-b5c4-076da0987b57</vt:lpwstr>
  </property>
  <property fmtid="{D5CDD505-2E9C-101B-9397-08002B2CF9AE}" pid="31" name="MSIP_Label_f7b7771f-98a2-4ec9-8160-ee37e9359e20_ContentBits">
    <vt:lpwstr>0</vt:lpwstr>
  </property>
  <property fmtid="{D5CDD505-2E9C-101B-9397-08002B2CF9AE}" pid="32" name="CWM366075103f8711ee8000297f0000297f">
    <vt:lpwstr>CWMkarloNGU3vn8aJREVajK91q10ka7RNnex5LvmkUldjclm1Uth3PTv9GUV0MX3g8kuopitPWAo0N2igw8CrpkxA==</vt:lpwstr>
  </property>
  <property fmtid="{D5CDD505-2E9C-101B-9397-08002B2CF9AE}" pid="33" name="fileWhereFroms">
    <vt:lpwstr>PpjeLB1gRN0lwrPqMaCTkiNvrRCUv5BV633jfVu6M6uiczxsTshGIfHWiO6WGO8dAlO8Av9BiYaFqkdDXVPI04ttTELhVVZnppw3I7lRYX6L1Kex5PfDuKQOg5o6epUR/2QZQATONoYgMhQdzdSHBluDKri4xRyXdaU6fbO6kL+X4SSFmBeivDNBB+e4DvmPKR+Sf0Ma5yFJFDxENx6PurAE9+B0DH5Li5XsOHssVSK5HcRWDbaZWio6THHrbIF</vt:lpwstr>
  </property>
  <property fmtid="{D5CDD505-2E9C-101B-9397-08002B2CF9AE}" pid="34" name="CWMa942ee80d46711ee8000037200000272">
    <vt:lpwstr>CWMv56DYtHAWfasOvGcbiCH4ocCFK85TMoiw7XMx3sRnygKMYDAuEI3eD7gc2YZXgq3EW192dh526gK+vvzQUmpTQ==</vt:lpwstr>
  </property>
  <property fmtid="{D5CDD505-2E9C-101B-9397-08002B2CF9AE}" pid="35" name="CWM4ab9c970d46111ee8000037200000272">
    <vt:lpwstr>CWMFy556qvGHUJM6LcvCCwRVOOyFN07CJzWGzq3F8F+oPBnwt2yR35XhpJbKeH1nRphdy+gM91LexC0rnfCytW06w==</vt:lpwstr>
  </property>
  <property fmtid="{D5CDD505-2E9C-101B-9397-08002B2CF9AE}" pid="36" name="MSIP_Label_278005ce-31f4-4f90-bc26-ec23758efcb0_Enabled">
    <vt:lpwstr>true</vt:lpwstr>
  </property>
  <property fmtid="{D5CDD505-2E9C-101B-9397-08002B2CF9AE}" pid="37" name="MSIP_Label_278005ce-31f4-4f90-bc26-ec23758efcb0_SetDate">
    <vt:lpwstr>2024-02-26T09:53:57Z</vt:lpwstr>
  </property>
  <property fmtid="{D5CDD505-2E9C-101B-9397-08002B2CF9AE}" pid="38" name="MSIP_Label_278005ce-31f4-4f90-bc26-ec23758efcb0_Method">
    <vt:lpwstr>Standard</vt:lpwstr>
  </property>
  <property fmtid="{D5CDD505-2E9C-101B-9397-08002B2CF9AE}" pid="39" name="MSIP_Label_278005ce-31f4-4f90-bc26-ec23758efcb0_Name">
    <vt:lpwstr>General</vt:lpwstr>
  </property>
  <property fmtid="{D5CDD505-2E9C-101B-9397-08002B2CF9AE}" pid="40" name="MSIP_Label_278005ce-31f4-4f90-bc26-ec23758efcb0_SiteId">
    <vt:lpwstr>6d49d47f-3280-4627-8c09-4450bafd1a23</vt:lpwstr>
  </property>
  <property fmtid="{D5CDD505-2E9C-101B-9397-08002B2CF9AE}" pid="41" name="MSIP_Label_278005ce-31f4-4f90-bc26-ec23758efcb0_ActionId">
    <vt:lpwstr>2ee05a22-68e3-420a-acd6-7eb67db9e387</vt:lpwstr>
  </property>
  <property fmtid="{D5CDD505-2E9C-101B-9397-08002B2CF9AE}" pid="42" name="MSIP_Label_278005ce-31f4-4f90-bc26-ec23758efcb0_ContentBits">
    <vt:lpwstr>0</vt:lpwstr>
  </property>
</Properties>
</file>