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It is reasonable to assume local ID but we cannot understand why GCI is used together. It seems contradictory because  GCI + associated ID basically means a global ID.</w:t>
            </w:r>
          </w:p>
        </w:tc>
      </w:tr>
      <w:tr w:rsidR="008539B2" w:rsidRPr="001E6B1B" w14:paraId="60C027CA" w14:textId="77777777" w:rsidTr="009C0FF4">
        <w:tc>
          <w:tcPr>
            <w:tcW w:w="1838" w:type="dxa"/>
          </w:tcPr>
          <w:p w14:paraId="2B527A05" w14:textId="77777777" w:rsidR="008539B2" w:rsidRPr="001E6B1B" w:rsidRDefault="008539B2" w:rsidP="008539B2">
            <w:pPr>
              <w:rPr>
                <w:rFonts w:asciiTheme="minorHAnsi" w:hAnsiTheme="minorHAnsi" w:cstheme="minorHAnsi"/>
              </w:rPr>
            </w:pPr>
          </w:p>
        </w:tc>
        <w:tc>
          <w:tcPr>
            <w:tcW w:w="7224" w:type="dxa"/>
          </w:tcPr>
          <w:p w14:paraId="161FE5D0" w14:textId="77777777" w:rsidR="008539B2" w:rsidRPr="001E6B1B" w:rsidRDefault="008539B2" w:rsidP="008539B2">
            <w:pPr>
              <w:rPr>
                <w:rFonts w:asciiTheme="minorHAnsi" w:hAnsiTheme="minorHAnsi" w:cstheme="minorHAnsi"/>
              </w:rPr>
            </w:pPr>
          </w:p>
        </w:tc>
      </w:tr>
      <w:tr w:rsidR="008539B2" w:rsidRPr="001E6B1B" w14:paraId="0C32AC13" w14:textId="77777777" w:rsidTr="009C0FF4">
        <w:tc>
          <w:tcPr>
            <w:tcW w:w="1838" w:type="dxa"/>
          </w:tcPr>
          <w:p w14:paraId="46C3584F" w14:textId="77777777" w:rsidR="008539B2" w:rsidRPr="001E6B1B" w:rsidRDefault="008539B2" w:rsidP="008539B2">
            <w:pPr>
              <w:rPr>
                <w:rFonts w:asciiTheme="minorHAnsi" w:eastAsia="Malgun Gothic" w:hAnsiTheme="minorHAnsi" w:cstheme="minorHAnsi"/>
                <w:lang w:eastAsia="ko-KR"/>
              </w:rPr>
            </w:pPr>
          </w:p>
        </w:tc>
        <w:tc>
          <w:tcPr>
            <w:tcW w:w="7224" w:type="dxa"/>
          </w:tcPr>
          <w:p w14:paraId="4F1FA611" w14:textId="77777777" w:rsidR="008539B2" w:rsidRPr="001E6B1B" w:rsidRDefault="008539B2" w:rsidP="008539B2">
            <w:pPr>
              <w:rPr>
                <w:rFonts w:asciiTheme="minorHAnsi" w:eastAsia="Malgun Gothic" w:hAnsiTheme="minorHAnsi" w:cstheme="minorHAnsi"/>
                <w:lang w:eastAsia="ko-KR"/>
              </w:rPr>
            </w:pPr>
          </w:p>
        </w:tc>
      </w:tr>
      <w:tr w:rsidR="008539B2" w:rsidRPr="001E6B1B" w14:paraId="6180AA2F" w14:textId="77777777" w:rsidTr="009C0FF4">
        <w:tc>
          <w:tcPr>
            <w:tcW w:w="1838" w:type="dxa"/>
          </w:tcPr>
          <w:p w14:paraId="0F001CD6" w14:textId="77777777" w:rsidR="008539B2" w:rsidRPr="001E6B1B" w:rsidRDefault="008539B2" w:rsidP="008539B2">
            <w:pPr>
              <w:rPr>
                <w:rFonts w:asciiTheme="minorHAnsi" w:eastAsia="Malgun Gothic" w:hAnsiTheme="minorHAnsi" w:cstheme="minorHAnsi"/>
                <w:lang w:eastAsia="ko-KR"/>
              </w:rPr>
            </w:pPr>
          </w:p>
        </w:tc>
        <w:tc>
          <w:tcPr>
            <w:tcW w:w="7224" w:type="dxa"/>
          </w:tcPr>
          <w:p w14:paraId="125EFF9B" w14:textId="77777777" w:rsidR="008539B2" w:rsidRPr="001E6B1B" w:rsidRDefault="008539B2" w:rsidP="008539B2">
            <w:pPr>
              <w:rPr>
                <w:rFonts w:asciiTheme="minorHAnsi" w:eastAsia="Malgun Gothic" w:hAnsiTheme="minorHAnsi" w:cstheme="minorHAnsi"/>
                <w:lang w:eastAsia="ko-KR"/>
              </w:rPr>
            </w:pPr>
          </w:p>
        </w:tc>
      </w:tr>
      <w:tr w:rsidR="008539B2" w:rsidRPr="001E6B1B" w14:paraId="4E864C43" w14:textId="77777777" w:rsidTr="009C0FF4">
        <w:tc>
          <w:tcPr>
            <w:tcW w:w="1838" w:type="dxa"/>
          </w:tcPr>
          <w:p w14:paraId="200DB4DA" w14:textId="77777777" w:rsidR="008539B2" w:rsidRDefault="008539B2" w:rsidP="008539B2">
            <w:pPr>
              <w:rPr>
                <w:rFonts w:asciiTheme="minorHAnsi" w:eastAsia="Batang" w:hAnsiTheme="minorHAnsi" w:cstheme="minorHAnsi"/>
                <w:lang w:eastAsia="ko-KR"/>
              </w:rPr>
            </w:pPr>
          </w:p>
        </w:tc>
        <w:tc>
          <w:tcPr>
            <w:tcW w:w="7224" w:type="dxa"/>
          </w:tcPr>
          <w:p w14:paraId="48DFD8A0" w14:textId="77777777" w:rsidR="008539B2" w:rsidRDefault="008539B2" w:rsidP="008539B2">
            <w:pPr>
              <w:rPr>
                <w:rFonts w:asciiTheme="minorHAnsi" w:eastAsia="Batang" w:hAnsiTheme="minorHAnsi" w:cstheme="minorHAnsi"/>
                <w:lang w:eastAsia="ko-KR"/>
              </w:rPr>
            </w:pPr>
          </w:p>
        </w:tc>
      </w:tr>
      <w:tr w:rsidR="008539B2" w:rsidRPr="001E6B1B" w14:paraId="07EBF03D" w14:textId="77777777" w:rsidTr="009C0FF4">
        <w:tc>
          <w:tcPr>
            <w:tcW w:w="1838" w:type="dxa"/>
          </w:tcPr>
          <w:p w14:paraId="112893E3" w14:textId="77777777" w:rsidR="008539B2" w:rsidRDefault="008539B2" w:rsidP="008539B2">
            <w:pPr>
              <w:rPr>
                <w:rFonts w:asciiTheme="minorHAnsi" w:eastAsia="Batang" w:hAnsiTheme="minorHAnsi" w:cstheme="minorHAnsi"/>
                <w:lang w:eastAsia="ko-KR"/>
              </w:rPr>
            </w:pPr>
          </w:p>
        </w:tc>
        <w:tc>
          <w:tcPr>
            <w:tcW w:w="7224" w:type="dxa"/>
          </w:tcPr>
          <w:p w14:paraId="5CBE345E" w14:textId="77777777" w:rsidR="008539B2" w:rsidRDefault="008539B2" w:rsidP="008539B2">
            <w:pPr>
              <w:rPr>
                <w:rFonts w:asciiTheme="minorHAnsi" w:eastAsia="Batang" w:hAnsiTheme="minorHAnsi" w:cstheme="minorHAnsi"/>
                <w:lang w:eastAsia="ko-KR"/>
              </w:rPr>
            </w:pPr>
          </w:p>
        </w:tc>
      </w:tr>
      <w:tr w:rsidR="008539B2" w:rsidRPr="001E6B1B" w14:paraId="2C4F23FD" w14:textId="77777777" w:rsidTr="009C0FF4">
        <w:tc>
          <w:tcPr>
            <w:tcW w:w="1838" w:type="dxa"/>
          </w:tcPr>
          <w:p w14:paraId="016C11D5" w14:textId="77777777" w:rsidR="008539B2" w:rsidRDefault="008539B2" w:rsidP="008539B2">
            <w:pPr>
              <w:rPr>
                <w:rFonts w:asciiTheme="minorHAnsi" w:eastAsiaTheme="minorEastAsia" w:hAnsiTheme="minorHAnsi" w:cstheme="minorHAnsi"/>
                <w:lang w:eastAsia="zh-CN"/>
              </w:rPr>
            </w:pPr>
          </w:p>
        </w:tc>
        <w:tc>
          <w:tcPr>
            <w:tcW w:w="7224" w:type="dxa"/>
          </w:tcPr>
          <w:p w14:paraId="29F4B84D" w14:textId="77777777" w:rsidR="008539B2" w:rsidRDefault="008539B2" w:rsidP="008539B2">
            <w:pPr>
              <w:rPr>
                <w:rFonts w:asciiTheme="minorHAnsi" w:eastAsiaTheme="minorEastAsia" w:hAnsiTheme="minorHAnsi" w:cstheme="minorHAnsi"/>
                <w:lang w:eastAsia="zh-CN"/>
              </w:rPr>
            </w:pPr>
          </w:p>
        </w:tc>
      </w:tr>
      <w:tr w:rsidR="008539B2" w:rsidRPr="001E6B1B" w14:paraId="2D50C483" w14:textId="77777777" w:rsidTr="009C0FF4">
        <w:tc>
          <w:tcPr>
            <w:tcW w:w="1838" w:type="dxa"/>
          </w:tcPr>
          <w:p w14:paraId="732460DC" w14:textId="77777777" w:rsidR="008539B2" w:rsidRDefault="008539B2" w:rsidP="008539B2">
            <w:pPr>
              <w:rPr>
                <w:rFonts w:asciiTheme="minorHAnsi" w:eastAsiaTheme="minorEastAsia" w:hAnsiTheme="minorHAnsi" w:cstheme="minorHAnsi"/>
                <w:lang w:eastAsia="zh-CN"/>
              </w:rPr>
            </w:pPr>
          </w:p>
        </w:tc>
        <w:tc>
          <w:tcPr>
            <w:tcW w:w="7224" w:type="dxa"/>
          </w:tcPr>
          <w:p w14:paraId="55A4C61A" w14:textId="77777777" w:rsidR="008539B2" w:rsidRDefault="008539B2" w:rsidP="008539B2">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699605"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8539B2" w:rsidRPr="001E6B1B" w14:paraId="0F854789" w14:textId="77777777" w:rsidTr="009C0FF4">
        <w:tc>
          <w:tcPr>
            <w:tcW w:w="1838" w:type="dxa"/>
          </w:tcPr>
          <w:p w14:paraId="56E3AC5D" w14:textId="77777777" w:rsidR="008539B2" w:rsidRPr="001E6B1B" w:rsidRDefault="008539B2" w:rsidP="008539B2">
            <w:pPr>
              <w:rPr>
                <w:rFonts w:asciiTheme="minorHAnsi" w:eastAsiaTheme="minorEastAsia" w:hAnsiTheme="minorHAnsi" w:cstheme="minorHAnsi"/>
              </w:rPr>
            </w:pPr>
          </w:p>
        </w:tc>
        <w:tc>
          <w:tcPr>
            <w:tcW w:w="7224" w:type="dxa"/>
          </w:tcPr>
          <w:p w14:paraId="77583F67" w14:textId="77777777" w:rsidR="008539B2" w:rsidRPr="001E6B1B" w:rsidRDefault="008539B2" w:rsidP="008539B2">
            <w:pPr>
              <w:rPr>
                <w:rFonts w:asciiTheme="minorHAnsi" w:eastAsiaTheme="minorEastAsia" w:hAnsiTheme="minorHAnsi" w:cstheme="minorHAnsi"/>
              </w:rPr>
            </w:pPr>
          </w:p>
        </w:tc>
      </w:tr>
      <w:tr w:rsidR="008539B2" w:rsidRPr="001E6B1B" w14:paraId="5F891C96" w14:textId="77777777" w:rsidTr="009C0FF4">
        <w:tc>
          <w:tcPr>
            <w:tcW w:w="1838" w:type="dxa"/>
          </w:tcPr>
          <w:p w14:paraId="071602A7" w14:textId="77777777" w:rsidR="008539B2" w:rsidRPr="001E6B1B" w:rsidRDefault="008539B2" w:rsidP="008539B2">
            <w:pPr>
              <w:rPr>
                <w:rFonts w:asciiTheme="minorHAnsi" w:hAnsiTheme="minorHAnsi" w:cstheme="minorHAnsi"/>
              </w:rPr>
            </w:pPr>
          </w:p>
        </w:tc>
        <w:tc>
          <w:tcPr>
            <w:tcW w:w="7224" w:type="dxa"/>
          </w:tcPr>
          <w:p w14:paraId="727076C3" w14:textId="77777777" w:rsidR="008539B2" w:rsidRPr="001E6B1B" w:rsidRDefault="008539B2" w:rsidP="008539B2">
            <w:pPr>
              <w:rPr>
                <w:rFonts w:asciiTheme="minorHAnsi" w:hAnsiTheme="minorHAnsi" w:cstheme="minorHAnsi"/>
              </w:rPr>
            </w:pPr>
          </w:p>
        </w:tc>
      </w:tr>
      <w:tr w:rsidR="008539B2" w:rsidRPr="001E6B1B" w14:paraId="3241DFB6" w14:textId="77777777" w:rsidTr="009C0FF4">
        <w:tc>
          <w:tcPr>
            <w:tcW w:w="1838" w:type="dxa"/>
          </w:tcPr>
          <w:p w14:paraId="2A1A892D" w14:textId="77777777" w:rsidR="008539B2" w:rsidRPr="001E6B1B" w:rsidRDefault="008539B2" w:rsidP="008539B2">
            <w:pPr>
              <w:rPr>
                <w:rFonts w:asciiTheme="minorHAnsi" w:eastAsia="Malgun Gothic" w:hAnsiTheme="minorHAnsi" w:cstheme="minorHAnsi"/>
                <w:lang w:eastAsia="ko-KR"/>
              </w:rPr>
            </w:pPr>
          </w:p>
        </w:tc>
        <w:tc>
          <w:tcPr>
            <w:tcW w:w="7224" w:type="dxa"/>
          </w:tcPr>
          <w:p w14:paraId="570D3F4A" w14:textId="77777777" w:rsidR="008539B2" w:rsidRPr="001E6B1B" w:rsidRDefault="008539B2" w:rsidP="008539B2">
            <w:pPr>
              <w:rPr>
                <w:rFonts w:asciiTheme="minorHAnsi" w:eastAsia="Malgun Gothic" w:hAnsiTheme="minorHAnsi" w:cstheme="minorHAnsi"/>
                <w:lang w:eastAsia="ko-KR"/>
              </w:rPr>
            </w:pPr>
          </w:p>
        </w:tc>
      </w:tr>
      <w:tr w:rsidR="008539B2" w:rsidRPr="001E6B1B" w14:paraId="7C0C06A7" w14:textId="77777777" w:rsidTr="009C0FF4">
        <w:tc>
          <w:tcPr>
            <w:tcW w:w="1838" w:type="dxa"/>
          </w:tcPr>
          <w:p w14:paraId="24301D30" w14:textId="77777777" w:rsidR="008539B2" w:rsidRPr="001E6B1B" w:rsidRDefault="008539B2" w:rsidP="008539B2">
            <w:pPr>
              <w:rPr>
                <w:rFonts w:asciiTheme="minorHAnsi" w:eastAsia="Malgun Gothic" w:hAnsiTheme="minorHAnsi" w:cstheme="minorHAnsi"/>
                <w:lang w:eastAsia="ko-KR"/>
              </w:rPr>
            </w:pPr>
          </w:p>
        </w:tc>
        <w:tc>
          <w:tcPr>
            <w:tcW w:w="7224" w:type="dxa"/>
          </w:tcPr>
          <w:p w14:paraId="64DC8CA2" w14:textId="77777777" w:rsidR="008539B2" w:rsidRPr="001E6B1B" w:rsidRDefault="008539B2" w:rsidP="008539B2">
            <w:pPr>
              <w:rPr>
                <w:rFonts w:asciiTheme="minorHAnsi" w:eastAsia="Malgun Gothic" w:hAnsiTheme="minorHAnsi" w:cstheme="minorHAnsi"/>
                <w:lang w:eastAsia="ko-KR"/>
              </w:rPr>
            </w:pPr>
          </w:p>
        </w:tc>
      </w:tr>
      <w:tr w:rsidR="008539B2" w:rsidRPr="001E6B1B" w14:paraId="685EFDF8" w14:textId="77777777" w:rsidTr="009C0FF4">
        <w:tc>
          <w:tcPr>
            <w:tcW w:w="1838" w:type="dxa"/>
          </w:tcPr>
          <w:p w14:paraId="746832C5" w14:textId="77777777" w:rsidR="008539B2" w:rsidRDefault="008539B2" w:rsidP="008539B2">
            <w:pPr>
              <w:rPr>
                <w:rFonts w:asciiTheme="minorHAnsi" w:eastAsia="Batang" w:hAnsiTheme="minorHAnsi" w:cstheme="minorHAnsi"/>
                <w:lang w:eastAsia="ko-KR"/>
              </w:rPr>
            </w:pPr>
          </w:p>
        </w:tc>
        <w:tc>
          <w:tcPr>
            <w:tcW w:w="7224" w:type="dxa"/>
          </w:tcPr>
          <w:p w14:paraId="5C70A461" w14:textId="77777777" w:rsidR="008539B2" w:rsidRDefault="008539B2" w:rsidP="008539B2">
            <w:pPr>
              <w:rPr>
                <w:rFonts w:asciiTheme="minorHAnsi" w:eastAsia="Batang" w:hAnsiTheme="minorHAnsi" w:cstheme="minorHAnsi"/>
                <w:lang w:eastAsia="ko-KR"/>
              </w:rPr>
            </w:pPr>
          </w:p>
        </w:tc>
      </w:tr>
      <w:tr w:rsidR="008539B2" w:rsidRPr="001E6B1B" w14:paraId="55F881A5" w14:textId="77777777" w:rsidTr="009C0FF4">
        <w:tc>
          <w:tcPr>
            <w:tcW w:w="1838" w:type="dxa"/>
          </w:tcPr>
          <w:p w14:paraId="1F42000B" w14:textId="77777777" w:rsidR="008539B2" w:rsidRDefault="008539B2" w:rsidP="008539B2">
            <w:pPr>
              <w:rPr>
                <w:rFonts w:asciiTheme="minorHAnsi" w:eastAsia="Batang" w:hAnsiTheme="minorHAnsi" w:cstheme="minorHAnsi"/>
                <w:lang w:eastAsia="ko-KR"/>
              </w:rPr>
            </w:pPr>
          </w:p>
        </w:tc>
        <w:tc>
          <w:tcPr>
            <w:tcW w:w="7224" w:type="dxa"/>
          </w:tcPr>
          <w:p w14:paraId="42085D85" w14:textId="77777777" w:rsidR="008539B2" w:rsidRDefault="008539B2" w:rsidP="008539B2">
            <w:pPr>
              <w:rPr>
                <w:rFonts w:asciiTheme="minorHAnsi" w:eastAsia="Batang" w:hAnsiTheme="minorHAnsi" w:cstheme="minorHAnsi"/>
                <w:lang w:eastAsia="ko-KR"/>
              </w:rPr>
            </w:pPr>
          </w:p>
        </w:tc>
      </w:tr>
      <w:tr w:rsidR="008539B2" w:rsidRPr="001E6B1B" w14:paraId="0EB27769" w14:textId="77777777" w:rsidTr="009C0FF4">
        <w:tc>
          <w:tcPr>
            <w:tcW w:w="1838" w:type="dxa"/>
          </w:tcPr>
          <w:p w14:paraId="399277F9" w14:textId="77777777" w:rsidR="008539B2" w:rsidRDefault="008539B2" w:rsidP="008539B2">
            <w:pPr>
              <w:rPr>
                <w:rFonts w:asciiTheme="minorHAnsi" w:eastAsiaTheme="minorEastAsia" w:hAnsiTheme="minorHAnsi" w:cstheme="minorHAnsi"/>
                <w:lang w:eastAsia="zh-CN"/>
              </w:rPr>
            </w:pPr>
          </w:p>
        </w:tc>
        <w:tc>
          <w:tcPr>
            <w:tcW w:w="7224" w:type="dxa"/>
          </w:tcPr>
          <w:p w14:paraId="43116DEA" w14:textId="77777777" w:rsidR="008539B2" w:rsidRDefault="008539B2" w:rsidP="008539B2">
            <w:pPr>
              <w:rPr>
                <w:rFonts w:asciiTheme="minorHAnsi" w:eastAsiaTheme="minorEastAsia" w:hAnsiTheme="minorHAnsi" w:cstheme="minorHAnsi"/>
                <w:lang w:eastAsia="zh-CN"/>
              </w:rPr>
            </w:pPr>
          </w:p>
        </w:tc>
      </w:tr>
      <w:tr w:rsidR="008539B2" w:rsidRPr="001E6B1B" w14:paraId="4B0A5541" w14:textId="77777777" w:rsidTr="009C0FF4">
        <w:tc>
          <w:tcPr>
            <w:tcW w:w="1838" w:type="dxa"/>
          </w:tcPr>
          <w:p w14:paraId="6F9BC2F8" w14:textId="77777777" w:rsidR="008539B2" w:rsidRDefault="008539B2" w:rsidP="008539B2">
            <w:pPr>
              <w:rPr>
                <w:rFonts w:asciiTheme="minorHAnsi" w:eastAsiaTheme="minorEastAsia" w:hAnsiTheme="minorHAnsi" w:cstheme="minorHAnsi"/>
                <w:lang w:eastAsia="zh-CN"/>
              </w:rPr>
            </w:pPr>
          </w:p>
        </w:tc>
        <w:tc>
          <w:tcPr>
            <w:tcW w:w="7224" w:type="dxa"/>
          </w:tcPr>
          <w:p w14:paraId="45939D67" w14:textId="77777777" w:rsidR="008539B2" w:rsidRDefault="008539B2" w:rsidP="008539B2">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lastRenderedPageBreak/>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8539B2" w:rsidRPr="001E6B1B" w14:paraId="37994FDD" w14:textId="77777777" w:rsidTr="007C5FC0">
        <w:tc>
          <w:tcPr>
            <w:tcW w:w="1838" w:type="dxa"/>
          </w:tcPr>
          <w:p w14:paraId="1A5647F7" w14:textId="35AC9099" w:rsidR="008539B2" w:rsidRPr="00905ACC" w:rsidRDefault="008539B2" w:rsidP="008539B2">
            <w:pPr>
              <w:rPr>
                <w:rFonts w:asciiTheme="minorHAnsi" w:hAnsiTheme="minorHAnsi" w:cstheme="minorHAnsi"/>
              </w:rPr>
            </w:pPr>
          </w:p>
        </w:tc>
        <w:tc>
          <w:tcPr>
            <w:tcW w:w="7224" w:type="dxa"/>
          </w:tcPr>
          <w:p w14:paraId="7B1389C5" w14:textId="3AFDCCF4" w:rsidR="008539B2" w:rsidRDefault="008539B2" w:rsidP="008539B2">
            <w:pPr>
              <w:rPr>
                <w:rFonts w:asciiTheme="minorHAnsi" w:eastAsiaTheme="minorEastAsia" w:hAnsiTheme="minorHAnsi" w:cstheme="minorHAnsi"/>
                <w:lang w:eastAsia="zh-CN"/>
              </w:rPr>
            </w:pPr>
          </w:p>
        </w:tc>
      </w:tr>
      <w:tr w:rsidR="008539B2" w:rsidRPr="001E6B1B" w14:paraId="47DAD575" w14:textId="77777777" w:rsidTr="007C5FC0">
        <w:tc>
          <w:tcPr>
            <w:tcW w:w="1838" w:type="dxa"/>
          </w:tcPr>
          <w:p w14:paraId="57BBD6BB" w14:textId="3D79C9B0" w:rsidR="008539B2" w:rsidRPr="007E3133" w:rsidRDefault="008539B2" w:rsidP="008539B2">
            <w:pPr>
              <w:rPr>
                <w:rFonts w:asciiTheme="minorHAnsi" w:eastAsiaTheme="minorEastAsia" w:hAnsiTheme="minorHAnsi" w:cstheme="minorHAnsi"/>
                <w:lang w:eastAsia="zh-CN"/>
              </w:rPr>
            </w:pPr>
          </w:p>
        </w:tc>
        <w:tc>
          <w:tcPr>
            <w:tcW w:w="7224" w:type="dxa"/>
          </w:tcPr>
          <w:p w14:paraId="5C29BA3E" w14:textId="3833FCE6" w:rsidR="008539B2" w:rsidRDefault="008539B2" w:rsidP="008539B2">
            <w:pPr>
              <w:rPr>
                <w:rFonts w:asciiTheme="minorHAnsi" w:eastAsiaTheme="minorEastAsia" w:hAnsiTheme="minorHAnsi" w:cstheme="minorHAnsi"/>
                <w:lang w:eastAsia="zh-CN"/>
              </w:rPr>
            </w:pPr>
          </w:p>
        </w:tc>
      </w:tr>
      <w:tr w:rsidR="008539B2" w:rsidRPr="001E6B1B" w14:paraId="20F7D8C0" w14:textId="77777777" w:rsidTr="007C5FC0">
        <w:tc>
          <w:tcPr>
            <w:tcW w:w="1838" w:type="dxa"/>
          </w:tcPr>
          <w:p w14:paraId="330CFEE4" w14:textId="6FFB28ED" w:rsidR="008539B2" w:rsidRPr="00815363" w:rsidRDefault="008539B2" w:rsidP="008539B2">
            <w:pPr>
              <w:rPr>
                <w:rFonts w:asciiTheme="minorHAnsi" w:eastAsiaTheme="minorEastAsia" w:hAnsiTheme="minorHAnsi" w:cstheme="minorHAnsi"/>
                <w:lang w:eastAsia="zh-CN"/>
              </w:rPr>
            </w:pPr>
          </w:p>
        </w:tc>
        <w:tc>
          <w:tcPr>
            <w:tcW w:w="7224" w:type="dxa"/>
          </w:tcPr>
          <w:p w14:paraId="6DEC6551" w14:textId="043B3F61" w:rsidR="008539B2" w:rsidRPr="00815363" w:rsidRDefault="008539B2" w:rsidP="008539B2">
            <w:pPr>
              <w:rPr>
                <w:rFonts w:asciiTheme="minorHAnsi" w:eastAsiaTheme="minorEastAsia" w:hAnsiTheme="minorHAnsi" w:cstheme="minorHAnsi"/>
                <w:lang w:eastAsia="zh-CN"/>
              </w:rPr>
            </w:pPr>
          </w:p>
        </w:tc>
      </w:tr>
      <w:tr w:rsidR="008539B2" w:rsidRPr="001E6B1B" w14:paraId="6B0828AA" w14:textId="77777777" w:rsidTr="007C5FC0">
        <w:tc>
          <w:tcPr>
            <w:tcW w:w="1838" w:type="dxa"/>
          </w:tcPr>
          <w:p w14:paraId="017739F1" w14:textId="60C86F2F" w:rsidR="008539B2" w:rsidRDefault="008539B2" w:rsidP="008539B2">
            <w:pPr>
              <w:rPr>
                <w:rFonts w:asciiTheme="minorHAnsi" w:eastAsiaTheme="minorEastAsia" w:hAnsiTheme="minorHAnsi" w:cstheme="minorHAnsi"/>
                <w:lang w:eastAsia="zh-CN"/>
              </w:rPr>
            </w:pPr>
          </w:p>
        </w:tc>
        <w:tc>
          <w:tcPr>
            <w:tcW w:w="7224" w:type="dxa"/>
          </w:tcPr>
          <w:p w14:paraId="55F6758B" w14:textId="115E1140" w:rsidR="008539B2" w:rsidRDefault="008539B2" w:rsidP="008539B2">
            <w:pPr>
              <w:rPr>
                <w:rFonts w:asciiTheme="minorHAnsi" w:eastAsiaTheme="minorEastAsia" w:hAnsiTheme="minorHAnsi" w:cstheme="minorHAnsi"/>
                <w:lang w:eastAsia="zh-CN"/>
              </w:rPr>
            </w:pPr>
          </w:p>
        </w:tc>
      </w:tr>
      <w:tr w:rsidR="008539B2" w:rsidRPr="001E6B1B" w14:paraId="59918C81" w14:textId="77777777" w:rsidTr="007C5FC0">
        <w:tc>
          <w:tcPr>
            <w:tcW w:w="1838" w:type="dxa"/>
          </w:tcPr>
          <w:p w14:paraId="60F37AE3" w14:textId="2E09B861" w:rsidR="008539B2" w:rsidRDefault="008539B2" w:rsidP="008539B2">
            <w:pPr>
              <w:rPr>
                <w:rFonts w:asciiTheme="minorHAnsi" w:eastAsiaTheme="minorEastAsia" w:hAnsiTheme="minorHAnsi" w:cstheme="minorHAnsi"/>
                <w:lang w:eastAsia="zh-CN"/>
              </w:rPr>
            </w:pPr>
          </w:p>
        </w:tc>
        <w:tc>
          <w:tcPr>
            <w:tcW w:w="7224" w:type="dxa"/>
          </w:tcPr>
          <w:p w14:paraId="77BE4608" w14:textId="045E3AFD" w:rsidR="008539B2" w:rsidRDefault="008539B2" w:rsidP="008539B2">
            <w:pPr>
              <w:rPr>
                <w:rFonts w:asciiTheme="minorHAnsi" w:eastAsiaTheme="minorEastAsia" w:hAnsiTheme="minorHAnsi" w:cstheme="minorHAnsi"/>
                <w:lang w:eastAsia="zh-CN"/>
              </w:rPr>
            </w:pPr>
          </w:p>
        </w:tc>
      </w:tr>
      <w:tr w:rsidR="008539B2" w14:paraId="4916C1C3" w14:textId="77777777" w:rsidTr="00287A73">
        <w:tc>
          <w:tcPr>
            <w:tcW w:w="1838" w:type="dxa"/>
          </w:tcPr>
          <w:p w14:paraId="6A6F3441" w14:textId="1CC9FB7D" w:rsidR="008539B2" w:rsidRDefault="008539B2" w:rsidP="008539B2">
            <w:pPr>
              <w:rPr>
                <w:rFonts w:asciiTheme="minorHAnsi" w:eastAsiaTheme="minorEastAsia" w:hAnsiTheme="minorHAnsi" w:cstheme="minorHAnsi"/>
                <w:lang w:eastAsia="zh-CN"/>
              </w:rPr>
            </w:pPr>
          </w:p>
        </w:tc>
        <w:tc>
          <w:tcPr>
            <w:tcW w:w="7224" w:type="dxa"/>
          </w:tcPr>
          <w:p w14:paraId="4734A124" w14:textId="45F32B1E" w:rsidR="008539B2" w:rsidRDefault="008539B2" w:rsidP="008539B2">
            <w:pPr>
              <w:rPr>
                <w:rFonts w:asciiTheme="minorHAnsi" w:eastAsiaTheme="minorEastAsia" w:hAnsiTheme="minorHAnsi" w:cstheme="minorHAnsi"/>
                <w:lang w:eastAsia="zh-CN"/>
              </w:rPr>
            </w:pPr>
          </w:p>
        </w:tc>
      </w:tr>
      <w:tr w:rsidR="008539B2" w14:paraId="38C47589" w14:textId="77777777" w:rsidTr="00285C98">
        <w:tc>
          <w:tcPr>
            <w:tcW w:w="1838" w:type="dxa"/>
          </w:tcPr>
          <w:p w14:paraId="54FCCB9E" w14:textId="1D1247CE" w:rsidR="008539B2" w:rsidRDefault="008539B2" w:rsidP="008539B2">
            <w:pPr>
              <w:rPr>
                <w:rFonts w:asciiTheme="minorHAnsi" w:eastAsiaTheme="minorEastAsia" w:hAnsiTheme="minorHAnsi" w:cstheme="minorHAnsi"/>
                <w:lang w:eastAsia="zh-CN"/>
              </w:rPr>
            </w:pPr>
          </w:p>
        </w:tc>
        <w:tc>
          <w:tcPr>
            <w:tcW w:w="7224" w:type="dxa"/>
          </w:tcPr>
          <w:p w14:paraId="011C6111" w14:textId="0BC198DF" w:rsidR="008539B2" w:rsidRDefault="008539B2" w:rsidP="008539B2">
            <w:pPr>
              <w:rPr>
                <w:rFonts w:asciiTheme="minorHAnsi" w:eastAsiaTheme="minorEastAsia" w:hAnsiTheme="minorHAnsi" w:cstheme="minorHAnsi"/>
                <w:lang w:eastAsia="zh-CN"/>
              </w:rPr>
            </w:pPr>
          </w:p>
        </w:tc>
      </w:tr>
      <w:tr w:rsidR="008539B2" w14:paraId="3ECB29A6" w14:textId="77777777" w:rsidTr="00285C98">
        <w:tc>
          <w:tcPr>
            <w:tcW w:w="1838" w:type="dxa"/>
          </w:tcPr>
          <w:p w14:paraId="4DB1B212" w14:textId="3D6EAB73" w:rsidR="008539B2" w:rsidRDefault="008539B2" w:rsidP="008539B2">
            <w:pPr>
              <w:rPr>
                <w:rFonts w:asciiTheme="minorHAnsi" w:eastAsiaTheme="minorEastAsia" w:hAnsiTheme="minorHAnsi" w:cstheme="minorHAnsi"/>
                <w:lang w:eastAsia="zh-CN"/>
              </w:rPr>
            </w:pPr>
          </w:p>
        </w:tc>
        <w:tc>
          <w:tcPr>
            <w:tcW w:w="7224" w:type="dxa"/>
          </w:tcPr>
          <w:p w14:paraId="35093F38" w14:textId="6159646E" w:rsidR="008539B2" w:rsidRDefault="008539B2" w:rsidP="008539B2">
            <w:pPr>
              <w:rPr>
                <w:rFonts w:asciiTheme="minorHAnsi" w:eastAsiaTheme="minorEastAsia" w:hAnsiTheme="minorHAnsi" w:cstheme="minorHAnsi"/>
                <w:lang w:eastAsia="zh-CN"/>
              </w:rPr>
            </w:pPr>
          </w:p>
        </w:tc>
      </w:tr>
      <w:tr w:rsidR="008539B2" w14:paraId="2B64E6B6" w14:textId="77777777" w:rsidTr="00285C98">
        <w:tc>
          <w:tcPr>
            <w:tcW w:w="1838" w:type="dxa"/>
          </w:tcPr>
          <w:p w14:paraId="0A396CEE" w14:textId="7014516C" w:rsidR="008539B2" w:rsidRDefault="008539B2" w:rsidP="008539B2">
            <w:pPr>
              <w:rPr>
                <w:rFonts w:asciiTheme="minorHAnsi" w:eastAsiaTheme="minorEastAsia" w:hAnsiTheme="minorHAnsi" w:cstheme="minorHAnsi"/>
                <w:lang w:eastAsia="zh-CN"/>
              </w:rPr>
            </w:pPr>
          </w:p>
        </w:tc>
        <w:tc>
          <w:tcPr>
            <w:tcW w:w="7224" w:type="dxa"/>
          </w:tcPr>
          <w:p w14:paraId="5814A759" w14:textId="59B42C4C" w:rsidR="008539B2" w:rsidRDefault="008539B2" w:rsidP="008539B2">
            <w:pPr>
              <w:rPr>
                <w:rFonts w:asciiTheme="minorHAnsi" w:eastAsiaTheme="minorEastAsia" w:hAnsiTheme="minorHAnsi" w:cstheme="minorHAnsi"/>
                <w:lang w:eastAsia="zh-CN"/>
              </w:rPr>
            </w:pPr>
          </w:p>
        </w:tc>
      </w:tr>
      <w:tr w:rsidR="008539B2" w14:paraId="23FD8305" w14:textId="77777777" w:rsidTr="00285C98">
        <w:tc>
          <w:tcPr>
            <w:tcW w:w="1838" w:type="dxa"/>
          </w:tcPr>
          <w:p w14:paraId="15FA0DBD" w14:textId="37F0EC54" w:rsidR="008539B2" w:rsidRDefault="008539B2" w:rsidP="008539B2">
            <w:pPr>
              <w:rPr>
                <w:rFonts w:asciiTheme="minorHAnsi" w:eastAsiaTheme="minorEastAsia" w:hAnsiTheme="minorHAnsi" w:cstheme="minorHAnsi"/>
                <w:lang w:eastAsia="zh-CN"/>
              </w:rPr>
            </w:pPr>
          </w:p>
        </w:tc>
        <w:tc>
          <w:tcPr>
            <w:tcW w:w="7224" w:type="dxa"/>
          </w:tcPr>
          <w:p w14:paraId="34EDDB29" w14:textId="56849910" w:rsidR="008539B2" w:rsidRDefault="008539B2" w:rsidP="008539B2">
            <w:pPr>
              <w:rPr>
                <w:rFonts w:asciiTheme="minorHAnsi" w:eastAsiaTheme="minorEastAsia" w:hAnsiTheme="minorHAnsi" w:cstheme="minorHAnsi"/>
                <w:lang w:eastAsia="zh-CN"/>
              </w:rPr>
            </w:pPr>
          </w:p>
        </w:tc>
      </w:tr>
      <w:tr w:rsidR="008539B2" w14:paraId="7269F5F2" w14:textId="77777777" w:rsidTr="00285C98">
        <w:tc>
          <w:tcPr>
            <w:tcW w:w="1838" w:type="dxa"/>
          </w:tcPr>
          <w:p w14:paraId="3B87072B" w14:textId="196E8472" w:rsidR="008539B2" w:rsidRPr="008D3EE5" w:rsidRDefault="008539B2" w:rsidP="008539B2">
            <w:pPr>
              <w:rPr>
                <w:rFonts w:asciiTheme="minorHAnsi" w:eastAsiaTheme="minorEastAsia" w:hAnsiTheme="minorHAnsi" w:cstheme="minorHAnsi"/>
                <w:lang w:eastAsia="zh-CN"/>
              </w:rPr>
            </w:pPr>
          </w:p>
        </w:tc>
        <w:tc>
          <w:tcPr>
            <w:tcW w:w="7224" w:type="dxa"/>
          </w:tcPr>
          <w:p w14:paraId="462AC8E6" w14:textId="30A73379" w:rsidR="008539B2" w:rsidRDefault="008539B2" w:rsidP="008539B2">
            <w:pPr>
              <w:rPr>
                <w:rFonts w:asciiTheme="minorHAnsi" w:eastAsiaTheme="minorEastAsia" w:hAnsiTheme="minorHAnsi" w:cstheme="minorHAnsi"/>
                <w:lang w:eastAsia="zh-CN"/>
              </w:rPr>
            </w:pPr>
          </w:p>
        </w:tc>
      </w:tr>
      <w:tr w:rsidR="008539B2" w14:paraId="67511E12" w14:textId="77777777" w:rsidTr="00285C98">
        <w:tc>
          <w:tcPr>
            <w:tcW w:w="1838" w:type="dxa"/>
          </w:tcPr>
          <w:p w14:paraId="69EA4957" w14:textId="706AF4A3" w:rsidR="008539B2" w:rsidRPr="000945B0" w:rsidRDefault="008539B2" w:rsidP="008539B2">
            <w:pPr>
              <w:rPr>
                <w:rFonts w:asciiTheme="minorHAnsi" w:eastAsiaTheme="minorEastAsia" w:hAnsiTheme="minorHAnsi" w:cstheme="minorHAnsi"/>
                <w:lang w:eastAsia="zh-CN"/>
              </w:rPr>
            </w:pPr>
          </w:p>
        </w:tc>
        <w:tc>
          <w:tcPr>
            <w:tcW w:w="7224" w:type="dxa"/>
          </w:tcPr>
          <w:p w14:paraId="5C0C84D7" w14:textId="3FDBDAF0" w:rsidR="008539B2" w:rsidRPr="000945B0" w:rsidRDefault="008539B2" w:rsidP="008539B2">
            <w:pPr>
              <w:rPr>
                <w:rFonts w:asciiTheme="minorHAnsi" w:eastAsiaTheme="minorEastAsia" w:hAnsiTheme="minorHAnsi" w:cstheme="minorHAnsi"/>
                <w:lang w:eastAsia="zh-CN"/>
              </w:rPr>
            </w:pPr>
          </w:p>
        </w:tc>
      </w:tr>
      <w:tr w:rsidR="008539B2" w:rsidRPr="00C02889" w14:paraId="487D6C52" w14:textId="77777777" w:rsidTr="00090FFF">
        <w:tc>
          <w:tcPr>
            <w:tcW w:w="1838" w:type="dxa"/>
          </w:tcPr>
          <w:p w14:paraId="6F4529C5" w14:textId="4B7FAD83" w:rsidR="008539B2" w:rsidRPr="00C02889" w:rsidRDefault="008539B2" w:rsidP="008539B2">
            <w:pPr>
              <w:rPr>
                <w:rFonts w:asciiTheme="minorHAnsi" w:eastAsiaTheme="minorEastAsia" w:hAnsiTheme="minorHAnsi" w:cstheme="minorHAnsi"/>
                <w:lang w:eastAsia="zh-CN"/>
              </w:rPr>
            </w:pPr>
          </w:p>
        </w:tc>
        <w:tc>
          <w:tcPr>
            <w:tcW w:w="7224" w:type="dxa"/>
          </w:tcPr>
          <w:p w14:paraId="4B604D2C" w14:textId="52380E0B" w:rsidR="008539B2" w:rsidRPr="00C02889" w:rsidRDefault="008539B2" w:rsidP="008539B2">
            <w:pPr>
              <w:rPr>
                <w:rFonts w:asciiTheme="minorHAnsi" w:eastAsia="Batang" w:hAnsiTheme="minorHAnsi" w:cstheme="minorHAnsi"/>
                <w:lang w:eastAsia="ko-KR"/>
              </w:rPr>
            </w:pPr>
          </w:p>
        </w:tc>
      </w:tr>
      <w:tr w:rsidR="008539B2" w:rsidRPr="00C02889" w14:paraId="5FAFC7A4" w14:textId="77777777" w:rsidTr="00090FFF">
        <w:tc>
          <w:tcPr>
            <w:tcW w:w="1838" w:type="dxa"/>
          </w:tcPr>
          <w:p w14:paraId="4B4E77A4" w14:textId="6634E558" w:rsidR="008539B2" w:rsidRPr="0069631E" w:rsidRDefault="008539B2" w:rsidP="008539B2">
            <w:pPr>
              <w:rPr>
                <w:rFonts w:asciiTheme="minorHAnsi" w:eastAsiaTheme="minorEastAsia" w:hAnsiTheme="minorHAnsi" w:cstheme="minorHAnsi"/>
                <w:lang w:eastAsia="zh-CN"/>
              </w:rPr>
            </w:pPr>
          </w:p>
        </w:tc>
        <w:tc>
          <w:tcPr>
            <w:tcW w:w="7224" w:type="dxa"/>
          </w:tcPr>
          <w:p w14:paraId="1C50B801" w14:textId="7C305B8B" w:rsidR="008539B2" w:rsidRDefault="008539B2" w:rsidP="008539B2">
            <w:pPr>
              <w:rPr>
                <w:rFonts w:asciiTheme="minorHAnsi" w:eastAsia="Batang" w:hAnsiTheme="minorHAnsi" w:cstheme="minorHAnsi"/>
                <w:lang w:eastAsia="ko-KR"/>
              </w:rPr>
            </w:pPr>
          </w:p>
        </w:tc>
      </w:tr>
      <w:tr w:rsidR="008539B2" w:rsidRPr="00C02889" w14:paraId="18BC416D" w14:textId="77777777" w:rsidTr="00090FFF">
        <w:tc>
          <w:tcPr>
            <w:tcW w:w="1838" w:type="dxa"/>
          </w:tcPr>
          <w:p w14:paraId="02F465BA" w14:textId="7D1374E1" w:rsidR="008539B2" w:rsidRDefault="008539B2" w:rsidP="008539B2">
            <w:pPr>
              <w:rPr>
                <w:rFonts w:asciiTheme="minorHAnsi" w:eastAsiaTheme="minorEastAsia" w:hAnsiTheme="minorHAnsi" w:cstheme="minorHAnsi"/>
                <w:lang w:eastAsia="zh-CN"/>
              </w:rPr>
            </w:pPr>
          </w:p>
        </w:tc>
        <w:tc>
          <w:tcPr>
            <w:tcW w:w="7224" w:type="dxa"/>
          </w:tcPr>
          <w:p w14:paraId="74EF3B20" w14:textId="164F58EF" w:rsidR="008539B2" w:rsidRDefault="008539B2" w:rsidP="008539B2">
            <w:pPr>
              <w:rPr>
                <w:rFonts w:asciiTheme="minorHAnsi" w:eastAsiaTheme="minorEastAsia" w:hAnsiTheme="minorHAnsi" w:cstheme="minorHAnsi"/>
                <w:lang w:eastAsia="zh-CN"/>
              </w:rPr>
            </w:pPr>
          </w:p>
        </w:tc>
      </w:tr>
      <w:tr w:rsidR="008539B2" w:rsidRPr="00C02889" w14:paraId="3616C813" w14:textId="77777777" w:rsidTr="00090FFF">
        <w:tc>
          <w:tcPr>
            <w:tcW w:w="1838" w:type="dxa"/>
          </w:tcPr>
          <w:p w14:paraId="28487ABC" w14:textId="061E0B3C" w:rsidR="008539B2" w:rsidRDefault="008539B2" w:rsidP="008539B2">
            <w:pPr>
              <w:rPr>
                <w:rFonts w:asciiTheme="minorHAnsi" w:eastAsiaTheme="minorEastAsia" w:hAnsiTheme="minorHAnsi" w:cstheme="minorHAnsi"/>
                <w:lang w:eastAsia="zh-CN"/>
              </w:rPr>
            </w:pPr>
          </w:p>
        </w:tc>
        <w:tc>
          <w:tcPr>
            <w:tcW w:w="7224" w:type="dxa"/>
          </w:tcPr>
          <w:p w14:paraId="7F9945C6" w14:textId="6E77D472" w:rsidR="008539B2" w:rsidRDefault="008539B2" w:rsidP="008539B2">
            <w:pPr>
              <w:rPr>
                <w:rFonts w:asciiTheme="minorHAnsi" w:eastAsiaTheme="minorEastAsia" w:hAnsiTheme="minorHAnsi" w:cstheme="minorHAnsi"/>
                <w:lang w:eastAsia="zh-CN"/>
              </w:rPr>
            </w:pPr>
          </w:p>
        </w:tc>
      </w:tr>
      <w:tr w:rsidR="008539B2" w:rsidRPr="00C02889" w14:paraId="7610D05A" w14:textId="77777777" w:rsidTr="00090FFF">
        <w:tc>
          <w:tcPr>
            <w:tcW w:w="1838" w:type="dxa"/>
          </w:tcPr>
          <w:p w14:paraId="31D938C1" w14:textId="5A75C4CA" w:rsidR="008539B2" w:rsidRDefault="008539B2" w:rsidP="008539B2">
            <w:pPr>
              <w:rPr>
                <w:rFonts w:asciiTheme="minorHAnsi" w:eastAsiaTheme="minorEastAsia" w:hAnsiTheme="minorHAnsi" w:cstheme="minorHAnsi"/>
                <w:lang w:eastAsia="zh-CN"/>
              </w:rPr>
            </w:pPr>
          </w:p>
        </w:tc>
        <w:tc>
          <w:tcPr>
            <w:tcW w:w="7224" w:type="dxa"/>
          </w:tcPr>
          <w:p w14:paraId="75631B07" w14:textId="49A1ACFA" w:rsidR="008539B2" w:rsidRDefault="008539B2" w:rsidP="008539B2">
            <w:pPr>
              <w:rPr>
                <w:rFonts w:asciiTheme="minorHAnsi" w:eastAsiaTheme="minorEastAsia" w:hAnsiTheme="minorHAnsi" w:cstheme="minorHAnsi"/>
                <w:lang w:eastAsia="zh-CN"/>
              </w:rPr>
            </w:pPr>
          </w:p>
        </w:tc>
      </w:tr>
      <w:tr w:rsidR="008539B2" w:rsidRPr="00C02889" w14:paraId="62A58083" w14:textId="77777777" w:rsidTr="00090FFF">
        <w:tc>
          <w:tcPr>
            <w:tcW w:w="1838" w:type="dxa"/>
          </w:tcPr>
          <w:p w14:paraId="5B956958" w14:textId="18A0940C" w:rsidR="008539B2" w:rsidRDefault="008539B2" w:rsidP="008539B2">
            <w:pPr>
              <w:rPr>
                <w:rFonts w:asciiTheme="minorHAnsi" w:eastAsiaTheme="minorEastAsia" w:hAnsiTheme="minorHAnsi" w:cstheme="minorHAnsi"/>
                <w:lang w:eastAsia="zh-CN"/>
              </w:rPr>
            </w:pPr>
          </w:p>
        </w:tc>
        <w:tc>
          <w:tcPr>
            <w:tcW w:w="7224" w:type="dxa"/>
          </w:tcPr>
          <w:p w14:paraId="0DF74883" w14:textId="730B6EA5" w:rsidR="008539B2" w:rsidRDefault="008539B2"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8539B2" w:rsidRPr="001E6B1B" w14:paraId="0C4C35B7" w14:textId="77777777" w:rsidTr="00D46678">
        <w:tc>
          <w:tcPr>
            <w:tcW w:w="1838" w:type="dxa"/>
          </w:tcPr>
          <w:p w14:paraId="277DDD81" w14:textId="6802AC1F" w:rsidR="008539B2" w:rsidRPr="001E6B1B" w:rsidRDefault="008539B2" w:rsidP="008539B2">
            <w:pPr>
              <w:rPr>
                <w:rFonts w:asciiTheme="minorHAnsi" w:eastAsia="Malgun Gothic" w:hAnsiTheme="minorHAnsi" w:cstheme="minorHAnsi"/>
                <w:lang w:eastAsia="ko-KR"/>
              </w:rPr>
            </w:pPr>
          </w:p>
        </w:tc>
        <w:tc>
          <w:tcPr>
            <w:tcW w:w="7224" w:type="dxa"/>
          </w:tcPr>
          <w:p w14:paraId="22A76EA3" w14:textId="77777777" w:rsidR="008539B2" w:rsidRPr="00A4561C" w:rsidRDefault="008539B2" w:rsidP="008539B2">
            <w:pPr>
              <w:rPr>
                <w:rFonts w:eastAsia="Malgun Gothic"/>
              </w:rPr>
            </w:pPr>
          </w:p>
        </w:tc>
      </w:tr>
      <w:tr w:rsidR="008539B2" w:rsidRPr="001E6B1B" w14:paraId="5AB0A900" w14:textId="77777777" w:rsidTr="00D46678">
        <w:tc>
          <w:tcPr>
            <w:tcW w:w="1838" w:type="dxa"/>
          </w:tcPr>
          <w:p w14:paraId="62B5606E" w14:textId="026EAE32" w:rsidR="008539B2" w:rsidRPr="009D3C42" w:rsidRDefault="008539B2" w:rsidP="008539B2">
            <w:pPr>
              <w:rPr>
                <w:rFonts w:asciiTheme="minorHAnsi" w:eastAsiaTheme="minorEastAsia" w:hAnsiTheme="minorHAnsi" w:cstheme="minorHAnsi"/>
                <w:lang w:eastAsia="zh-CN"/>
              </w:rPr>
            </w:pPr>
          </w:p>
        </w:tc>
        <w:tc>
          <w:tcPr>
            <w:tcW w:w="7224" w:type="dxa"/>
          </w:tcPr>
          <w:p w14:paraId="63414994" w14:textId="499208F6" w:rsidR="008539B2" w:rsidRPr="00A4561C" w:rsidRDefault="008539B2" w:rsidP="008539B2">
            <w:pPr>
              <w:rPr>
                <w:rFonts w:eastAsiaTheme="minorEastAsia"/>
              </w:rPr>
            </w:pPr>
          </w:p>
        </w:tc>
      </w:tr>
      <w:tr w:rsidR="008539B2" w:rsidRPr="00EC2AE0" w14:paraId="26E5AC41" w14:textId="77777777" w:rsidTr="00D46678">
        <w:tc>
          <w:tcPr>
            <w:tcW w:w="1838" w:type="dxa"/>
          </w:tcPr>
          <w:p w14:paraId="02AAF087" w14:textId="6B1D6C0F" w:rsidR="008539B2" w:rsidRPr="00EC2AE0" w:rsidRDefault="008539B2" w:rsidP="008539B2">
            <w:pPr>
              <w:rPr>
                <w:rFonts w:asciiTheme="minorHAnsi" w:eastAsia="Malgun Gothic" w:hAnsiTheme="minorHAnsi" w:cstheme="minorHAnsi"/>
                <w:lang w:eastAsia="ko-KR"/>
              </w:rPr>
            </w:pPr>
          </w:p>
        </w:tc>
        <w:tc>
          <w:tcPr>
            <w:tcW w:w="7224" w:type="dxa"/>
          </w:tcPr>
          <w:p w14:paraId="7FC79680" w14:textId="6155BDC7" w:rsidR="008539B2" w:rsidRPr="00A4561C" w:rsidRDefault="008539B2" w:rsidP="008539B2">
            <w:pPr>
              <w:rPr>
                <w:rFonts w:eastAsia="Malgun Gothic"/>
              </w:rPr>
            </w:pPr>
          </w:p>
        </w:tc>
      </w:tr>
      <w:tr w:rsidR="008539B2" w:rsidRPr="001E6B1B" w14:paraId="74EB1CBF" w14:textId="77777777" w:rsidTr="00D46678">
        <w:tc>
          <w:tcPr>
            <w:tcW w:w="1838" w:type="dxa"/>
          </w:tcPr>
          <w:p w14:paraId="54C4E3ED" w14:textId="62C7689F" w:rsidR="008539B2" w:rsidRDefault="008539B2" w:rsidP="008539B2">
            <w:pPr>
              <w:rPr>
                <w:rFonts w:asciiTheme="minorHAnsi" w:eastAsiaTheme="minorEastAsia" w:hAnsiTheme="minorHAnsi" w:cstheme="minorHAnsi"/>
                <w:lang w:eastAsia="zh-CN"/>
              </w:rPr>
            </w:pPr>
          </w:p>
        </w:tc>
        <w:tc>
          <w:tcPr>
            <w:tcW w:w="7224" w:type="dxa"/>
          </w:tcPr>
          <w:p w14:paraId="2068F0D0" w14:textId="63A052EE" w:rsidR="008539B2" w:rsidRPr="00A4561C" w:rsidRDefault="008539B2" w:rsidP="008539B2">
            <w:pPr>
              <w:rPr>
                <w:rFonts w:eastAsiaTheme="minorEastAsia"/>
              </w:rPr>
            </w:pPr>
          </w:p>
        </w:tc>
      </w:tr>
      <w:tr w:rsidR="008539B2" w:rsidRPr="001E6B1B" w14:paraId="5599940F" w14:textId="77777777" w:rsidTr="00D46678">
        <w:tc>
          <w:tcPr>
            <w:tcW w:w="1838" w:type="dxa"/>
          </w:tcPr>
          <w:p w14:paraId="4C84F99A" w14:textId="48ED5610" w:rsidR="008539B2" w:rsidRDefault="008539B2" w:rsidP="008539B2">
            <w:pPr>
              <w:rPr>
                <w:rFonts w:asciiTheme="minorHAnsi" w:eastAsiaTheme="minorEastAsia" w:hAnsiTheme="minorHAnsi" w:cstheme="minorHAnsi"/>
                <w:lang w:eastAsia="zh-CN"/>
              </w:rPr>
            </w:pPr>
          </w:p>
        </w:tc>
        <w:tc>
          <w:tcPr>
            <w:tcW w:w="7224" w:type="dxa"/>
          </w:tcPr>
          <w:p w14:paraId="24686FE6" w14:textId="17057F32" w:rsidR="008539B2" w:rsidRPr="00A4561C" w:rsidRDefault="008539B2" w:rsidP="008539B2">
            <w:pPr>
              <w:rPr>
                <w:rFonts w:eastAsiaTheme="minorEastAsia"/>
              </w:rPr>
            </w:pPr>
          </w:p>
        </w:tc>
      </w:tr>
      <w:tr w:rsidR="008539B2" w:rsidRPr="00552EA0" w14:paraId="40ECAE0F" w14:textId="77777777" w:rsidTr="00D46678">
        <w:tc>
          <w:tcPr>
            <w:tcW w:w="1838" w:type="dxa"/>
          </w:tcPr>
          <w:p w14:paraId="1A28E1B8" w14:textId="593EF190" w:rsidR="008539B2" w:rsidRDefault="008539B2" w:rsidP="008539B2">
            <w:pPr>
              <w:rPr>
                <w:rFonts w:asciiTheme="minorHAnsi" w:eastAsiaTheme="minorEastAsia" w:hAnsiTheme="minorHAnsi" w:cstheme="minorHAnsi"/>
                <w:lang w:eastAsia="zh-CN"/>
              </w:rPr>
            </w:pPr>
          </w:p>
        </w:tc>
        <w:tc>
          <w:tcPr>
            <w:tcW w:w="7224" w:type="dxa"/>
          </w:tcPr>
          <w:p w14:paraId="2ACACB79" w14:textId="540B86CB" w:rsidR="008539B2" w:rsidRPr="00A4561C" w:rsidRDefault="008539B2" w:rsidP="008539B2">
            <w:pPr>
              <w:rPr>
                <w:rFonts w:eastAsia="Batang"/>
              </w:rPr>
            </w:pPr>
          </w:p>
        </w:tc>
      </w:tr>
      <w:tr w:rsidR="008539B2" w:rsidRPr="00552EA0" w14:paraId="7A04A076" w14:textId="77777777" w:rsidTr="00D46678">
        <w:tc>
          <w:tcPr>
            <w:tcW w:w="1838" w:type="dxa"/>
          </w:tcPr>
          <w:p w14:paraId="2748DA53" w14:textId="6B946099" w:rsidR="008539B2" w:rsidRDefault="008539B2" w:rsidP="008539B2">
            <w:pPr>
              <w:rPr>
                <w:rFonts w:asciiTheme="minorHAnsi" w:eastAsiaTheme="minorEastAsia" w:hAnsiTheme="minorHAnsi" w:cstheme="minorHAnsi"/>
                <w:lang w:eastAsia="zh-CN"/>
              </w:rPr>
            </w:pPr>
          </w:p>
        </w:tc>
        <w:tc>
          <w:tcPr>
            <w:tcW w:w="7224" w:type="dxa"/>
          </w:tcPr>
          <w:p w14:paraId="30EC7300" w14:textId="5EC5F6A7" w:rsidR="008539B2" w:rsidRPr="00A4561C" w:rsidRDefault="008539B2" w:rsidP="008539B2">
            <w:pPr>
              <w:rPr>
                <w:rFonts w:eastAsiaTheme="minorEastAsia"/>
              </w:rPr>
            </w:pPr>
          </w:p>
        </w:tc>
      </w:tr>
      <w:tr w:rsidR="008539B2" w:rsidRPr="00552EA0" w14:paraId="1228405A" w14:textId="77777777" w:rsidTr="00D46678">
        <w:tc>
          <w:tcPr>
            <w:tcW w:w="1838" w:type="dxa"/>
          </w:tcPr>
          <w:p w14:paraId="235AB436" w14:textId="364AB80E" w:rsidR="008539B2" w:rsidRDefault="008539B2" w:rsidP="008539B2">
            <w:pPr>
              <w:rPr>
                <w:rFonts w:asciiTheme="minorHAnsi" w:eastAsiaTheme="minorEastAsia" w:hAnsiTheme="minorHAnsi" w:cstheme="minorHAnsi"/>
                <w:lang w:eastAsia="zh-CN"/>
              </w:rPr>
            </w:pPr>
          </w:p>
        </w:tc>
        <w:tc>
          <w:tcPr>
            <w:tcW w:w="7224" w:type="dxa"/>
          </w:tcPr>
          <w:p w14:paraId="69C05275" w14:textId="77777777" w:rsidR="008539B2" w:rsidRPr="00A4561C" w:rsidRDefault="008539B2" w:rsidP="008539B2">
            <w:pPr>
              <w:rPr>
                <w:rFonts w:eastAsiaTheme="minorEastAsia"/>
              </w:rPr>
            </w:pPr>
          </w:p>
        </w:tc>
      </w:tr>
      <w:tr w:rsidR="008539B2" w:rsidRPr="00552EA0" w14:paraId="0722B29A" w14:textId="77777777" w:rsidTr="00D46678">
        <w:tc>
          <w:tcPr>
            <w:tcW w:w="1838" w:type="dxa"/>
          </w:tcPr>
          <w:p w14:paraId="347FF2F3" w14:textId="6B83CF45" w:rsidR="008539B2" w:rsidRPr="008D3EE5" w:rsidRDefault="008539B2" w:rsidP="008539B2">
            <w:pPr>
              <w:rPr>
                <w:rFonts w:asciiTheme="minorHAnsi" w:eastAsia="Malgun Gothic" w:hAnsiTheme="minorHAnsi" w:cstheme="minorHAnsi"/>
                <w:lang w:eastAsia="ko-KR"/>
              </w:rPr>
            </w:pPr>
          </w:p>
        </w:tc>
        <w:tc>
          <w:tcPr>
            <w:tcW w:w="7224" w:type="dxa"/>
          </w:tcPr>
          <w:p w14:paraId="2B982726" w14:textId="77777777" w:rsidR="008539B2" w:rsidRPr="00A4561C" w:rsidRDefault="008539B2" w:rsidP="008539B2">
            <w:pPr>
              <w:rPr>
                <w:rFonts w:eastAsia="Malgun Gothic"/>
              </w:rPr>
            </w:pPr>
          </w:p>
        </w:tc>
      </w:tr>
      <w:tr w:rsidR="008539B2" w:rsidRPr="00552EA0" w14:paraId="5467D826" w14:textId="77777777" w:rsidTr="00D46678">
        <w:tc>
          <w:tcPr>
            <w:tcW w:w="1838" w:type="dxa"/>
          </w:tcPr>
          <w:p w14:paraId="6982807C" w14:textId="10E6D79E" w:rsidR="008539B2" w:rsidRPr="000945B0" w:rsidRDefault="008539B2" w:rsidP="008539B2">
            <w:pPr>
              <w:rPr>
                <w:rFonts w:asciiTheme="minorHAnsi" w:eastAsiaTheme="minorEastAsia" w:hAnsiTheme="minorHAnsi" w:cstheme="minorHAnsi"/>
                <w:lang w:eastAsia="zh-CN"/>
              </w:rPr>
            </w:pPr>
          </w:p>
        </w:tc>
        <w:tc>
          <w:tcPr>
            <w:tcW w:w="7224" w:type="dxa"/>
          </w:tcPr>
          <w:p w14:paraId="4E880D02" w14:textId="3AB37045" w:rsidR="008539B2" w:rsidRPr="00A4561C" w:rsidRDefault="008539B2" w:rsidP="008539B2">
            <w:pPr>
              <w:rPr>
                <w:rFonts w:eastAsiaTheme="minorEastAsia"/>
              </w:rPr>
            </w:pPr>
          </w:p>
        </w:tc>
      </w:tr>
      <w:tr w:rsidR="008539B2" w:rsidRPr="000A56EE" w14:paraId="0030FA12" w14:textId="77777777" w:rsidTr="00D46678">
        <w:tc>
          <w:tcPr>
            <w:tcW w:w="1838" w:type="dxa"/>
          </w:tcPr>
          <w:p w14:paraId="6A52088C" w14:textId="7A232096" w:rsidR="008539B2" w:rsidRPr="000A56EE" w:rsidRDefault="008539B2" w:rsidP="008539B2">
            <w:pPr>
              <w:rPr>
                <w:rFonts w:asciiTheme="minorHAnsi" w:eastAsia="Batang" w:hAnsiTheme="minorHAnsi" w:cstheme="minorHAnsi"/>
                <w:lang w:eastAsia="ko-KR"/>
              </w:rPr>
            </w:pPr>
          </w:p>
        </w:tc>
        <w:tc>
          <w:tcPr>
            <w:tcW w:w="7224" w:type="dxa"/>
          </w:tcPr>
          <w:p w14:paraId="681EC9CF" w14:textId="02EA85FE" w:rsidR="008539B2" w:rsidRPr="00A4561C" w:rsidRDefault="008539B2" w:rsidP="008539B2">
            <w:pPr>
              <w:rPr>
                <w:rFonts w:eastAsia="Batang"/>
              </w:rPr>
            </w:pPr>
          </w:p>
        </w:tc>
      </w:tr>
      <w:tr w:rsidR="008539B2" w14:paraId="33F3836A" w14:textId="77777777" w:rsidTr="00CF1614">
        <w:tc>
          <w:tcPr>
            <w:tcW w:w="1838" w:type="dxa"/>
          </w:tcPr>
          <w:p w14:paraId="35EC4942" w14:textId="30A606FE" w:rsidR="008539B2" w:rsidRDefault="008539B2" w:rsidP="008539B2">
            <w:pPr>
              <w:rPr>
                <w:rFonts w:asciiTheme="minorHAnsi" w:eastAsia="Batang" w:hAnsiTheme="minorHAnsi" w:cstheme="minorHAnsi"/>
                <w:lang w:eastAsia="ko-KR"/>
              </w:rPr>
            </w:pPr>
          </w:p>
        </w:tc>
        <w:tc>
          <w:tcPr>
            <w:tcW w:w="7224" w:type="dxa"/>
          </w:tcPr>
          <w:p w14:paraId="393EA959" w14:textId="77777777" w:rsidR="008539B2" w:rsidRPr="00A4561C" w:rsidRDefault="008539B2" w:rsidP="008539B2">
            <w:pPr>
              <w:rPr>
                <w:rFonts w:eastAsia="Batang"/>
              </w:rPr>
            </w:pPr>
          </w:p>
        </w:tc>
      </w:tr>
      <w:tr w:rsidR="008539B2" w14:paraId="6E5EE9A7" w14:textId="77777777" w:rsidTr="00D46678">
        <w:tc>
          <w:tcPr>
            <w:tcW w:w="1838" w:type="dxa"/>
          </w:tcPr>
          <w:p w14:paraId="72DBED62" w14:textId="47E17B8E" w:rsidR="008539B2" w:rsidRDefault="008539B2" w:rsidP="008539B2">
            <w:pPr>
              <w:rPr>
                <w:rFonts w:asciiTheme="minorHAnsi" w:eastAsia="Batang" w:hAnsiTheme="minorHAnsi" w:cstheme="minorHAnsi"/>
                <w:lang w:eastAsia="ko-KR"/>
              </w:rPr>
            </w:pPr>
          </w:p>
        </w:tc>
        <w:tc>
          <w:tcPr>
            <w:tcW w:w="7224" w:type="dxa"/>
          </w:tcPr>
          <w:p w14:paraId="7A2EBEE9" w14:textId="6C67096D" w:rsidR="008539B2" w:rsidRPr="00A4561C" w:rsidRDefault="008539B2" w:rsidP="008539B2">
            <w:pPr>
              <w:rPr>
                <w:rFonts w:eastAsia="Batang"/>
              </w:rPr>
            </w:pPr>
          </w:p>
        </w:tc>
      </w:tr>
      <w:tr w:rsidR="008539B2" w14:paraId="23953308" w14:textId="77777777" w:rsidTr="00D46678">
        <w:tc>
          <w:tcPr>
            <w:tcW w:w="1838" w:type="dxa"/>
          </w:tcPr>
          <w:p w14:paraId="6A042BC3" w14:textId="3486B42B" w:rsidR="008539B2" w:rsidRDefault="008539B2" w:rsidP="008539B2">
            <w:pPr>
              <w:rPr>
                <w:rFonts w:asciiTheme="minorHAnsi" w:eastAsia="Batang" w:hAnsiTheme="minorHAnsi" w:cstheme="minorHAnsi"/>
                <w:lang w:eastAsia="ko-KR"/>
              </w:rPr>
            </w:pPr>
          </w:p>
        </w:tc>
        <w:tc>
          <w:tcPr>
            <w:tcW w:w="7224" w:type="dxa"/>
          </w:tcPr>
          <w:p w14:paraId="3D0FD618" w14:textId="304DD239" w:rsidR="008539B2" w:rsidRPr="00A4561C" w:rsidRDefault="008539B2" w:rsidP="008539B2">
            <w:pPr>
              <w:rPr>
                <w:rFonts w:eastAsia="Malgun Gothic"/>
              </w:rPr>
            </w:pPr>
          </w:p>
        </w:tc>
      </w:tr>
      <w:tr w:rsidR="008539B2" w14:paraId="406FD0AD" w14:textId="77777777" w:rsidTr="00D46678">
        <w:tc>
          <w:tcPr>
            <w:tcW w:w="1838" w:type="dxa"/>
          </w:tcPr>
          <w:p w14:paraId="2798B388" w14:textId="4785FA98" w:rsidR="008539B2" w:rsidRDefault="008539B2" w:rsidP="008539B2">
            <w:pPr>
              <w:rPr>
                <w:rFonts w:asciiTheme="minorHAnsi" w:eastAsiaTheme="minorEastAsia" w:hAnsiTheme="minorHAnsi" w:cstheme="minorHAnsi"/>
                <w:lang w:eastAsia="zh-CN"/>
              </w:rPr>
            </w:pPr>
          </w:p>
        </w:tc>
        <w:tc>
          <w:tcPr>
            <w:tcW w:w="7224" w:type="dxa"/>
          </w:tcPr>
          <w:p w14:paraId="282C240D" w14:textId="2EBA98D5" w:rsidR="008539B2" w:rsidRPr="00A4561C" w:rsidRDefault="008539B2" w:rsidP="008539B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813355" w:rsidRPr="001E6B1B" w14:paraId="7899EA21" w14:textId="77777777" w:rsidTr="00905ACC">
        <w:tc>
          <w:tcPr>
            <w:tcW w:w="1838" w:type="dxa"/>
          </w:tcPr>
          <w:p w14:paraId="7CBD3DDC" w14:textId="2989E208" w:rsidR="00813355" w:rsidRPr="001E6B1B" w:rsidRDefault="00813355" w:rsidP="00813355">
            <w:pPr>
              <w:rPr>
                <w:rFonts w:asciiTheme="minorHAnsi" w:hAnsiTheme="minorHAnsi" w:cstheme="minorHAnsi"/>
              </w:rPr>
            </w:pPr>
          </w:p>
        </w:tc>
        <w:tc>
          <w:tcPr>
            <w:tcW w:w="7224" w:type="dxa"/>
          </w:tcPr>
          <w:p w14:paraId="02FB2A7F" w14:textId="0E49352E" w:rsidR="00813355" w:rsidRPr="001E6B1B" w:rsidRDefault="00813355" w:rsidP="00813355">
            <w:pPr>
              <w:rPr>
                <w:rFonts w:asciiTheme="minorHAnsi" w:hAnsiTheme="minorHAnsi" w:cstheme="minorHAnsi"/>
              </w:rPr>
            </w:pPr>
          </w:p>
        </w:tc>
      </w:tr>
      <w:tr w:rsidR="00813355" w:rsidRPr="001E6B1B" w14:paraId="0DACBB1E" w14:textId="77777777" w:rsidTr="00905ACC">
        <w:tc>
          <w:tcPr>
            <w:tcW w:w="1838" w:type="dxa"/>
          </w:tcPr>
          <w:p w14:paraId="43B7E356" w14:textId="07AD52AA" w:rsidR="00813355" w:rsidRPr="00685D42" w:rsidRDefault="00813355" w:rsidP="00813355">
            <w:pPr>
              <w:rPr>
                <w:rFonts w:asciiTheme="minorHAnsi" w:eastAsiaTheme="minorEastAsia" w:hAnsiTheme="minorHAnsi" w:cstheme="minorHAnsi"/>
                <w:lang w:eastAsia="zh-CN"/>
              </w:rPr>
            </w:pPr>
          </w:p>
        </w:tc>
        <w:tc>
          <w:tcPr>
            <w:tcW w:w="7224" w:type="dxa"/>
          </w:tcPr>
          <w:p w14:paraId="009921A7" w14:textId="29B108DA" w:rsidR="00813355" w:rsidRPr="00685D42" w:rsidRDefault="00813355" w:rsidP="00813355">
            <w:pPr>
              <w:rPr>
                <w:rFonts w:asciiTheme="minorHAnsi" w:eastAsiaTheme="minorEastAsia" w:hAnsiTheme="minorHAnsi" w:cstheme="minorHAnsi"/>
                <w:lang w:eastAsia="zh-CN"/>
              </w:rPr>
            </w:pPr>
          </w:p>
        </w:tc>
      </w:tr>
      <w:tr w:rsidR="00813355" w:rsidRPr="001E6B1B" w14:paraId="69AD5DF0" w14:textId="77777777" w:rsidTr="00912517">
        <w:tc>
          <w:tcPr>
            <w:tcW w:w="1838" w:type="dxa"/>
          </w:tcPr>
          <w:p w14:paraId="79E2CEBC" w14:textId="4C64346D" w:rsidR="00813355" w:rsidRPr="001E6B1B" w:rsidRDefault="00813355" w:rsidP="00813355">
            <w:pPr>
              <w:rPr>
                <w:rFonts w:asciiTheme="minorHAnsi" w:eastAsiaTheme="minorEastAsia" w:hAnsiTheme="minorHAnsi" w:cstheme="minorHAnsi"/>
                <w:lang w:eastAsia="zh-CN"/>
              </w:rPr>
            </w:pPr>
          </w:p>
        </w:tc>
        <w:tc>
          <w:tcPr>
            <w:tcW w:w="7224" w:type="dxa"/>
          </w:tcPr>
          <w:p w14:paraId="0D21EDD3" w14:textId="1F48F177" w:rsidR="00813355" w:rsidRPr="001E6B1B" w:rsidRDefault="00813355" w:rsidP="00813355">
            <w:pPr>
              <w:rPr>
                <w:rFonts w:asciiTheme="minorHAnsi" w:eastAsiaTheme="minorEastAsia" w:hAnsiTheme="minorHAnsi" w:cstheme="minorHAnsi"/>
                <w:lang w:eastAsia="zh-CN"/>
              </w:rPr>
            </w:pPr>
          </w:p>
        </w:tc>
      </w:tr>
      <w:tr w:rsidR="00813355" w:rsidRPr="001E6B1B" w14:paraId="69A68E2E" w14:textId="77777777" w:rsidTr="00905ACC">
        <w:tc>
          <w:tcPr>
            <w:tcW w:w="1838" w:type="dxa"/>
          </w:tcPr>
          <w:p w14:paraId="36933143" w14:textId="3B3C1D67" w:rsidR="00813355" w:rsidRPr="001E6B1B" w:rsidRDefault="00813355" w:rsidP="00813355">
            <w:pPr>
              <w:rPr>
                <w:rFonts w:asciiTheme="minorHAnsi" w:eastAsia="Malgun Gothic" w:hAnsiTheme="minorHAnsi" w:cstheme="minorHAnsi"/>
                <w:lang w:eastAsia="ko-KR"/>
              </w:rPr>
            </w:pPr>
          </w:p>
        </w:tc>
        <w:tc>
          <w:tcPr>
            <w:tcW w:w="7224" w:type="dxa"/>
          </w:tcPr>
          <w:p w14:paraId="47D5A1A2" w14:textId="77777777" w:rsidR="00813355" w:rsidRPr="001E6B1B" w:rsidRDefault="00813355" w:rsidP="00813355">
            <w:pPr>
              <w:rPr>
                <w:rFonts w:asciiTheme="minorHAnsi" w:eastAsia="Malgun Gothic" w:hAnsiTheme="minorHAnsi" w:cstheme="minorHAnsi"/>
                <w:lang w:eastAsia="ko-KR"/>
              </w:rPr>
            </w:pPr>
          </w:p>
        </w:tc>
      </w:tr>
      <w:tr w:rsidR="00813355" w:rsidRPr="001E6B1B" w14:paraId="42C6A1EA" w14:textId="77777777" w:rsidTr="00905ACC">
        <w:tc>
          <w:tcPr>
            <w:tcW w:w="1838" w:type="dxa"/>
          </w:tcPr>
          <w:p w14:paraId="0DC68D3C" w14:textId="2D7E8345" w:rsidR="00813355" w:rsidRDefault="00813355" w:rsidP="00813355">
            <w:pPr>
              <w:rPr>
                <w:rFonts w:asciiTheme="minorHAnsi" w:eastAsiaTheme="minorEastAsia" w:hAnsiTheme="minorHAnsi" w:cstheme="minorHAnsi"/>
                <w:lang w:val="en-GB" w:eastAsia="zh-CN"/>
              </w:rPr>
            </w:pPr>
          </w:p>
        </w:tc>
        <w:tc>
          <w:tcPr>
            <w:tcW w:w="7224" w:type="dxa"/>
          </w:tcPr>
          <w:p w14:paraId="1524E089" w14:textId="0C40D02A" w:rsidR="00813355" w:rsidRDefault="00813355" w:rsidP="00813355">
            <w:pPr>
              <w:rPr>
                <w:rFonts w:asciiTheme="minorHAnsi" w:eastAsiaTheme="minorEastAsia" w:hAnsiTheme="minorHAnsi" w:cstheme="minorHAnsi"/>
                <w:lang w:eastAsia="zh-CN"/>
              </w:rPr>
            </w:pPr>
          </w:p>
        </w:tc>
      </w:tr>
      <w:tr w:rsidR="00813355" w:rsidRPr="001E6B1B" w14:paraId="2C93ACCC" w14:textId="77777777" w:rsidTr="009C0FF4">
        <w:tc>
          <w:tcPr>
            <w:tcW w:w="1838" w:type="dxa"/>
          </w:tcPr>
          <w:p w14:paraId="5265F5F8" w14:textId="3FC22136" w:rsidR="00813355" w:rsidRPr="001E6B1B" w:rsidRDefault="00813355" w:rsidP="00813355">
            <w:pPr>
              <w:rPr>
                <w:rFonts w:asciiTheme="minorHAnsi" w:eastAsia="Malgun Gothic" w:hAnsiTheme="minorHAnsi" w:cstheme="minorHAnsi"/>
                <w:lang w:eastAsia="ko-KR"/>
              </w:rPr>
            </w:pPr>
          </w:p>
        </w:tc>
        <w:tc>
          <w:tcPr>
            <w:tcW w:w="7224" w:type="dxa"/>
          </w:tcPr>
          <w:p w14:paraId="2C9A0A8E" w14:textId="697EC7C1" w:rsidR="00813355" w:rsidRPr="001E6B1B" w:rsidRDefault="00813355" w:rsidP="00813355">
            <w:pPr>
              <w:rPr>
                <w:rFonts w:asciiTheme="minorHAnsi" w:eastAsia="Malgun Gothic" w:hAnsiTheme="minorHAnsi" w:cstheme="minorHAnsi"/>
                <w:lang w:eastAsia="ko-KR"/>
              </w:rPr>
            </w:pPr>
          </w:p>
        </w:tc>
      </w:tr>
      <w:tr w:rsidR="00813355" w:rsidRPr="001E6B1B" w14:paraId="17B6945A" w14:textId="77777777" w:rsidTr="00905ACC">
        <w:tc>
          <w:tcPr>
            <w:tcW w:w="1838" w:type="dxa"/>
          </w:tcPr>
          <w:p w14:paraId="619EFDDD" w14:textId="0F73C2BB" w:rsidR="00813355" w:rsidRPr="00DC5C50" w:rsidRDefault="00813355" w:rsidP="00813355">
            <w:pPr>
              <w:rPr>
                <w:rFonts w:asciiTheme="minorHAnsi" w:eastAsiaTheme="minorEastAsia" w:hAnsiTheme="minorHAnsi" w:cstheme="minorHAnsi"/>
                <w:lang w:eastAsia="zh-CN"/>
              </w:rPr>
            </w:pPr>
          </w:p>
        </w:tc>
        <w:tc>
          <w:tcPr>
            <w:tcW w:w="7224" w:type="dxa"/>
          </w:tcPr>
          <w:p w14:paraId="2B7DE493" w14:textId="1580F640" w:rsidR="00813355" w:rsidRDefault="00813355" w:rsidP="00813355">
            <w:pPr>
              <w:rPr>
                <w:rFonts w:asciiTheme="minorHAnsi" w:eastAsiaTheme="minorEastAsia" w:hAnsiTheme="minorHAnsi" w:cstheme="minorHAnsi"/>
                <w:lang w:eastAsia="zh-CN"/>
              </w:rPr>
            </w:pPr>
          </w:p>
        </w:tc>
      </w:tr>
      <w:tr w:rsidR="00813355" w:rsidRPr="001E6B1B" w14:paraId="0EE13DA4" w14:textId="77777777" w:rsidTr="00905ACC">
        <w:tc>
          <w:tcPr>
            <w:tcW w:w="1838" w:type="dxa"/>
          </w:tcPr>
          <w:p w14:paraId="5D4F93B3" w14:textId="596CE0F9" w:rsidR="00813355" w:rsidRDefault="00813355" w:rsidP="00813355">
            <w:pPr>
              <w:rPr>
                <w:rFonts w:asciiTheme="minorHAnsi" w:eastAsiaTheme="minorEastAsia" w:hAnsiTheme="minorHAnsi" w:cstheme="minorHAnsi"/>
                <w:lang w:eastAsia="zh-CN"/>
              </w:rPr>
            </w:pPr>
          </w:p>
        </w:tc>
        <w:tc>
          <w:tcPr>
            <w:tcW w:w="7224" w:type="dxa"/>
          </w:tcPr>
          <w:p w14:paraId="50E22639" w14:textId="67022C5D" w:rsidR="00813355" w:rsidRDefault="00813355" w:rsidP="00813355">
            <w:pPr>
              <w:rPr>
                <w:rFonts w:asciiTheme="minorHAnsi" w:eastAsiaTheme="minorEastAsia" w:hAnsiTheme="minorHAnsi" w:cstheme="minorHAnsi"/>
                <w:lang w:eastAsia="zh-CN"/>
              </w:rPr>
            </w:pPr>
          </w:p>
        </w:tc>
      </w:tr>
      <w:tr w:rsidR="00813355" w14:paraId="5E584F92" w14:textId="77777777" w:rsidTr="00285C98">
        <w:tc>
          <w:tcPr>
            <w:tcW w:w="1838" w:type="dxa"/>
          </w:tcPr>
          <w:p w14:paraId="23812920" w14:textId="26E7D198" w:rsidR="00813355" w:rsidRDefault="00813355" w:rsidP="00813355">
            <w:pPr>
              <w:rPr>
                <w:rFonts w:asciiTheme="minorHAnsi" w:eastAsiaTheme="minorEastAsia" w:hAnsiTheme="minorHAnsi" w:cstheme="minorHAnsi"/>
                <w:lang w:eastAsia="zh-CN"/>
              </w:rPr>
            </w:pPr>
          </w:p>
        </w:tc>
        <w:tc>
          <w:tcPr>
            <w:tcW w:w="7224" w:type="dxa"/>
          </w:tcPr>
          <w:p w14:paraId="2D137410" w14:textId="40FF8D98" w:rsidR="00813355" w:rsidRDefault="00813355" w:rsidP="00813355">
            <w:pPr>
              <w:rPr>
                <w:rFonts w:asciiTheme="minorHAnsi" w:eastAsiaTheme="minorEastAsia" w:hAnsiTheme="minorHAnsi" w:cstheme="minorHAnsi"/>
                <w:lang w:eastAsia="zh-CN"/>
              </w:rPr>
            </w:pPr>
          </w:p>
        </w:tc>
      </w:tr>
      <w:tr w:rsidR="00813355" w14:paraId="7BA0171A" w14:textId="77777777" w:rsidTr="00285C98">
        <w:tc>
          <w:tcPr>
            <w:tcW w:w="1838" w:type="dxa"/>
          </w:tcPr>
          <w:p w14:paraId="331FD80F" w14:textId="5CF81801" w:rsidR="00813355" w:rsidRDefault="00813355" w:rsidP="00813355">
            <w:pPr>
              <w:rPr>
                <w:rFonts w:asciiTheme="minorHAnsi" w:eastAsiaTheme="minorEastAsia" w:hAnsiTheme="minorHAnsi" w:cstheme="minorHAnsi"/>
                <w:lang w:eastAsia="zh-CN"/>
              </w:rPr>
            </w:pPr>
          </w:p>
        </w:tc>
        <w:tc>
          <w:tcPr>
            <w:tcW w:w="7224" w:type="dxa"/>
          </w:tcPr>
          <w:p w14:paraId="67B09063" w14:textId="266071BD" w:rsidR="00813355" w:rsidRDefault="00813355" w:rsidP="00813355">
            <w:pPr>
              <w:rPr>
                <w:rFonts w:asciiTheme="minorHAnsi" w:eastAsiaTheme="minorEastAsia" w:hAnsiTheme="minorHAnsi" w:cstheme="minorHAnsi"/>
                <w:lang w:eastAsia="zh-CN"/>
              </w:rPr>
            </w:pPr>
          </w:p>
        </w:tc>
      </w:tr>
      <w:tr w:rsidR="00813355" w14:paraId="6ED84FC6" w14:textId="77777777" w:rsidTr="00285C98">
        <w:tc>
          <w:tcPr>
            <w:tcW w:w="1838" w:type="dxa"/>
          </w:tcPr>
          <w:p w14:paraId="0F8625EB" w14:textId="70BA4D3F" w:rsidR="00813355" w:rsidRDefault="00813355" w:rsidP="00813355">
            <w:pPr>
              <w:rPr>
                <w:rFonts w:asciiTheme="minorHAnsi" w:eastAsiaTheme="minorEastAsia" w:hAnsiTheme="minorHAnsi" w:cstheme="minorHAnsi"/>
                <w:lang w:eastAsia="zh-CN"/>
              </w:rPr>
            </w:pPr>
          </w:p>
        </w:tc>
        <w:tc>
          <w:tcPr>
            <w:tcW w:w="7224" w:type="dxa"/>
          </w:tcPr>
          <w:p w14:paraId="28696870" w14:textId="34BDCEFB" w:rsidR="00813355" w:rsidRDefault="00813355" w:rsidP="00813355">
            <w:pPr>
              <w:rPr>
                <w:rFonts w:asciiTheme="minorHAnsi" w:eastAsiaTheme="minorEastAsia" w:hAnsiTheme="minorHAnsi" w:cstheme="minorHAnsi"/>
                <w:lang w:eastAsia="zh-CN"/>
              </w:rPr>
            </w:pPr>
          </w:p>
        </w:tc>
      </w:tr>
      <w:tr w:rsidR="00813355" w14:paraId="14DD1E43" w14:textId="77777777" w:rsidTr="00285C98">
        <w:tc>
          <w:tcPr>
            <w:tcW w:w="1838" w:type="dxa"/>
          </w:tcPr>
          <w:p w14:paraId="010618F7" w14:textId="4345B255" w:rsidR="00813355" w:rsidRPr="00102E01" w:rsidRDefault="00813355" w:rsidP="00813355">
            <w:pPr>
              <w:rPr>
                <w:rFonts w:asciiTheme="minorHAnsi" w:eastAsiaTheme="minorEastAsia" w:hAnsiTheme="minorHAnsi" w:cstheme="minorHAnsi"/>
                <w:color w:val="000000" w:themeColor="text1"/>
                <w:lang w:eastAsia="zh-CN"/>
              </w:rPr>
            </w:pPr>
          </w:p>
        </w:tc>
        <w:tc>
          <w:tcPr>
            <w:tcW w:w="7224" w:type="dxa"/>
          </w:tcPr>
          <w:p w14:paraId="61F87CEB" w14:textId="36325077" w:rsidR="00813355" w:rsidRPr="00102E01" w:rsidRDefault="00813355" w:rsidP="00813355">
            <w:pPr>
              <w:rPr>
                <w:rFonts w:asciiTheme="minorHAnsi" w:eastAsiaTheme="minorEastAsia" w:hAnsiTheme="minorHAnsi" w:cstheme="minorHAnsi"/>
                <w:color w:val="000000" w:themeColor="text1"/>
                <w:lang w:eastAsia="zh-CN"/>
              </w:rPr>
            </w:pPr>
          </w:p>
        </w:tc>
      </w:tr>
      <w:tr w:rsidR="00813355" w:rsidRPr="000A56EE" w14:paraId="4694EDD6" w14:textId="77777777" w:rsidTr="00090FFF">
        <w:tc>
          <w:tcPr>
            <w:tcW w:w="1838" w:type="dxa"/>
          </w:tcPr>
          <w:p w14:paraId="436915A7" w14:textId="53538A98" w:rsidR="00813355" w:rsidRPr="000A56EE" w:rsidRDefault="00813355" w:rsidP="00813355">
            <w:pPr>
              <w:rPr>
                <w:rFonts w:asciiTheme="minorHAnsi" w:eastAsia="Batang" w:hAnsiTheme="minorHAnsi" w:cstheme="minorHAnsi"/>
                <w:lang w:eastAsia="ko-KR"/>
              </w:rPr>
            </w:pPr>
          </w:p>
        </w:tc>
        <w:tc>
          <w:tcPr>
            <w:tcW w:w="7224" w:type="dxa"/>
          </w:tcPr>
          <w:p w14:paraId="317091C5" w14:textId="63D73D32" w:rsidR="00813355" w:rsidRPr="000A56EE" w:rsidRDefault="00813355" w:rsidP="00813355">
            <w:pPr>
              <w:rPr>
                <w:rFonts w:asciiTheme="minorHAnsi" w:eastAsia="Batang" w:hAnsiTheme="minorHAnsi" w:cstheme="minorHAnsi"/>
                <w:lang w:eastAsia="ko-KR"/>
              </w:rPr>
            </w:pPr>
          </w:p>
        </w:tc>
      </w:tr>
      <w:tr w:rsidR="00813355" w:rsidRPr="000A56EE" w14:paraId="0EB23DA5" w14:textId="77777777" w:rsidTr="00090FFF">
        <w:tc>
          <w:tcPr>
            <w:tcW w:w="1838" w:type="dxa"/>
          </w:tcPr>
          <w:p w14:paraId="464FF98E" w14:textId="509685AA" w:rsidR="00813355" w:rsidRDefault="00813355" w:rsidP="00813355">
            <w:pPr>
              <w:rPr>
                <w:rFonts w:asciiTheme="minorHAnsi" w:eastAsia="Batang" w:hAnsiTheme="minorHAnsi" w:cstheme="minorHAnsi"/>
                <w:lang w:eastAsia="ko-KR"/>
              </w:rPr>
            </w:pPr>
          </w:p>
        </w:tc>
        <w:tc>
          <w:tcPr>
            <w:tcW w:w="7224" w:type="dxa"/>
          </w:tcPr>
          <w:p w14:paraId="05259ADA" w14:textId="46F8C47B" w:rsidR="00813355" w:rsidRDefault="00813355" w:rsidP="00813355">
            <w:pPr>
              <w:rPr>
                <w:rFonts w:asciiTheme="minorHAnsi" w:eastAsia="Batang" w:hAnsiTheme="minorHAnsi" w:cstheme="minorHAnsi"/>
                <w:lang w:eastAsia="ko-KR"/>
              </w:rPr>
            </w:pPr>
          </w:p>
        </w:tc>
      </w:tr>
      <w:tr w:rsidR="00813355" w:rsidRPr="000A56EE" w14:paraId="54880BB1" w14:textId="77777777" w:rsidTr="00090FFF">
        <w:tc>
          <w:tcPr>
            <w:tcW w:w="1838" w:type="dxa"/>
          </w:tcPr>
          <w:p w14:paraId="3C31B490" w14:textId="4973B6BF" w:rsidR="00813355" w:rsidRDefault="00813355" w:rsidP="00813355">
            <w:pPr>
              <w:rPr>
                <w:rFonts w:asciiTheme="minorHAnsi" w:eastAsiaTheme="minorEastAsia" w:hAnsiTheme="minorHAnsi" w:cstheme="minorHAnsi"/>
                <w:lang w:eastAsia="zh-CN"/>
              </w:rPr>
            </w:pPr>
          </w:p>
        </w:tc>
        <w:tc>
          <w:tcPr>
            <w:tcW w:w="7224" w:type="dxa"/>
          </w:tcPr>
          <w:p w14:paraId="59E8D6DF" w14:textId="3992A293" w:rsidR="00813355" w:rsidRDefault="00813355" w:rsidP="00813355">
            <w:pPr>
              <w:rPr>
                <w:rFonts w:asciiTheme="minorHAnsi" w:eastAsiaTheme="minorEastAsia" w:hAnsiTheme="minorHAnsi" w:cstheme="minorHAnsi"/>
                <w:lang w:eastAsia="zh-CN"/>
              </w:rPr>
            </w:pPr>
          </w:p>
        </w:tc>
      </w:tr>
      <w:tr w:rsidR="00813355" w:rsidRPr="000A56EE" w14:paraId="7D2F8DA5" w14:textId="77777777" w:rsidTr="00090FFF">
        <w:tc>
          <w:tcPr>
            <w:tcW w:w="1838" w:type="dxa"/>
          </w:tcPr>
          <w:p w14:paraId="4D8E3AF4" w14:textId="03B0851E" w:rsidR="00813355" w:rsidRDefault="00813355" w:rsidP="00813355">
            <w:pPr>
              <w:rPr>
                <w:rFonts w:asciiTheme="minorHAnsi" w:eastAsiaTheme="minorEastAsia" w:hAnsiTheme="minorHAnsi" w:cstheme="minorHAnsi"/>
                <w:lang w:eastAsia="zh-CN"/>
              </w:rPr>
            </w:pPr>
          </w:p>
        </w:tc>
        <w:tc>
          <w:tcPr>
            <w:tcW w:w="7224" w:type="dxa"/>
          </w:tcPr>
          <w:p w14:paraId="64787BBA" w14:textId="773692F4" w:rsidR="00813355" w:rsidRDefault="00813355" w:rsidP="00813355">
            <w:pPr>
              <w:rPr>
                <w:rFonts w:asciiTheme="minorHAnsi" w:eastAsiaTheme="minorEastAsia" w:hAnsiTheme="minorHAnsi" w:cstheme="minorHAnsi"/>
                <w:lang w:eastAsia="zh-CN"/>
              </w:rPr>
            </w:pPr>
          </w:p>
        </w:tc>
      </w:tr>
      <w:tr w:rsidR="00813355" w:rsidRPr="000A56EE" w14:paraId="4445BB6C" w14:textId="77777777" w:rsidTr="00090FFF">
        <w:tc>
          <w:tcPr>
            <w:tcW w:w="1838" w:type="dxa"/>
          </w:tcPr>
          <w:p w14:paraId="5249ADAB" w14:textId="7136840B" w:rsidR="00813355" w:rsidRDefault="00813355" w:rsidP="00813355">
            <w:pPr>
              <w:rPr>
                <w:rFonts w:asciiTheme="minorHAnsi" w:eastAsiaTheme="minorEastAsia" w:hAnsiTheme="minorHAnsi" w:cstheme="minorHAnsi"/>
                <w:lang w:eastAsia="zh-CN"/>
              </w:rPr>
            </w:pPr>
          </w:p>
        </w:tc>
        <w:tc>
          <w:tcPr>
            <w:tcW w:w="7224" w:type="dxa"/>
          </w:tcPr>
          <w:p w14:paraId="6F98641E" w14:textId="25EF87B9" w:rsidR="00813355" w:rsidRDefault="00813355" w:rsidP="00813355">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813355" w:rsidRPr="001E6B1B" w14:paraId="51F1BA2E" w14:textId="77777777" w:rsidTr="00912517">
        <w:tc>
          <w:tcPr>
            <w:tcW w:w="1838" w:type="dxa"/>
          </w:tcPr>
          <w:p w14:paraId="25AB1B57" w14:textId="76975538" w:rsidR="00813355" w:rsidRPr="001E6B1B" w:rsidRDefault="00813355" w:rsidP="00813355">
            <w:pPr>
              <w:rPr>
                <w:rFonts w:asciiTheme="minorHAnsi" w:hAnsiTheme="minorHAnsi" w:cstheme="minorHAnsi"/>
              </w:rPr>
            </w:pPr>
          </w:p>
        </w:tc>
        <w:tc>
          <w:tcPr>
            <w:tcW w:w="7224" w:type="dxa"/>
          </w:tcPr>
          <w:p w14:paraId="650D7FEE" w14:textId="77777777" w:rsidR="00813355" w:rsidRPr="004A3D26" w:rsidRDefault="00813355" w:rsidP="00813355">
            <w:pPr>
              <w:pStyle w:val="a2"/>
              <w:rPr>
                <w:rFonts w:asciiTheme="minorHAnsi" w:hAnsiTheme="minorHAnsi" w:cstheme="minorHAnsi"/>
                <w:bCs/>
                <w:lang w:val="en-GB"/>
              </w:rPr>
            </w:pPr>
          </w:p>
        </w:tc>
      </w:tr>
      <w:tr w:rsidR="00813355" w:rsidRPr="001E6B1B" w14:paraId="7C62C78C" w14:textId="77777777" w:rsidTr="00912517">
        <w:tc>
          <w:tcPr>
            <w:tcW w:w="1838" w:type="dxa"/>
          </w:tcPr>
          <w:p w14:paraId="1D2A598A" w14:textId="26AD4626" w:rsidR="00813355" w:rsidRDefault="00813355" w:rsidP="00813355">
            <w:pPr>
              <w:rPr>
                <w:rFonts w:asciiTheme="minorHAnsi" w:hAnsiTheme="minorHAnsi" w:cstheme="minorHAnsi"/>
              </w:rPr>
            </w:pPr>
          </w:p>
        </w:tc>
        <w:tc>
          <w:tcPr>
            <w:tcW w:w="7224" w:type="dxa"/>
          </w:tcPr>
          <w:p w14:paraId="7CB9BBB3" w14:textId="77777777" w:rsidR="00813355" w:rsidRDefault="00813355" w:rsidP="00813355">
            <w:pPr>
              <w:pStyle w:val="a2"/>
              <w:rPr>
                <w:rFonts w:asciiTheme="minorHAnsi" w:hAnsiTheme="minorHAnsi" w:cstheme="minorHAnsi"/>
                <w:lang w:val="en-GB"/>
              </w:rPr>
            </w:pPr>
          </w:p>
        </w:tc>
      </w:tr>
      <w:tr w:rsidR="00813355" w:rsidRPr="001E6B1B" w14:paraId="3C9DCAA0" w14:textId="77777777" w:rsidTr="00905ACC">
        <w:tc>
          <w:tcPr>
            <w:tcW w:w="1838" w:type="dxa"/>
          </w:tcPr>
          <w:p w14:paraId="55364C78" w14:textId="6068DC92" w:rsidR="00813355" w:rsidRPr="00FA6829" w:rsidRDefault="00813355" w:rsidP="00813355">
            <w:pPr>
              <w:rPr>
                <w:rFonts w:asciiTheme="minorHAnsi" w:eastAsiaTheme="minorEastAsia" w:hAnsiTheme="minorHAnsi" w:cstheme="minorHAnsi"/>
                <w:lang w:eastAsia="zh-CN"/>
              </w:rPr>
            </w:pPr>
          </w:p>
        </w:tc>
        <w:tc>
          <w:tcPr>
            <w:tcW w:w="7224" w:type="dxa"/>
          </w:tcPr>
          <w:p w14:paraId="1F207E66" w14:textId="33F116DB" w:rsidR="00813355" w:rsidRPr="00FA6829" w:rsidRDefault="00813355" w:rsidP="00813355">
            <w:pPr>
              <w:rPr>
                <w:rFonts w:asciiTheme="minorHAnsi" w:eastAsiaTheme="minorEastAsia" w:hAnsiTheme="minorHAnsi" w:cstheme="minorHAnsi"/>
                <w:lang w:val="en-GB" w:eastAsia="zh-CN"/>
              </w:rPr>
            </w:pPr>
          </w:p>
        </w:tc>
      </w:tr>
      <w:tr w:rsidR="00813355" w:rsidRPr="001E6B1B" w14:paraId="621578FD" w14:textId="77777777" w:rsidTr="009C0FF4">
        <w:tc>
          <w:tcPr>
            <w:tcW w:w="1838" w:type="dxa"/>
          </w:tcPr>
          <w:p w14:paraId="3F75EC5D" w14:textId="60F1E2D8" w:rsidR="00813355" w:rsidRPr="001E6B1B" w:rsidRDefault="00813355" w:rsidP="00813355">
            <w:pPr>
              <w:rPr>
                <w:rFonts w:asciiTheme="minorHAnsi" w:hAnsiTheme="minorHAnsi" w:cstheme="minorHAnsi"/>
              </w:rPr>
            </w:pPr>
          </w:p>
        </w:tc>
        <w:tc>
          <w:tcPr>
            <w:tcW w:w="7224" w:type="dxa"/>
          </w:tcPr>
          <w:p w14:paraId="29F9754B" w14:textId="31E2B2CB" w:rsidR="00813355" w:rsidRPr="001E6B1B" w:rsidRDefault="00813355" w:rsidP="00813355">
            <w:pPr>
              <w:rPr>
                <w:rFonts w:asciiTheme="minorHAnsi" w:hAnsiTheme="minorHAnsi" w:cstheme="minorHAnsi"/>
              </w:rPr>
            </w:pPr>
          </w:p>
        </w:tc>
      </w:tr>
      <w:tr w:rsidR="00813355" w:rsidRPr="001E6B1B" w14:paraId="5F861E27" w14:textId="77777777" w:rsidTr="00905ACC">
        <w:tc>
          <w:tcPr>
            <w:tcW w:w="1838" w:type="dxa"/>
          </w:tcPr>
          <w:p w14:paraId="0C731F1D" w14:textId="05D3163D" w:rsidR="00813355" w:rsidRPr="001E6B1B" w:rsidRDefault="00813355" w:rsidP="00813355">
            <w:pPr>
              <w:rPr>
                <w:rFonts w:asciiTheme="minorHAnsi" w:eastAsia="Malgun Gothic" w:hAnsiTheme="minorHAnsi" w:cstheme="minorHAnsi"/>
                <w:lang w:eastAsia="ko-KR"/>
              </w:rPr>
            </w:pPr>
          </w:p>
        </w:tc>
        <w:tc>
          <w:tcPr>
            <w:tcW w:w="7224" w:type="dxa"/>
          </w:tcPr>
          <w:p w14:paraId="377D5DD9" w14:textId="3A987526" w:rsidR="00813355" w:rsidRPr="001E6B1B" w:rsidRDefault="00813355" w:rsidP="00813355">
            <w:pPr>
              <w:rPr>
                <w:rFonts w:asciiTheme="minorHAnsi" w:eastAsia="Malgun Gothic" w:hAnsiTheme="minorHAnsi" w:cstheme="minorHAnsi"/>
                <w:lang w:eastAsia="ko-KR"/>
              </w:rPr>
            </w:pPr>
          </w:p>
        </w:tc>
      </w:tr>
      <w:tr w:rsidR="00813355" w:rsidRPr="001E6B1B" w14:paraId="22B29836" w14:textId="77777777" w:rsidTr="00905ACC">
        <w:tc>
          <w:tcPr>
            <w:tcW w:w="1838" w:type="dxa"/>
          </w:tcPr>
          <w:p w14:paraId="373FB395" w14:textId="042F3D6F" w:rsidR="00813355" w:rsidRPr="001E6B1B" w:rsidRDefault="00813355" w:rsidP="00813355">
            <w:pPr>
              <w:rPr>
                <w:rFonts w:asciiTheme="minorHAnsi" w:eastAsia="Malgun Gothic" w:hAnsiTheme="minorHAnsi" w:cstheme="minorHAnsi"/>
                <w:lang w:eastAsia="ko-KR"/>
              </w:rPr>
            </w:pPr>
          </w:p>
        </w:tc>
        <w:tc>
          <w:tcPr>
            <w:tcW w:w="7224" w:type="dxa"/>
          </w:tcPr>
          <w:p w14:paraId="21D926CF" w14:textId="0E08D710" w:rsidR="00813355" w:rsidRPr="001E6B1B" w:rsidRDefault="00813355" w:rsidP="00813355">
            <w:pPr>
              <w:rPr>
                <w:rFonts w:asciiTheme="minorHAnsi" w:eastAsia="Malgun Gothic" w:hAnsiTheme="minorHAnsi" w:cstheme="minorHAnsi"/>
                <w:lang w:eastAsia="ko-KR"/>
              </w:rPr>
            </w:pPr>
          </w:p>
        </w:tc>
      </w:tr>
      <w:tr w:rsidR="00813355" w:rsidRPr="001E6B1B" w14:paraId="6D30875F" w14:textId="77777777" w:rsidTr="00905ACC">
        <w:tc>
          <w:tcPr>
            <w:tcW w:w="1838" w:type="dxa"/>
          </w:tcPr>
          <w:p w14:paraId="5CA118DF" w14:textId="7B43B3A2" w:rsidR="00813355" w:rsidRDefault="00813355" w:rsidP="00813355">
            <w:pPr>
              <w:rPr>
                <w:rFonts w:asciiTheme="minorHAnsi" w:eastAsia="Malgun Gothic" w:hAnsiTheme="minorHAnsi" w:cstheme="minorHAnsi"/>
                <w:lang w:eastAsia="ko-KR"/>
              </w:rPr>
            </w:pPr>
          </w:p>
        </w:tc>
        <w:tc>
          <w:tcPr>
            <w:tcW w:w="7224" w:type="dxa"/>
          </w:tcPr>
          <w:p w14:paraId="2B441042" w14:textId="23547CC7" w:rsidR="00813355" w:rsidRDefault="00813355" w:rsidP="00813355">
            <w:pPr>
              <w:rPr>
                <w:rFonts w:asciiTheme="minorHAnsi" w:eastAsia="Malgun Gothic" w:hAnsiTheme="minorHAnsi" w:cstheme="minorHAnsi"/>
                <w:lang w:eastAsia="ko-KR"/>
              </w:rPr>
            </w:pPr>
          </w:p>
        </w:tc>
      </w:tr>
      <w:tr w:rsidR="00813355" w:rsidRPr="001E6B1B" w14:paraId="1C43D4D9" w14:textId="77777777" w:rsidTr="00905ACC">
        <w:tc>
          <w:tcPr>
            <w:tcW w:w="1838" w:type="dxa"/>
          </w:tcPr>
          <w:p w14:paraId="7F76BB9C" w14:textId="4FCE6847" w:rsidR="00813355" w:rsidRDefault="00813355" w:rsidP="00813355">
            <w:pPr>
              <w:rPr>
                <w:rFonts w:asciiTheme="minorHAnsi" w:eastAsia="Malgun Gothic" w:hAnsiTheme="minorHAnsi" w:cstheme="minorHAnsi"/>
                <w:lang w:eastAsia="ko-KR"/>
              </w:rPr>
            </w:pPr>
          </w:p>
        </w:tc>
        <w:tc>
          <w:tcPr>
            <w:tcW w:w="7224" w:type="dxa"/>
          </w:tcPr>
          <w:p w14:paraId="09083E1F" w14:textId="6F4F49C8" w:rsidR="00813355" w:rsidRDefault="00813355" w:rsidP="00813355">
            <w:pPr>
              <w:rPr>
                <w:rFonts w:asciiTheme="minorHAnsi" w:eastAsia="Malgun Gothic" w:hAnsiTheme="minorHAnsi" w:cstheme="minorHAnsi"/>
                <w:lang w:eastAsia="ko-KR"/>
              </w:rPr>
            </w:pPr>
          </w:p>
        </w:tc>
      </w:tr>
      <w:tr w:rsidR="00813355" w:rsidRPr="001E6B1B" w14:paraId="19432950" w14:textId="77777777" w:rsidTr="00905ACC">
        <w:tc>
          <w:tcPr>
            <w:tcW w:w="1838" w:type="dxa"/>
          </w:tcPr>
          <w:p w14:paraId="238AE436" w14:textId="15D089F9" w:rsidR="00813355" w:rsidRPr="00284820" w:rsidRDefault="00813355" w:rsidP="00813355">
            <w:pPr>
              <w:rPr>
                <w:rFonts w:asciiTheme="minorHAnsi" w:hAnsiTheme="minorHAnsi" w:cstheme="minorHAnsi"/>
              </w:rPr>
            </w:pPr>
          </w:p>
        </w:tc>
        <w:tc>
          <w:tcPr>
            <w:tcW w:w="7224" w:type="dxa"/>
          </w:tcPr>
          <w:p w14:paraId="2261B400" w14:textId="3C8357EA" w:rsidR="00813355" w:rsidRDefault="00813355" w:rsidP="00813355">
            <w:pPr>
              <w:rPr>
                <w:rFonts w:asciiTheme="minorHAnsi" w:hAnsiTheme="minorHAnsi" w:cstheme="minorHAnsi"/>
              </w:rPr>
            </w:pPr>
          </w:p>
        </w:tc>
      </w:tr>
      <w:tr w:rsidR="00813355" w:rsidRPr="001E6B1B" w14:paraId="5FBBED75" w14:textId="77777777" w:rsidTr="00090FFF">
        <w:tc>
          <w:tcPr>
            <w:tcW w:w="1838" w:type="dxa"/>
          </w:tcPr>
          <w:p w14:paraId="1E2A2F76" w14:textId="3466993E" w:rsidR="00813355" w:rsidRPr="001E6B1B" w:rsidRDefault="00813355" w:rsidP="00813355">
            <w:pPr>
              <w:rPr>
                <w:rFonts w:asciiTheme="minorHAnsi" w:eastAsia="Malgun Gothic" w:hAnsiTheme="minorHAnsi" w:cstheme="minorHAnsi"/>
                <w:lang w:eastAsia="ko-KR"/>
              </w:rPr>
            </w:pPr>
          </w:p>
        </w:tc>
        <w:tc>
          <w:tcPr>
            <w:tcW w:w="7224" w:type="dxa"/>
          </w:tcPr>
          <w:p w14:paraId="536B8AE2" w14:textId="7C49C063" w:rsidR="00813355" w:rsidRPr="001E6B1B" w:rsidRDefault="00813355" w:rsidP="00813355">
            <w:pPr>
              <w:rPr>
                <w:rFonts w:asciiTheme="minorHAnsi" w:eastAsia="Malgun Gothic" w:hAnsiTheme="minorHAnsi" w:cstheme="minorHAnsi"/>
                <w:lang w:eastAsia="ko-KR"/>
              </w:rPr>
            </w:pPr>
          </w:p>
        </w:tc>
      </w:tr>
      <w:tr w:rsidR="00813355" w:rsidRPr="001E6B1B" w14:paraId="58A148E7" w14:textId="77777777" w:rsidTr="00090FFF">
        <w:tc>
          <w:tcPr>
            <w:tcW w:w="1838" w:type="dxa"/>
          </w:tcPr>
          <w:p w14:paraId="759886F8" w14:textId="419A2927" w:rsidR="00813355" w:rsidRDefault="00813355" w:rsidP="00813355">
            <w:pPr>
              <w:rPr>
                <w:rFonts w:asciiTheme="minorHAnsi" w:eastAsia="Malgun Gothic" w:hAnsiTheme="minorHAnsi" w:cstheme="minorHAnsi"/>
                <w:lang w:eastAsia="ko-KR"/>
              </w:rPr>
            </w:pPr>
          </w:p>
        </w:tc>
        <w:tc>
          <w:tcPr>
            <w:tcW w:w="7224" w:type="dxa"/>
          </w:tcPr>
          <w:p w14:paraId="777EDAEA" w14:textId="5F119BFD" w:rsidR="00813355" w:rsidRDefault="00813355" w:rsidP="00813355">
            <w:pPr>
              <w:rPr>
                <w:rFonts w:asciiTheme="minorHAnsi" w:eastAsia="Malgun Gothic" w:hAnsiTheme="minorHAnsi" w:cstheme="minorHAnsi"/>
                <w:lang w:eastAsia="ko-KR"/>
              </w:rPr>
            </w:pPr>
          </w:p>
        </w:tc>
      </w:tr>
      <w:tr w:rsidR="00813355" w:rsidRPr="001E6B1B" w14:paraId="67D7A587" w14:textId="77777777" w:rsidTr="00090FFF">
        <w:tc>
          <w:tcPr>
            <w:tcW w:w="1838" w:type="dxa"/>
          </w:tcPr>
          <w:p w14:paraId="7B25E901" w14:textId="52299AC1" w:rsidR="00813355" w:rsidRDefault="00813355" w:rsidP="00813355">
            <w:pPr>
              <w:rPr>
                <w:rFonts w:asciiTheme="minorHAnsi" w:eastAsiaTheme="minorEastAsia" w:hAnsiTheme="minorHAnsi" w:cstheme="minorHAnsi"/>
                <w:lang w:eastAsia="zh-CN"/>
              </w:rPr>
            </w:pPr>
          </w:p>
        </w:tc>
        <w:tc>
          <w:tcPr>
            <w:tcW w:w="7224" w:type="dxa"/>
          </w:tcPr>
          <w:p w14:paraId="7868CEEF" w14:textId="77777777" w:rsidR="00813355" w:rsidRDefault="00813355" w:rsidP="00813355">
            <w:pPr>
              <w:rPr>
                <w:rFonts w:asciiTheme="minorHAnsi" w:eastAsiaTheme="minorEastAsia" w:hAnsiTheme="minorHAnsi" w:cstheme="minorHAnsi"/>
                <w:lang w:eastAsia="zh-CN"/>
              </w:rPr>
            </w:pPr>
          </w:p>
        </w:tc>
      </w:tr>
      <w:tr w:rsidR="00813355" w:rsidRPr="001E6B1B" w14:paraId="5DEBA324" w14:textId="77777777" w:rsidTr="00090FFF">
        <w:tc>
          <w:tcPr>
            <w:tcW w:w="1838" w:type="dxa"/>
          </w:tcPr>
          <w:p w14:paraId="1881DA7C" w14:textId="4B3745FA" w:rsidR="00813355" w:rsidRDefault="00813355" w:rsidP="00813355">
            <w:pPr>
              <w:rPr>
                <w:rFonts w:asciiTheme="minorHAnsi" w:eastAsiaTheme="minorEastAsia" w:hAnsiTheme="minorHAnsi" w:cstheme="minorHAnsi"/>
                <w:lang w:eastAsia="zh-CN"/>
              </w:rPr>
            </w:pPr>
          </w:p>
        </w:tc>
        <w:tc>
          <w:tcPr>
            <w:tcW w:w="7224" w:type="dxa"/>
          </w:tcPr>
          <w:p w14:paraId="48A786D0" w14:textId="2122B2EF" w:rsidR="00813355" w:rsidRDefault="00813355" w:rsidP="00813355">
            <w:pPr>
              <w:rPr>
                <w:rFonts w:asciiTheme="minorHAnsi" w:eastAsiaTheme="minorEastAsia" w:hAnsiTheme="minorHAnsi" w:cstheme="minorHAnsi"/>
                <w:lang w:eastAsia="zh-CN"/>
              </w:rPr>
            </w:pPr>
          </w:p>
        </w:tc>
      </w:tr>
      <w:tr w:rsidR="00813355" w:rsidRPr="001E6B1B" w14:paraId="23318C82" w14:textId="77777777" w:rsidTr="00090FFF">
        <w:tc>
          <w:tcPr>
            <w:tcW w:w="1838" w:type="dxa"/>
          </w:tcPr>
          <w:p w14:paraId="7C692FAD" w14:textId="4CB475C8" w:rsidR="00813355" w:rsidRDefault="00813355" w:rsidP="00813355">
            <w:pPr>
              <w:rPr>
                <w:rFonts w:asciiTheme="minorHAnsi" w:eastAsiaTheme="minorEastAsia" w:hAnsiTheme="minorHAnsi" w:cstheme="minorHAnsi"/>
                <w:lang w:eastAsia="zh-CN"/>
              </w:rPr>
            </w:pPr>
          </w:p>
        </w:tc>
        <w:tc>
          <w:tcPr>
            <w:tcW w:w="7224" w:type="dxa"/>
          </w:tcPr>
          <w:p w14:paraId="6A56E8E5" w14:textId="228468C8" w:rsidR="00813355" w:rsidRDefault="00813355"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lastRenderedPageBreak/>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lastRenderedPageBreak/>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lastRenderedPageBreak/>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lastRenderedPageBreak/>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 xml:space="preserve">Proposal 10: To consider the necessity of the standardized model transfer/delivery solutions, a comparison between 3GPP-standardized solution and non-3GPP solution is </w:t>
            </w:r>
            <w:r w:rsidRPr="00215CDC">
              <w:rPr>
                <w:rFonts w:asciiTheme="minorHAnsi" w:eastAsia="宋体" w:hAnsiTheme="minorHAnsi" w:cstheme="minorHAnsi"/>
                <w:i/>
              </w:rPr>
              <w:lastRenderedPageBreak/>
              <w:t>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lastRenderedPageBreak/>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lastRenderedPageBreak/>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lastRenderedPageBreak/>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xml:space="preserve">) Generally fine with two directions (NW proactive and UE proactive). But, compared with the procedure, isn’t it more imperative to start discussing how to converge on the model structure itself in 3GPP? In our understanding, we may have a long way to go </w:t>
            </w:r>
            <w:r>
              <w:rPr>
                <w:rFonts w:asciiTheme="minorHAnsi" w:eastAsiaTheme="minorEastAsia" w:hAnsiTheme="minorHAnsi" w:cstheme="minorHAnsi"/>
                <w:lang w:eastAsia="zh-CN"/>
              </w:rPr>
              <w:lastRenderedPageBreak/>
              <w:t>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813355" w:rsidRPr="001E6B1B" w14:paraId="18C806A7" w14:textId="77777777" w:rsidTr="007C5FC0">
        <w:tc>
          <w:tcPr>
            <w:tcW w:w="1843" w:type="dxa"/>
          </w:tcPr>
          <w:p w14:paraId="751D3CF2" w14:textId="59096EE8" w:rsidR="00813355" w:rsidRPr="001E6B1B" w:rsidRDefault="00813355" w:rsidP="00813355">
            <w:pPr>
              <w:rPr>
                <w:rFonts w:asciiTheme="minorHAnsi" w:hAnsiTheme="minorHAnsi" w:cstheme="minorHAnsi"/>
              </w:rPr>
            </w:pPr>
          </w:p>
        </w:tc>
        <w:tc>
          <w:tcPr>
            <w:tcW w:w="7224" w:type="dxa"/>
            <w:gridSpan w:val="2"/>
          </w:tcPr>
          <w:p w14:paraId="7DB80C97" w14:textId="19291B4F" w:rsidR="00813355" w:rsidRPr="001E6B1B" w:rsidRDefault="00813355" w:rsidP="00813355">
            <w:pPr>
              <w:rPr>
                <w:rFonts w:asciiTheme="minorHAnsi" w:hAnsiTheme="minorHAnsi" w:cstheme="minorHAnsi"/>
              </w:rPr>
            </w:pPr>
          </w:p>
        </w:tc>
      </w:tr>
      <w:tr w:rsidR="00813355" w:rsidRPr="001E6B1B" w14:paraId="41E2380F" w14:textId="77777777" w:rsidTr="007C5FC0">
        <w:tc>
          <w:tcPr>
            <w:tcW w:w="1843" w:type="dxa"/>
          </w:tcPr>
          <w:p w14:paraId="0E6DD452" w14:textId="7DCB36CB" w:rsidR="00813355" w:rsidRPr="001E6B1B" w:rsidRDefault="00813355" w:rsidP="00813355">
            <w:pPr>
              <w:rPr>
                <w:rFonts w:asciiTheme="minorHAnsi" w:hAnsiTheme="minorHAnsi" w:cstheme="minorHAnsi"/>
              </w:rPr>
            </w:pPr>
          </w:p>
        </w:tc>
        <w:tc>
          <w:tcPr>
            <w:tcW w:w="7224" w:type="dxa"/>
            <w:gridSpan w:val="2"/>
          </w:tcPr>
          <w:p w14:paraId="2677180B" w14:textId="59F09684" w:rsidR="00813355" w:rsidRPr="001E6B1B" w:rsidRDefault="00813355" w:rsidP="00813355">
            <w:pPr>
              <w:rPr>
                <w:rFonts w:asciiTheme="minorHAnsi" w:hAnsiTheme="minorHAnsi" w:cstheme="minorHAnsi"/>
              </w:rPr>
            </w:pPr>
          </w:p>
        </w:tc>
      </w:tr>
      <w:tr w:rsidR="00813355" w:rsidRPr="001E6B1B" w14:paraId="6B9468BC" w14:textId="77777777" w:rsidTr="007C5FC0">
        <w:tc>
          <w:tcPr>
            <w:tcW w:w="1843" w:type="dxa"/>
          </w:tcPr>
          <w:p w14:paraId="4CB3E9A4" w14:textId="7EAF5EC4" w:rsidR="00813355" w:rsidRPr="001E6B1B" w:rsidRDefault="00813355" w:rsidP="00813355">
            <w:pPr>
              <w:rPr>
                <w:rFonts w:asciiTheme="minorHAnsi" w:eastAsiaTheme="minorEastAsia" w:hAnsiTheme="minorHAnsi" w:cstheme="minorHAnsi"/>
                <w:lang w:eastAsia="zh-CN"/>
              </w:rPr>
            </w:pPr>
          </w:p>
        </w:tc>
        <w:tc>
          <w:tcPr>
            <w:tcW w:w="7224" w:type="dxa"/>
            <w:gridSpan w:val="2"/>
          </w:tcPr>
          <w:p w14:paraId="2D172287" w14:textId="7801F8B6" w:rsidR="00813355" w:rsidRPr="001E6B1B" w:rsidRDefault="00813355" w:rsidP="00813355">
            <w:pPr>
              <w:rPr>
                <w:rFonts w:asciiTheme="minorHAnsi" w:eastAsiaTheme="minorEastAsia" w:hAnsiTheme="minorHAnsi" w:cstheme="minorHAnsi"/>
                <w:lang w:eastAsia="zh-CN"/>
              </w:rPr>
            </w:pPr>
          </w:p>
        </w:tc>
      </w:tr>
      <w:tr w:rsidR="00813355" w:rsidRPr="001E6B1B" w14:paraId="54884563" w14:textId="77777777" w:rsidTr="007C5FC0">
        <w:tc>
          <w:tcPr>
            <w:tcW w:w="1843" w:type="dxa"/>
          </w:tcPr>
          <w:p w14:paraId="3782F061" w14:textId="54FF808C" w:rsidR="00813355" w:rsidRPr="001E6B1B" w:rsidRDefault="00813355" w:rsidP="00813355">
            <w:pPr>
              <w:rPr>
                <w:rFonts w:asciiTheme="minorHAnsi" w:eastAsiaTheme="minorEastAsia" w:hAnsiTheme="minorHAnsi" w:cstheme="minorHAnsi"/>
              </w:rPr>
            </w:pPr>
          </w:p>
        </w:tc>
        <w:tc>
          <w:tcPr>
            <w:tcW w:w="7224" w:type="dxa"/>
            <w:gridSpan w:val="2"/>
          </w:tcPr>
          <w:p w14:paraId="354C8B49" w14:textId="28D380C3" w:rsidR="00813355" w:rsidRPr="001E6B1B" w:rsidRDefault="00813355" w:rsidP="00813355">
            <w:pPr>
              <w:rPr>
                <w:rFonts w:asciiTheme="minorHAnsi" w:hAnsiTheme="minorHAnsi" w:cstheme="minorHAnsi"/>
              </w:rPr>
            </w:pPr>
          </w:p>
        </w:tc>
      </w:tr>
      <w:tr w:rsidR="00813355"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813355" w:rsidRDefault="00813355" w:rsidP="0081335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813355" w:rsidRDefault="00813355" w:rsidP="00813355">
            <w:pPr>
              <w:rPr>
                <w:rFonts w:asciiTheme="minorHAnsi" w:eastAsiaTheme="minorEastAsia" w:hAnsiTheme="minorHAnsi" w:cstheme="minorHAnsi"/>
              </w:rPr>
            </w:pPr>
          </w:p>
        </w:tc>
      </w:tr>
      <w:tr w:rsidR="00813355" w:rsidRPr="001E6B1B" w14:paraId="0E2DEFA7" w14:textId="77777777" w:rsidTr="007C5FC0">
        <w:tc>
          <w:tcPr>
            <w:tcW w:w="1843" w:type="dxa"/>
          </w:tcPr>
          <w:p w14:paraId="0ADAC6F4" w14:textId="11B37975" w:rsidR="00813355" w:rsidRPr="001E6B1B" w:rsidRDefault="00813355" w:rsidP="00813355">
            <w:pPr>
              <w:rPr>
                <w:rFonts w:asciiTheme="minorHAnsi" w:eastAsiaTheme="minorEastAsia" w:hAnsiTheme="minorHAnsi" w:cstheme="minorHAnsi"/>
              </w:rPr>
            </w:pPr>
          </w:p>
        </w:tc>
        <w:tc>
          <w:tcPr>
            <w:tcW w:w="7224" w:type="dxa"/>
            <w:gridSpan w:val="2"/>
          </w:tcPr>
          <w:p w14:paraId="060F25E8" w14:textId="190937EF" w:rsidR="00813355" w:rsidRPr="001E6B1B" w:rsidRDefault="00813355" w:rsidP="00813355">
            <w:pPr>
              <w:rPr>
                <w:rFonts w:asciiTheme="minorHAnsi" w:eastAsiaTheme="minorEastAsia" w:hAnsiTheme="minorHAnsi" w:cstheme="minorHAnsi"/>
              </w:rPr>
            </w:pPr>
          </w:p>
        </w:tc>
      </w:tr>
      <w:tr w:rsidR="00813355" w:rsidRPr="001E6B1B" w14:paraId="59B4239D" w14:textId="77777777" w:rsidTr="007C5FC0">
        <w:tc>
          <w:tcPr>
            <w:tcW w:w="1843" w:type="dxa"/>
          </w:tcPr>
          <w:p w14:paraId="6F657BD8" w14:textId="22BE15DC" w:rsidR="00813355" w:rsidRPr="001E6B1B" w:rsidRDefault="00813355" w:rsidP="00813355">
            <w:pPr>
              <w:rPr>
                <w:rFonts w:asciiTheme="minorHAnsi" w:eastAsiaTheme="minorEastAsia" w:hAnsiTheme="minorHAnsi" w:cstheme="minorHAnsi"/>
              </w:rPr>
            </w:pPr>
          </w:p>
        </w:tc>
        <w:tc>
          <w:tcPr>
            <w:tcW w:w="7224" w:type="dxa"/>
            <w:gridSpan w:val="2"/>
          </w:tcPr>
          <w:p w14:paraId="234CF087" w14:textId="2D4748BC" w:rsidR="00813355" w:rsidRPr="001E6B1B" w:rsidRDefault="00813355" w:rsidP="00813355">
            <w:pPr>
              <w:rPr>
                <w:rFonts w:asciiTheme="minorHAnsi" w:eastAsiaTheme="minorEastAsia" w:hAnsiTheme="minorHAnsi" w:cstheme="minorHAnsi"/>
              </w:rPr>
            </w:pPr>
          </w:p>
        </w:tc>
      </w:tr>
      <w:tr w:rsidR="00813355" w:rsidRPr="001E6B1B" w14:paraId="20610777" w14:textId="77777777" w:rsidTr="007C5FC0">
        <w:tc>
          <w:tcPr>
            <w:tcW w:w="1843" w:type="dxa"/>
          </w:tcPr>
          <w:p w14:paraId="72CECB6F" w14:textId="0F3598C8" w:rsidR="00813355" w:rsidRPr="001E6B1B" w:rsidRDefault="00813355" w:rsidP="00813355">
            <w:pPr>
              <w:rPr>
                <w:rFonts w:asciiTheme="minorHAnsi" w:eastAsia="Yu Mincho" w:hAnsiTheme="minorHAnsi" w:cstheme="minorHAnsi"/>
                <w:lang w:eastAsia="ja-JP"/>
              </w:rPr>
            </w:pPr>
          </w:p>
        </w:tc>
        <w:tc>
          <w:tcPr>
            <w:tcW w:w="7224" w:type="dxa"/>
            <w:gridSpan w:val="2"/>
          </w:tcPr>
          <w:p w14:paraId="025F62E1" w14:textId="71597049" w:rsidR="00813355" w:rsidRPr="001E6B1B" w:rsidRDefault="00813355" w:rsidP="00813355">
            <w:pPr>
              <w:rPr>
                <w:rFonts w:asciiTheme="minorHAnsi" w:hAnsiTheme="minorHAnsi" w:cstheme="minorHAnsi"/>
              </w:rPr>
            </w:pPr>
          </w:p>
        </w:tc>
      </w:tr>
      <w:tr w:rsidR="00813355" w:rsidRPr="001E6B1B" w14:paraId="371D7AF2" w14:textId="77777777" w:rsidTr="007C5FC0">
        <w:tc>
          <w:tcPr>
            <w:tcW w:w="1843" w:type="dxa"/>
          </w:tcPr>
          <w:p w14:paraId="68538B19" w14:textId="3C7A5A97" w:rsidR="00813355" w:rsidRPr="001E6B1B" w:rsidRDefault="00813355" w:rsidP="00813355">
            <w:pPr>
              <w:rPr>
                <w:rFonts w:asciiTheme="minorHAnsi" w:eastAsia="Yu Mincho" w:hAnsiTheme="minorHAnsi" w:cstheme="minorHAnsi"/>
                <w:lang w:eastAsia="ja-JP"/>
              </w:rPr>
            </w:pPr>
          </w:p>
        </w:tc>
        <w:tc>
          <w:tcPr>
            <w:tcW w:w="7224" w:type="dxa"/>
            <w:gridSpan w:val="2"/>
          </w:tcPr>
          <w:p w14:paraId="680C336B" w14:textId="1632F8AA" w:rsidR="00813355" w:rsidRPr="001E6B1B" w:rsidRDefault="00813355" w:rsidP="00813355">
            <w:pPr>
              <w:rPr>
                <w:rFonts w:asciiTheme="minorHAnsi" w:eastAsia="Yu Mincho" w:hAnsiTheme="minorHAnsi" w:cstheme="minorHAnsi"/>
                <w:lang w:eastAsia="ja-JP"/>
              </w:rPr>
            </w:pPr>
          </w:p>
        </w:tc>
      </w:tr>
      <w:tr w:rsidR="00813355" w:rsidRPr="001E6B1B" w14:paraId="03D57D73" w14:textId="77777777" w:rsidTr="007C5FC0">
        <w:tc>
          <w:tcPr>
            <w:tcW w:w="1843" w:type="dxa"/>
          </w:tcPr>
          <w:p w14:paraId="459AABEA" w14:textId="2F1A17D3" w:rsidR="00813355" w:rsidRPr="001E6B1B" w:rsidRDefault="00813355" w:rsidP="00813355">
            <w:pPr>
              <w:rPr>
                <w:rFonts w:asciiTheme="minorHAnsi" w:eastAsia="Yu Mincho" w:hAnsiTheme="minorHAnsi" w:cstheme="minorHAnsi"/>
              </w:rPr>
            </w:pPr>
          </w:p>
        </w:tc>
        <w:tc>
          <w:tcPr>
            <w:tcW w:w="7224" w:type="dxa"/>
            <w:gridSpan w:val="2"/>
          </w:tcPr>
          <w:p w14:paraId="59C208B9" w14:textId="3CF21B9D" w:rsidR="00813355" w:rsidRPr="001E6B1B" w:rsidRDefault="00813355" w:rsidP="00813355">
            <w:pPr>
              <w:rPr>
                <w:rFonts w:asciiTheme="minorHAnsi" w:hAnsiTheme="minorHAnsi" w:cstheme="minorHAnsi"/>
              </w:rPr>
            </w:pPr>
          </w:p>
        </w:tc>
      </w:tr>
      <w:tr w:rsidR="00813355" w:rsidRPr="001E6B1B" w14:paraId="0E2A1DA7" w14:textId="77777777" w:rsidTr="007C5FC0">
        <w:tc>
          <w:tcPr>
            <w:tcW w:w="1843" w:type="dxa"/>
          </w:tcPr>
          <w:p w14:paraId="0D840A1E" w14:textId="7891BCD8" w:rsidR="00813355" w:rsidRPr="001E6B1B" w:rsidRDefault="00813355" w:rsidP="00813355">
            <w:pPr>
              <w:rPr>
                <w:rFonts w:asciiTheme="minorHAnsi" w:eastAsia="Yu Mincho" w:hAnsiTheme="minorHAnsi" w:cstheme="minorHAnsi"/>
              </w:rPr>
            </w:pPr>
          </w:p>
        </w:tc>
        <w:tc>
          <w:tcPr>
            <w:tcW w:w="7224" w:type="dxa"/>
            <w:gridSpan w:val="2"/>
          </w:tcPr>
          <w:p w14:paraId="1D84E3F6" w14:textId="1710BF90" w:rsidR="00813355" w:rsidRPr="001E6B1B" w:rsidRDefault="00813355" w:rsidP="00813355">
            <w:pPr>
              <w:rPr>
                <w:rFonts w:asciiTheme="minorHAnsi" w:hAnsiTheme="minorHAnsi" w:cstheme="minorHAnsi"/>
              </w:rPr>
            </w:pPr>
          </w:p>
        </w:tc>
      </w:tr>
      <w:tr w:rsidR="00813355" w:rsidRPr="001E6B1B" w14:paraId="43275AFD" w14:textId="77777777" w:rsidTr="007C5FC0">
        <w:tc>
          <w:tcPr>
            <w:tcW w:w="1843" w:type="dxa"/>
          </w:tcPr>
          <w:p w14:paraId="6EEC10B7" w14:textId="3A4A7733" w:rsidR="00813355" w:rsidRPr="001E6B1B" w:rsidRDefault="00813355" w:rsidP="00813355">
            <w:pPr>
              <w:rPr>
                <w:rFonts w:asciiTheme="minorHAnsi" w:eastAsiaTheme="minorEastAsia" w:hAnsiTheme="minorHAnsi" w:cstheme="minorHAnsi"/>
                <w:lang w:eastAsia="zh-CN"/>
              </w:rPr>
            </w:pPr>
          </w:p>
        </w:tc>
        <w:tc>
          <w:tcPr>
            <w:tcW w:w="7224" w:type="dxa"/>
            <w:gridSpan w:val="2"/>
          </w:tcPr>
          <w:p w14:paraId="714A1C2A" w14:textId="0A0699E4" w:rsidR="00813355" w:rsidRPr="001E6B1B" w:rsidRDefault="00813355" w:rsidP="00813355">
            <w:pPr>
              <w:rPr>
                <w:rFonts w:asciiTheme="minorHAnsi" w:eastAsiaTheme="minorEastAsia" w:hAnsiTheme="minorHAnsi" w:cstheme="minorHAnsi"/>
                <w:lang w:eastAsia="zh-CN"/>
              </w:rPr>
            </w:pPr>
          </w:p>
        </w:tc>
      </w:tr>
      <w:tr w:rsidR="00813355" w:rsidRPr="001E6B1B" w14:paraId="0A1BB397" w14:textId="77777777" w:rsidTr="007C5FC0">
        <w:tc>
          <w:tcPr>
            <w:tcW w:w="1843" w:type="dxa"/>
          </w:tcPr>
          <w:p w14:paraId="2BF0E89C" w14:textId="04E92D6F" w:rsidR="00813355" w:rsidRPr="001E6B1B" w:rsidRDefault="00813355" w:rsidP="00813355">
            <w:pPr>
              <w:rPr>
                <w:rFonts w:asciiTheme="minorHAnsi" w:eastAsia="Yu Mincho" w:hAnsiTheme="minorHAnsi" w:cstheme="minorHAnsi"/>
              </w:rPr>
            </w:pPr>
          </w:p>
        </w:tc>
        <w:tc>
          <w:tcPr>
            <w:tcW w:w="7224" w:type="dxa"/>
            <w:gridSpan w:val="2"/>
          </w:tcPr>
          <w:p w14:paraId="2F1D1782" w14:textId="55CBC248" w:rsidR="00813355" w:rsidRPr="001E6B1B" w:rsidRDefault="00813355" w:rsidP="00813355">
            <w:pPr>
              <w:rPr>
                <w:rFonts w:asciiTheme="minorHAnsi" w:hAnsiTheme="minorHAnsi" w:cstheme="minorHAnsi"/>
              </w:rPr>
            </w:pPr>
          </w:p>
        </w:tc>
      </w:tr>
      <w:tr w:rsidR="00813355" w:rsidRPr="001E6B1B" w14:paraId="5A4E7FA9" w14:textId="77777777" w:rsidTr="007C5FC0">
        <w:tc>
          <w:tcPr>
            <w:tcW w:w="1843" w:type="dxa"/>
          </w:tcPr>
          <w:p w14:paraId="374F8EAE" w14:textId="05702BDA" w:rsidR="00813355" w:rsidRPr="001E6B1B" w:rsidRDefault="00813355" w:rsidP="00813355">
            <w:pPr>
              <w:rPr>
                <w:rFonts w:asciiTheme="minorHAnsi" w:eastAsia="Yu Mincho" w:hAnsiTheme="minorHAnsi" w:cstheme="minorHAnsi"/>
              </w:rPr>
            </w:pPr>
          </w:p>
        </w:tc>
        <w:tc>
          <w:tcPr>
            <w:tcW w:w="7224" w:type="dxa"/>
            <w:gridSpan w:val="2"/>
          </w:tcPr>
          <w:p w14:paraId="02218095" w14:textId="632E61F0" w:rsidR="00813355" w:rsidRPr="001E6B1B" w:rsidRDefault="00813355" w:rsidP="00813355">
            <w:pPr>
              <w:rPr>
                <w:rFonts w:asciiTheme="minorHAnsi" w:hAnsiTheme="minorHAnsi" w:cstheme="minorHAnsi"/>
              </w:rPr>
            </w:pPr>
          </w:p>
        </w:tc>
      </w:tr>
      <w:tr w:rsidR="00813355" w:rsidRPr="001E6B1B" w14:paraId="242BCDAB" w14:textId="77777777" w:rsidTr="007C5FC0">
        <w:tc>
          <w:tcPr>
            <w:tcW w:w="1843" w:type="dxa"/>
          </w:tcPr>
          <w:p w14:paraId="22413C6F" w14:textId="60DC5BDA" w:rsidR="00813355" w:rsidRPr="001E6B1B" w:rsidRDefault="00813355" w:rsidP="00813355">
            <w:pPr>
              <w:rPr>
                <w:rFonts w:asciiTheme="minorHAnsi" w:eastAsia="Yu Mincho" w:hAnsiTheme="minorHAnsi" w:cstheme="minorHAnsi"/>
              </w:rPr>
            </w:pPr>
          </w:p>
        </w:tc>
        <w:tc>
          <w:tcPr>
            <w:tcW w:w="7224" w:type="dxa"/>
            <w:gridSpan w:val="2"/>
          </w:tcPr>
          <w:p w14:paraId="3BB83090" w14:textId="3B4F00BE" w:rsidR="00813355" w:rsidRPr="001E6B1B" w:rsidRDefault="00813355" w:rsidP="0081335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lastRenderedPageBreak/>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813355" w:rsidRPr="001E6B1B" w14:paraId="30EAF6ED" w14:textId="77777777" w:rsidTr="009C0FF4">
        <w:tc>
          <w:tcPr>
            <w:tcW w:w="1843" w:type="dxa"/>
          </w:tcPr>
          <w:p w14:paraId="2F12096A" w14:textId="77947D60" w:rsidR="00813355" w:rsidRPr="001E6B1B" w:rsidRDefault="00813355" w:rsidP="00813355">
            <w:pPr>
              <w:rPr>
                <w:rFonts w:asciiTheme="minorHAnsi" w:eastAsiaTheme="minorEastAsia" w:hAnsiTheme="minorHAnsi" w:cstheme="minorHAnsi"/>
                <w:lang w:eastAsia="zh-CN"/>
              </w:rPr>
            </w:pPr>
          </w:p>
        </w:tc>
        <w:tc>
          <w:tcPr>
            <w:tcW w:w="7224" w:type="dxa"/>
          </w:tcPr>
          <w:p w14:paraId="61FFE46C" w14:textId="1DA900E8" w:rsidR="00813355" w:rsidRPr="001E6B1B" w:rsidRDefault="00813355" w:rsidP="00813355">
            <w:pPr>
              <w:rPr>
                <w:rFonts w:asciiTheme="minorHAnsi" w:eastAsiaTheme="minorEastAsia" w:hAnsiTheme="minorHAnsi" w:cstheme="minorHAnsi"/>
                <w:lang w:eastAsia="zh-CN"/>
              </w:rPr>
            </w:pPr>
          </w:p>
        </w:tc>
      </w:tr>
      <w:tr w:rsidR="00813355" w:rsidRPr="001E6B1B" w14:paraId="53FB7AED" w14:textId="77777777" w:rsidTr="009C0FF4">
        <w:tc>
          <w:tcPr>
            <w:tcW w:w="1843" w:type="dxa"/>
          </w:tcPr>
          <w:p w14:paraId="410FA6F5" w14:textId="482FD412" w:rsidR="00813355" w:rsidRPr="001E6B1B" w:rsidRDefault="00813355" w:rsidP="00813355">
            <w:pPr>
              <w:rPr>
                <w:rFonts w:asciiTheme="minorHAnsi" w:eastAsiaTheme="minorEastAsia" w:hAnsiTheme="minorHAnsi" w:cstheme="minorHAnsi"/>
              </w:rPr>
            </w:pPr>
          </w:p>
        </w:tc>
        <w:tc>
          <w:tcPr>
            <w:tcW w:w="7224" w:type="dxa"/>
          </w:tcPr>
          <w:p w14:paraId="1084DC13" w14:textId="169AB574" w:rsidR="00813355" w:rsidRPr="001E6B1B" w:rsidRDefault="00813355" w:rsidP="00813355">
            <w:pPr>
              <w:rPr>
                <w:rFonts w:asciiTheme="minorHAnsi" w:hAnsiTheme="minorHAnsi" w:cstheme="minorHAnsi"/>
              </w:rPr>
            </w:pPr>
          </w:p>
        </w:tc>
      </w:tr>
      <w:tr w:rsidR="00813355" w:rsidRPr="001E6B1B" w14:paraId="24380477" w14:textId="77777777" w:rsidTr="009C0FF4">
        <w:tc>
          <w:tcPr>
            <w:tcW w:w="1843" w:type="dxa"/>
          </w:tcPr>
          <w:p w14:paraId="71A7AE83" w14:textId="655EA4A5" w:rsidR="00813355" w:rsidRPr="001E6B1B" w:rsidRDefault="00813355" w:rsidP="00813355">
            <w:pPr>
              <w:rPr>
                <w:rFonts w:asciiTheme="minorHAnsi" w:eastAsiaTheme="minorEastAsia" w:hAnsiTheme="minorHAnsi" w:cstheme="minorHAnsi"/>
              </w:rPr>
            </w:pPr>
          </w:p>
        </w:tc>
        <w:tc>
          <w:tcPr>
            <w:tcW w:w="7224" w:type="dxa"/>
          </w:tcPr>
          <w:p w14:paraId="48DEBE51" w14:textId="6DE78177" w:rsidR="00813355" w:rsidRPr="001E6B1B" w:rsidRDefault="00813355" w:rsidP="00813355">
            <w:pPr>
              <w:rPr>
                <w:rFonts w:asciiTheme="minorHAnsi" w:eastAsiaTheme="minorEastAsia" w:hAnsiTheme="minorHAnsi" w:cstheme="minorHAnsi"/>
              </w:rPr>
            </w:pPr>
          </w:p>
        </w:tc>
      </w:tr>
      <w:tr w:rsidR="00813355" w:rsidRPr="001E6B1B" w14:paraId="63A36F2C" w14:textId="77777777" w:rsidTr="009C0FF4">
        <w:tc>
          <w:tcPr>
            <w:tcW w:w="1843" w:type="dxa"/>
          </w:tcPr>
          <w:p w14:paraId="1410174F" w14:textId="60225D03" w:rsidR="00813355" w:rsidRPr="001E6B1B" w:rsidRDefault="00813355" w:rsidP="00813355">
            <w:pPr>
              <w:rPr>
                <w:rFonts w:asciiTheme="minorHAnsi" w:eastAsiaTheme="minorEastAsia" w:hAnsiTheme="minorHAnsi" w:cstheme="minorHAnsi"/>
              </w:rPr>
            </w:pPr>
          </w:p>
        </w:tc>
        <w:tc>
          <w:tcPr>
            <w:tcW w:w="7224" w:type="dxa"/>
          </w:tcPr>
          <w:p w14:paraId="485AEF84" w14:textId="7ADF35DD" w:rsidR="00813355" w:rsidRPr="001E6B1B" w:rsidRDefault="00813355" w:rsidP="00813355">
            <w:pPr>
              <w:rPr>
                <w:rFonts w:asciiTheme="minorHAnsi" w:eastAsiaTheme="minorEastAsia" w:hAnsiTheme="minorHAnsi" w:cstheme="minorHAnsi"/>
              </w:rPr>
            </w:pPr>
          </w:p>
        </w:tc>
      </w:tr>
      <w:tr w:rsidR="00813355" w:rsidRPr="001E6B1B" w14:paraId="4B929C5B" w14:textId="77777777" w:rsidTr="009C0FF4">
        <w:tc>
          <w:tcPr>
            <w:tcW w:w="1843" w:type="dxa"/>
          </w:tcPr>
          <w:p w14:paraId="0FECCB1F" w14:textId="2985E85F" w:rsidR="00813355" w:rsidRPr="001E6B1B" w:rsidRDefault="00813355" w:rsidP="00813355">
            <w:pPr>
              <w:rPr>
                <w:rFonts w:asciiTheme="minorHAnsi" w:eastAsia="Yu Mincho" w:hAnsiTheme="minorHAnsi" w:cstheme="minorHAnsi"/>
                <w:lang w:eastAsia="ja-JP"/>
              </w:rPr>
            </w:pPr>
          </w:p>
        </w:tc>
        <w:tc>
          <w:tcPr>
            <w:tcW w:w="7224" w:type="dxa"/>
          </w:tcPr>
          <w:p w14:paraId="0A391977" w14:textId="21573480" w:rsidR="00813355" w:rsidRPr="001E6B1B" w:rsidRDefault="00813355" w:rsidP="00813355">
            <w:pPr>
              <w:rPr>
                <w:rFonts w:asciiTheme="minorHAnsi" w:hAnsiTheme="minorHAnsi" w:cstheme="minorHAnsi"/>
              </w:rPr>
            </w:pPr>
          </w:p>
        </w:tc>
      </w:tr>
      <w:tr w:rsidR="00813355" w:rsidRPr="001E6B1B" w14:paraId="1811147D" w14:textId="77777777" w:rsidTr="009C0FF4">
        <w:tc>
          <w:tcPr>
            <w:tcW w:w="1843" w:type="dxa"/>
          </w:tcPr>
          <w:p w14:paraId="52853CC1" w14:textId="02CC6BFB" w:rsidR="00813355" w:rsidRPr="001E6B1B" w:rsidRDefault="00813355" w:rsidP="00813355">
            <w:pPr>
              <w:rPr>
                <w:rFonts w:asciiTheme="minorHAnsi" w:eastAsia="Yu Mincho" w:hAnsiTheme="minorHAnsi" w:cstheme="minorHAnsi"/>
                <w:lang w:eastAsia="ja-JP"/>
              </w:rPr>
            </w:pPr>
          </w:p>
        </w:tc>
        <w:tc>
          <w:tcPr>
            <w:tcW w:w="7224" w:type="dxa"/>
          </w:tcPr>
          <w:p w14:paraId="5C788EF4" w14:textId="11303E22" w:rsidR="00813355" w:rsidRPr="001E6B1B" w:rsidRDefault="00813355" w:rsidP="00813355">
            <w:pPr>
              <w:rPr>
                <w:rFonts w:asciiTheme="minorHAnsi" w:eastAsia="Yu Mincho" w:hAnsiTheme="minorHAnsi" w:cstheme="minorHAnsi"/>
                <w:lang w:eastAsia="ja-JP"/>
              </w:rPr>
            </w:pPr>
          </w:p>
        </w:tc>
      </w:tr>
      <w:tr w:rsidR="00813355" w:rsidRPr="001E6B1B" w14:paraId="30DAFC24" w14:textId="77777777" w:rsidTr="009C0FF4">
        <w:tc>
          <w:tcPr>
            <w:tcW w:w="1843" w:type="dxa"/>
          </w:tcPr>
          <w:p w14:paraId="624BBDD3" w14:textId="67D4AC2B" w:rsidR="00813355" w:rsidRPr="001E6B1B" w:rsidRDefault="00813355" w:rsidP="00813355">
            <w:pPr>
              <w:rPr>
                <w:rFonts w:asciiTheme="minorHAnsi" w:eastAsia="Yu Mincho" w:hAnsiTheme="minorHAnsi" w:cstheme="minorHAnsi"/>
              </w:rPr>
            </w:pPr>
          </w:p>
        </w:tc>
        <w:tc>
          <w:tcPr>
            <w:tcW w:w="7224" w:type="dxa"/>
          </w:tcPr>
          <w:p w14:paraId="0EBE2D42" w14:textId="7757368D" w:rsidR="00813355" w:rsidRPr="001E6B1B" w:rsidRDefault="00813355" w:rsidP="00813355">
            <w:pPr>
              <w:rPr>
                <w:rFonts w:asciiTheme="minorHAnsi" w:hAnsiTheme="minorHAnsi" w:cstheme="minorHAnsi"/>
              </w:rPr>
            </w:pPr>
          </w:p>
        </w:tc>
      </w:tr>
      <w:tr w:rsidR="00813355" w:rsidRPr="001E6B1B" w14:paraId="786B6D7F" w14:textId="77777777" w:rsidTr="009C0FF4">
        <w:tc>
          <w:tcPr>
            <w:tcW w:w="1843" w:type="dxa"/>
          </w:tcPr>
          <w:p w14:paraId="5C07CFA3" w14:textId="2F4A5CB9" w:rsidR="00813355" w:rsidRPr="001E6B1B" w:rsidRDefault="00813355" w:rsidP="00813355">
            <w:pPr>
              <w:rPr>
                <w:rFonts w:asciiTheme="minorHAnsi" w:eastAsia="Yu Mincho" w:hAnsiTheme="minorHAnsi" w:cstheme="minorHAnsi"/>
              </w:rPr>
            </w:pPr>
          </w:p>
        </w:tc>
        <w:tc>
          <w:tcPr>
            <w:tcW w:w="7224" w:type="dxa"/>
          </w:tcPr>
          <w:p w14:paraId="32B582E6" w14:textId="64DDE295" w:rsidR="00813355" w:rsidRPr="001E6B1B" w:rsidRDefault="00813355" w:rsidP="00813355">
            <w:pPr>
              <w:rPr>
                <w:rFonts w:asciiTheme="minorHAnsi" w:hAnsiTheme="minorHAnsi" w:cstheme="minorHAnsi"/>
              </w:rPr>
            </w:pPr>
          </w:p>
        </w:tc>
      </w:tr>
      <w:tr w:rsidR="00813355" w:rsidRPr="001E6B1B" w14:paraId="317EBB8A" w14:textId="77777777" w:rsidTr="009C0FF4">
        <w:tc>
          <w:tcPr>
            <w:tcW w:w="1843" w:type="dxa"/>
          </w:tcPr>
          <w:p w14:paraId="4C5486F7" w14:textId="2A81BA4F" w:rsidR="00813355" w:rsidRPr="001E6B1B" w:rsidRDefault="00813355" w:rsidP="00813355">
            <w:pPr>
              <w:rPr>
                <w:rFonts w:asciiTheme="minorHAnsi" w:eastAsiaTheme="minorEastAsia" w:hAnsiTheme="minorHAnsi" w:cstheme="minorHAnsi"/>
                <w:lang w:eastAsia="zh-CN"/>
              </w:rPr>
            </w:pPr>
          </w:p>
        </w:tc>
        <w:tc>
          <w:tcPr>
            <w:tcW w:w="7224" w:type="dxa"/>
          </w:tcPr>
          <w:p w14:paraId="61CA85E0" w14:textId="52D402F1" w:rsidR="00813355" w:rsidRPr="001E6B1B" w:rsidRDefault="00813355" w:rsidP="00813355">
            <w:pPr>
              <w:rPr>
                <w:rFonts w:asciiTheme="minorHAnsi" w:eastAsiaTheme="minorEastAsia" w:hAnsiTheme="minorHAnsi" w:cstheme="minorHAnsi"/>
                <w:lang w:eastAsia="zh-CN"/>
              </w:rPr>
            </w:pPr>
          </w:p>
        </w:tc>
      </w:tr>
      <w:tr w:rsidR="00813355" w:rsidRPr="001E6B1B" w14:paraId="68580ED9" w14:textId="77777777" w:rsidTr="009C0FF4">
        <w:tc>
          <w:tcPr>
            <w:tcW w:w="1843" w:type="dxa"/>
          </w:tcPr>
          <w:p w14:paraId="65ED7CD0" w14:textId="77777777" w:rsidR="00813355" w:rsidRPr="001E6B1B" w:rsidRDefault="00813355" w:rsidP="00813355">
            <w:pPr>
              <w:rPr>
                <w:rFonts w:asciiTheme="minorHAnsi" w:eastAsia="Yu Mincho" w:hAnsiTheme="minorHAnsi" w:cstheme="minorHAnsi"/>
              </w:rPr>
            </w:pPr>
          </w:p>
        </w:tc>
        <w:tc>
          <w:tcPr>
            <w:tcW w:w="7224" w:type="dxa"/>
          </w:tcPr>
          <w:p w14:paraId="62DA360A" w14:textId="77777777" w:rsidR="00813355" w:rsidRPr="001E6B1B" w:rsidRDefault="00813355" w:rsidP="00813355">
            <w:pPr>
              <w:rPr>
                <w:rFonts w:asciiTheme="minorHAnsi" w:hAnsiTheme="minorHAnsi" w:cstheme="minorHAnsi"/>
              </w:rPr>
            </w:pPr>
          </w:p>
        </w:tc>
      </w:tr>
      <w:tr w:rsidR="00813355" w:rsidRPr="001E6B1B" w14:paraId="42F8583A" w14:textId="77777777" w:rsidTr="009C0FF4">
        <w:tc>
          <w:tcPr>
            <w:tcW w:w="1843" w:type="dxa"/>
          </w:tcPr>
          <w:p w14:paraId="153E8648" w14:textId="77777777" w:rsidR="00813355" w:rsidRPr="001E6B1B" w:rsidRDefault="00813355" w:rsidP="00813355">
            <w:pPr>
              <w:rPr>
                <w:rFonts w:asciiTheme="minorHAnsi" w:eastAsia="Yu Mincho" w:hAnsiTheme="minorHAnsi" w:cstheme="minorHAnsi"/>
              </w:rPr>
            </w:pPr>
          </w:p>
        </w:tc>
        <w:tc>
          <w:tcPr>
            <w:tcW w:w="7224" w:type="dxa"/>
          </w:tcPr>
          <w:p w14:paraId="1AB23DC4" w14:textId="77777777" w:rsidR="00813355" w:rsidRPr="001E6B1B" w:rsidRDefault="00813355" w:rsidP="00813355">
            <w:pPr>
              <w:rPr>
                <w:rFonts w:asciiTheme="minorHAnsi" w:hAnsiTheme="minorHAnsi" w:cstheme="minorHAnsi"/>
              </w:rPr>
            </w:pPr>
          </w:p>
        </w:tc>
      </w:tr>
      <w:tr w:rsidR="00813355" w:rsidRPr="001E6B1B" w14:paraId="54A3B340" w14:textId="77777777" w:rsidTr="009C0FF4">
        <w:tc>
          <w:tcPr>
            <w:tcW w:w="1843" w:type="dxa"/>
          </w:tcPr>
          <w:p w14:paraId="4C5D829C" w14:textId="77777777" w:rsidR="00813355" w:rsidRPr="001E6B1B" w:rsidRDefault="00813355" w:rsidP="00813355">
            <w:pPr>
              <w:rPr>
                <w:rFonts w:asciiTheme="minorHAnsi" w:eastAsia="Yu Mincho" w:hAnsiTheme="minorHAnsi" w:cstheme="minorHAnsi"/>
              </w:rPr>
            </w:pPr>
          </w:p>
        </w:tc>
        <w:tc>
          <w:tcPr>
            <w:tcW w:w="7224" w:type="dxa"/>
          </w:tcPr>
          <w:p w14:paraId="3A6876D6" w14:textId="77777777" w:rsidR="00813355" w:rsidRPr="001E6B1B" w:rsidRDefault="00813355" w:rsidP="00813355">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w:t>
            </w:r>
            <w:r>
              <w:rPr>
                <w:rFonts w:asciiTheme="minorHAnsi" w:hAnsiTheme="minorHAnsi" w:cstheme="minorHAnsi"/>
              </w:rPr>
              <w:t>’</w:t>
            </w:r>
            <w:r>
              <w:rPr>
                <w:rFonts w:asciiTheme="minorHAnsi" w:hAnsiTheme="minorHAnsi" w:cstheme="minorHAnsi"/>
              </w:rPr>
              <w: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813355" w:rsidRPr="001E6B1B" w14:paraId="54DF7794" w14:textId="77777777" w:rsidTr="009C0FF4">
        <w:tc>
          <w:tcPr>
            <w:tcW w:w="1843" w:type="dxa"/>
          </w:tcPr>
          <w:p w14:paraId="5940727C" w14:textId="77777777" w:rsidR="00813355" w:rsidRPr="001E6B1B" w:rsidRDefault="00813355" w:rsidP="00813355">
            <w:pPr>
              <w:rPr>
                <w:rFonts w:asciiTheme="minorHAnsi" w:eastAsiaTheme="minorEastAsia" w:hAnsiTheme="minorHAnsi" w:cstheme="minorHAnsi"/>
                <w:lang w:eastAsia="zh-CN"/>
              </w:rPr>
            </w:pPr>
          </w:p>
        </w:tc>
        <w:tc>
          <w:tcPr>
            <w:tcW w:w="7224" w:type="dxa"/>
            <w:gridSpan w:val="2"/>
          </w:tcPr>
          <w:p w14:paraId="1874D36B" w14:textId="77777777" w:rsidR="00813355" w:rsidRPr="001E6B1B" w:rsidRDefault="00813355" w:rsidP="00813355">
            <w:pPr>
              <w:rPr>
                <w:rFonts w:asciiTheme="minorHAnsi" w:eastAsiaTheme="minorEastAsia" w:hAnsiTheme="minorHAnsi" w:cstheme="minorHAnsi"/>
                <w:lang w:eastAsia="zh-CN"/>
              </w:rPr>
            </w:pPr>
          </w:p>
        </w:tc>
      </w:tr>
      <w:tr w:rsidR="00813355" w:rsidRPr="001E6B1B" w14:paraId="0CFF4B17" w14:textId="77777777" w:rsidTr="009C0FF4">
        <w:tc>
          <w:tcPr>
            <w:tcW w:w="1843" w:type="dxa"/>
          </w:tcPr>
          <w:p w14:paraId="1BFB3C17" w14:textId="77777777" w:rsidR="00813355" w:rsidRPr="001E6B1B" w:rsidRDefault="00813355" w:rsidP="00813355">
            <w:pPr>
              <w:rPr>
                <w:rFonts w:asciiTheme="minorHAnsi" w:eastAsiaTheme="minorEastAsia" w:hAnsiTheme="minorHAnsi" w:cstheme="minorHAnsi"/>
              </w:rPr>
            </w:pPr>
          </w:p>
        </w:tc>
        <w:tc>
          <w:tcPr>
            <w:tcW w:w="7224" w:type="dxa"/>
            <w:gridSpan w:val="2"/>
          </w:tcPr>
          <w:p w14:paraId="103CF13C" w14:textId="77777777" w:rsidR="00813355" w:rsidRPr="001E6B1B" w:rsidRDefault="00813355" w:rsidP="00813355">
            <w:pPr>
              <w:rPr>
                <w:rFonts w:asciiTheme="minorHAnsi" w:hAnsiTheme="minorHAnsi" w:cstheme="minorHAnsi"/>
              </w:rPr>
            </w:pPr>
          </w:p>
        </w:tc>
      </w:tr>
      <w:tr w:rsidR="00813355"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813355" w:rsidRDefault="00813355" w:rsidP="0081335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813355" w:rsidRDefault="00813355" w:rsidP="00813355">
            <w:pPr>
              <w:rPr>
                <w:rFonts w:asciiTheme="minorHAnsi" w:eastAsiaTheme="minorEastAsia" w:hAnsiTheme="minorHAnsi" w:cstheme="minorHAnsi"/>
              </w:rPr>
            </w:pPr>
          </w:p>
        </w:tc>
      </w:tr>
      <w:tr w:rsidR="00813355" w:rsidRPr="001E6B1B" w14:paraId="1AD9C163" w14:textId="77777777" w:rsidTr="009C0FF4">
        <w:tc>
          <w:tcPr>
            <w:tcW w:w="1843" w:type="dxa"/>
          </w:tcPr>
          <w:p w14:paraId="57F42C05" w14:textId="77777777" w:rsidR="00813355" w:rsidRPr="001E6B1B" w:rsidRDefault="00813355" w:rsidP="00813355">
            <w:pPr>
              <w:rPr>
                <w:rFonts w:asciiTheme="minorHAnsi" w:eastAsiaTheme="minorEastAsia" w:hAnsiTheme="minorHAnsi" w:cstheme="minorHAnsi"/>
              </w:rPr>
            </w:pPr>
          </w:p>
        </w:tc>
        <w:tc>
          <w:tcPr>
            <w:tcW w:w="7224" w:type="dxa"/>
            <w:gridSpan w:val="2"/>
          </w:tcPr>
          <w:p w14:paraId="4D4994AE" w14:textId="77777777" w:rsidR="00813355" w:rsidRPr="001E6B1B" w:rsidRDefault="00813355" w:rsidP="00813355">
            <w:pPr>
              <w:rPr>
                <w:rFonts w:asciiTheme="minorHAnsi" w:eastAsiaTheme="minorEastAsia" w:hAnsiTheme="minorHAnsi" w:cstheme="minorHAnsi"/>
              </w:rPr>
            </w:pPr>
          </w:p>
        </w:tc>
      </w:tr>
      <w:tr w:rsidR="00813355" w:rsidRPr="001E6B1B" w14:paraId="4773250F" w14:textId="77777777" w:rsidTr="009C0FF4">
        <w:tc>
          <w:tcPr>
            <w:tcW w:w="1843" w:type="dxa"/>
          </w:tcPr>
          <w:p w14:paraId="2EDCB534" w14:textId="77777777" w:rsidR="00813355" w:rsidRPr="001E6B1B" w:rsidRDefault="00813355" w:rsidP="00813355">
            <w:pPr>
              <w:rPr>
                <w:rFonts w:asciiTheme="minorHAnsi" w:eastAsiaTheme="minorEastAsia" w:hAnsiTheme="minorHAnsi" w:cstheme="minorHAnsi"/>
              </w:rPr>
            </w:pPr>
          </w:p>
        </w:tc>
        <w:tc>
          <w:tcPr>
            <w:tcW w:w="7224" w:type="dxa"/>
            <w:gridSpan w:val="2"/>
          </w:tcPr>
          <w:p w14:paraId="6420553E" w14:textId="77777777" w:rsidR="00813355" w:rsidRPr="001E6B1B" w:rsidRDefault="00813355" w:rsidP="00813355">
            <w:pPr>
              <w:rPr>
                <w:rFonts w:asciiTheme="minorHAnsi" w:eastAsiaTheme="minorEastAsia" w:hAnsiTheme="minorHAnsi" w:cstheme="minorHAnsi"/>
              </w:rPr>
            </w:pPr>
          </w:p>
        </w:tc>
      </w:tr>
      <w:tr w:rsidR="00813355" w:rsidRPr="001E6B1B" w14:paraId="525C8430" w14:textId="77777777" w:rsidTr="009C0FF4">
        <w:tc>
          <w:tcPr>
            <w:tcW w:w="1843" w:type="dxa"/>
          </w:tcPr>
          <w:p w14:paraId="27617BC1" w14:textId="77777777" w:rsidR="00813355" w:rsidRPr="001E6B1B" w:rsidRDefault="00813355" w:rsidP="00813355">
            <w:pPr>
              <w:rPr>
                <w:rFonts w:asciiTheme="minorHAnsi" w:eastAsia="Yu Mincho" w:hAnsiTheme="minorHAnsi" w:cstheme="minorHAnsi"/>
                <w:lang w:eastAsia="ja-JP"/>
              </w:rPr>
            </w:pPr>
          </w:p>
        </w:tc>
        <w:tc>
          <w:tcPr>
            <w:tcW w:w="7224" w:type="dxa"/>
            <w:gridSpan w:val="2"/>
          </w:tcPr>
          <w:p w14:paraId="61D563A4" w14:textId="77777777" w:rsidR="00813355" w:rsidRPr="001E6B1B" w:rsidRDefault="00813355" w:rsidP="00813355">
            <w:pPr>
              <w:rPr>
                <w:rFonts w:asciiTheme="minorHAnsi" w:hAnsiTheme="minorHAnsi" w:cstheme="minorHAnsi"/>
              </w:rPr>
            </w:pPr>
          </w:p>
        </w:tc>
      </w:tr>
      <w:tr w:rsidR="00813355" w:rsidRPr="001E6B1B" w14:paraId="5F049FA9" w14:textId="77777777" w:rsidTr="009C0FF4">
        <w:tc>
          <w:tcPr>
            <w:tcW w:w="1843" w:type="dxa"/>
          </w:tcPr>
          <w:p w14:paraId="4247F7B5" w14:textId="77777777" w:rsidR="00813355" w:rsidRPr="001E6B1B" w:rsidRDefault="00813355" w:rsidP="00813355">
            <w:pPr>
              <w:rPr>
                <w:rFonts w:asciiTheme="minorHAnsi" w:eastAsia="Yu Mincho" w:hAnsiTheme="minorHAnsi" w:cstheme="minorHAnsi"/>
                <w:lang w:eastAsia="ja-JP"/>
              </w:rPr>
            </w:pPr>
          </w:p>
        </w:tc>
        <w:tc>
          <w:tcPr>
            <w:tcW w:w="7224" w:type="dxa"/>
            <w:gridSpan w:val="2"/>
          </w:tcPr>
          <w:p w14:paraId="5DF6C586" w14:textId="77777777" w:rsidR="00813355" w:rsidRPr="001E6B1B" w:rsidRDefault="00813355" w:rsidP="00813355">
            <w:pPr>
              <w:rPr>
                <w:rFonts w:asciiTheme="minorHAnsi" w:eastAsia="Yu Mincho" w:hAnsiTheme="minorHAnsi" w:cstheme="minorHAnsi"/>
                <w:lang w:eastAsia="ja-JP"/>
              </w:rPr>
            </w:pPr>
          </w:p>
        </w:tc>
      </w:tr>
      <w:tr w:rsidR="00813355" w:rsidRPr="001E6B1B" w14:paraId="12650830" w14:textId="77777777" w:rsidTr="009C0FF4">
        <w:tc>
          <w:tcPr>
            <w:tcW w:w="1843" w:type="dxa"/>
          </w:tcPr>
          <w:p w14:paraId="4F6E0B82" w14:textId="77777777" w:rsidR="00813355" w:rsidRPr="001E6B1B" w:rsidRDefault="00813355" w:rsidP="00813355">
            <w:pPr>
              <w:rPr>
                <w:rFonts w:asciiTheme="minorHAnsi" w:eastAsia="Yu Mincho" w:hAnsiTheme="minorHAnsi" w:cstheme="minorHAnsi"/>
              </w:rPr>
            </w:pPr>
          </w:p>
        </w:tc>
        <w:tc>
          <w:tcPr>
            <w:tcW w:w="7224" w:type="dxa"/>
            <w:gridSpan w:val="2"/>
          </w:tcPr>
          <w:p w14:paraId="4BBC5065" w14:textId="77777777" w:rsidR="00813355" w:rsidRPr="001E6B1B" w:rsidRDefault="00813355" w:rsidP="00813355">
            <w:pPr>
              <w:rPr>
                <w:rFonts w:asciiTheme="minorHAnsi" w:hAnsiTheme="minorHAnsi" w:cstheme="minorHAnsi"/>
              </w:rPr>
            </w:pPr>
          </w:p>
        </w:tc>
      </w:tr>
      <w:tr w:rsidR="00813355" w:rsidRPr="001E6B1B" w14:paraId="18BE8E80" w14:textId="77777777" w:rsidTr="009C0FF4">
        <w:tc>
          <w:tcPr>
            <w:tcW w:w="1843" w:type="dxa"/>
          </w:tcPr>
          <w:p w14:paraId="48F7D694" w14:textId="77777777" w:rsidR="00813355" w:rsidRPr="001E6B1B" w:rsidRDefault="00813355" w:rsidP="00813355">
            <w:pPr>
              <w:rPr>
                <w:rFonts w:asciiTheme="minorHAnsi" w:eastAsia="Yu Mincho" w:hAnsiTheme="minorHAnsi" w:cstheme="minorHAnsi"/>
              </w:rPr>
            </w:pPr>
          </w:p>
        </w:tc>
        <w:tc>
          <w:tcPr>
            <w:tcW w:w="7224" w:type="dxa"/>
            <w:gridSpan w:val="2"/>
          </w:tcPr>
          <w:p w14:paraId="66EFCDFF" w14:textId="77777777" w:rsidR="00813355" w:rsidRPr="001E6B1B" w:rsidRDefault="00813355" w:rsidP="00813355">
            <w:pPr>
              <w:rPr>
                <w:rFonts w:asciiTheme="minorHAnsi" w:hAnsiTheme="minorHAnsi" w:cstheme="minorHAnsi"/>
              </w:rPr>
            </w:pPr>
          </w:p>
        </w:tc>
      </w:tr>
      <w:tr w:rsidR="00813355" w:rsidRPr="001E6B1B" w14:paraId="11D43892" w14:textId="77777777" w:rsidTr="009C0FF4">
        <w:tc>
          <w:tcPr>
            <w:tcW w:w="1843" w:type="dxa"/>
          </w:tcPr>
          <w:p w14:paraId="616D7653" w14:textId="77777777" w:rsidR="00813355" w:rsidRPr="001E6B1B" w:rsidRDefault="00813355" w:rsidP="00813355">
            <w:pPr>
              <w:rPr>
                <w:rFonts w:asciiTheme="minorHAnsi" w:eastAsiaTheme="minorEastAsia" w:hAnsiTheme="minorHAnsi" w:cstheme="minorHAnsi"/>
                <w:lang w:eastAsia="zh-CN"/>
              </w:rPr>
            </w:pPr>
          </w:p>
        </w:tc>
        <w:tc>
          <w:tcPr>
            <w:tcW w:w="7224" w:type="dxa"/>
            <w:gridSpan w:val="2"/>
          </w:tcPr>
          <w:p w14:paraId="3F614656" w14:textId="77777777" w:rsidR="00813355" w:rsidRPr="001E6B1B" w:rsidRDefault="00813355" w:rsidP="00813355">
            <w:pPr>
              <w:rPr>
                <w:rFonts w:asciiTheme="minorHAnsi" w:eastAsiaTheme="minorEastAsia" w:hAnsiTheme="minorHAnsi" w:cstheme="minorHAnsi"/>
                <w:lang w:eastAsia="zh-CN"/>
              </w:rPr>
            </w:pPr>
          </w:p>
        </w:tc>
      </w:tr>
      <w:tr w:rsidR="00813355" w:rsidRPr="001E6B1B" w14:paraId="40F1DF82" w14:textId="77777777" w:rsidTr="009C0FF4">
        <w:tc>
          <w:tcPr>
            <w:tcW w:w="1843" w:type="dxa"/>
          </w:tcPr>
          <w:p w14:paraId="158AFF06" w14:textId="77777777" w:rsidR="00813355" w:rsidRPr="001E6B1B" w:rsidRDefault="00813355" w:rsidP="00813355">
            <w:pPr>
              <w:rPr>
                <w:rFonts w:asciiTheme="minorHAnsi" w:eastAsia="Yu Mincho" w:hAnsiTheme="minorHAnsi" w:cstheme="minorHAnsi"/>
              </w:rPr>
            </w:pPr>
          </w:p>
        </w:tc>
        <w:tc>
          <w:tcPr>
            <w:tcW w:w="7224" w:type="dxa"/>
            <w:gridSpan w:val="2"/>
          </w:tcPr>
          <w:p w14:paraId="106655AF" w14:textId="77777777" w:rsidR="00813355" w:rsidRPr="001E6B1B" w:rsidRDefault="00813355" w:rsidP="00813355">
            <w:pPr>
              <w:rPr>
                <w:rFonts w:asciiTheme="minorHAnsi" w:hAnsiTheme="minorHAnsi" w:cstheme="minorHAnsi"/>
              </w:rPr>
            </w:pPr>
          </w:p>
        </w:tc>
      </w:tr>
      <w:tr w:rsidR="00813355" w:rsidRPr="001E6B1B" w14:paraId="750C6919" w14:textId="77777777" w:rsidTr="009C0FF4">
        <w:tc>
          <w:tcPr>
            <w:tcW w:w="1843" w:type="dxa"/>
          </w:tcPr>
          <w:p w14:paraId="1A185C44" w14:textId="77777777" w:rsidR="00813355" w:rsidRPr="001E6B1B" w:rsidRDefault="00813355" w:rsidP="00813355">
            <w:pPr>
              <w:rPr>
                <w:rFonts w:asciiTheme="minorHAnsi" w:eastAsia="Yu Mincho" w:hAnsiTheme="minorHAnsi" w:cstheme="minorHAnsi"/>
              </w:rPr>
            </w:pPr>
          </w:p>
        </w:tc>
        <w:tc>
          <w:tcPr>
            <w:tcW w:w="7224" w:type="dxa"/>
            <w:gridSpan w:val="2"/>
          </w:tcPr>
          <w:p w14:paraId="33984E9B" w14:textId="77777777" w:rsidR="00813355" w:rsidRPr="001E6B1B" w:rsidRDefault="00813355" w:rsidP="00813355">
            <w:pPr>
              <w:rPr>
                <w:rFonts w:asciiTheme="minorHAnsi" w:hAnsiTheme="minorHAnsi" w:cstheme="minorHAnsi"/>
              </w:rPr>
            </w:pPr>
          </w:p>
        </w:tc>
      </w:tr>
      <w:tr w:rsidR="00813355" w:rsidRPr="001E6B1B" w14:paraId="697E9B94" w14:textId="77777777" w:rsidTr="009C0FF4">
        <w:tc>
          <w:tcPr>
            <w:tcW w:w="1843" w:type="dxa"/>
          </w:tcPr>
          <w:p w14:paraId="7828C749" w14:textId="77777777" w:rsidR="00813355" w:rsidRPr="001E6B1B" w:rsidRDefault="00813355" w:rsidP="00813355">
            <w:pPr>
              <w:rPr>
                <w:rFonts w:asciiTheme="minorHAnsi" w:eastAsia="Yu Mincho" w:hAnsiTheme="minorHAnsi" w:cstheme="minorHAnsi"/>
              </w:rPr>
            </w:pPr>
          </w:p>
        </w:tc>
        <w:tc>
          <w:tcPr>
            <w:tcW w:w="7224" w:type="dxa"/>
            <w:gridSpan w:val="2"/>
          </w:tcPr>
          <w:p w14:paraId="4F72283D" w14:textId="77777777" w:rsidR="00813355" w:rsidRPr="001E6B1B" w:rsidRDefault="00813355" w:rsidP="00813355">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bookmarkStart w:id="5" w:name="_GoBack"/>
      <w:bookmarkEnd w:id="5"/>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lastRenderedPageBreak/>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77777777" w:rsidR="004E0BAE" w:rsidRPr="001E6B1B" w:rsidRDefault="004E0BAE" w:rsidP="009C0FF4">
            <w:pPr>
              <w:rPr>
                <w:rFonts w:asciiTheme="minorHAnsi" w:eastAsia="Yu Mincho" w:hAnsiTheme="minorHAnsi" w:cstheme="minorHAnsi"/>
              </w:rPr>
            </w:pPr>
          </w:p>
        </w:tc>
        <w:tc>
          <w:tcPr>
            <w:tcW w:w="7224" w:type="dxa"/>
            <w:gridSpan w:val="2"/>
          </w:tcPr>
          <w:p w14:paraId="2F84FD49" w14:textId="77777777" w:rsidR="004E0BAE" w:rsidRPr="001E6B1B" w:rsidRDefault="004E0BAE" w:rsidP="009C0FF4">
            <w:pPr>
              <w:rPr>
                <w:rFonts w:asciiTheme="minorHAnsi" w:hAnsiTheme="minorHAnsi" w:cstheme="minorHAnsi"/>
              </w:rPr>
            </w:pP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lastRenderedPageBreak/>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lastRenderedPageBreak/>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lastRenderedPageBreak/>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lastRenderedPageBreak/>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8539B2"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Xiaonan WANG</w:t>
            </w:r>
          </w:p>
        </w:tc>
        <w:tc>
          <w:tcPr>
            <w:tcW w:w="3964" w:type="dxa"/>
            <w:vAlign w:val="center"/>
          </w:tcPr>
          <w:p w14:paraId="07DDFF87" w14:textId="77777777" w:rsidR="00F55E17" w:rsidRPr="001E6B1B" w:rsidRDefault="008539B2" w:rsidP="00905ACC">
            <w:pPr>
              <w:pStyle w:val="a2"/>
              <w:spacing w:before="0" w:after="0" w:line="300" w:lineRule="auto"/>
              <w:rPr>
                <w:rFonts w:asciiTheme="minorHAnsi" w:eastAsia="宋体" w:hAnsiTheme="minorHAnsi" w:cstheme="minorHAnsi"/>
                <w:szCs w:val="20"/>
                <w:lang w:eastAsia="zh-CN"/>
              </w:rPr>
            </w:pPr>
            <w:hyperlink r:id="rId18" w:history="1">
              <w:r w:rsidR="00F55E17" w:rsidRPr="001E6B1B">
                <w:rPr>
                  <w:rStyle w:val="af8"/>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8539B2"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8539B2"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8539B2"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8539B2"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8539B2"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813355" w:rsidP="00813355">
            <w:pPr>
              <w:pStyle w:val="a2"/>
              <w:spacing w:after="0" w:line="300" w:lineRule="auto"/>
              <w:rPr>
                <w:rFonts w:asciiTheme="minorHAnsi" w:hAnsiTheme="minorHAnsi" w:cstheme="minorHAnsi"/>
                <w:lang w:val="sv-SE" w:eastAsia="zh-CN"/>
              </w:rPr>
            </w:pPr>
            <w:hyperlink r:id="rId23" w:history="1">
              <w:r w:rsidRPr="001E6B1B">
                <w:rPr>
                  <w:rStyle w:val="af8"/>
                  <w:rFonts w:asciiTheme="minorHAnsi" w:hAnsiTheme="minorHAnsi" w:cstheme="minorHAnsi"/>
                  <w:lang w:val="sv-SE" w:eastAsia="zh-CN"/>
                </w:rPr>
                <w:t>guan_peng@nec.cn</w:t>
              </w:r>
            </w:hyperlink>
          </w:p>
          <w:p w14:paraId="683A1F55" w14:textId="77777777" w:rsidR="00813355" w:rsidRDefault="00813355"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8539B2"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8539B2"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8539B2"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8539B2"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8539B2"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076F67">
              <w:rPr>
                <w:lang w:val="sv-SE"/>
                <w:rPrChange w:id="6"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8539B2"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8539B2"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8539B2"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8539B2" w:rsidP="00905ACC">
            <w:pPr>
              <w:pStyle w:val="a2"/>
              <w:spacing w:before="0" w:after="0" w:line="300" w:lineRule="auto"/>
              <w:rPr>
                <w:rFonts w:asciiTheme="minorHAnsi" w:hAnsiTheme="minorHAnsi" w:cstheme="minorHAnsi"/>
                <w:szCs w:val="20"/>
              </w:rPr>
            </w:pPr>
            <w:hyperlink r:id="rId28"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8539B2"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8539B2"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lastRenderedPageBreak/>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8539B2"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8539B2" w:rsidP="00905ACC">
            <w:pPr>
              <w:pStyle w:val="a2"/>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8539B2"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C74F" w14:textId="77777777" w:rsidR="00C71552" w:rsidRDefault="00C71552">
      <w:pPr>
        <w:spacing w:before="0" w:after="0" w:line="240" w:lineRule="auto"/>
      </w:pPr>
      <w:r>
        <w:separator/>
      </w:r>
    </w:p>
  </w:endnote>
  <w:endnote w:type="continuationSeparator" w:id="0">
    <w:p w14:paraId="4F23DB59" w14:textId="77777777" w:rsidR="00C71552" w:rsidRDefault="00C715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4E18" w14:textId="07083E7C" w:rsidR="008539B2" w:rsidRDefault="008539B2">
    <w:pPr>
      <w:pStyle w:val="af2"/>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03D1" w14:textId="77777777" w:rsidR="00C71552" w:rsidRDefault="00C71552">
      <w:pPr>
        <w:spacing w:before="0" w:after="0" w:line="240" w:lineRule="auto"/>
      </w:pPr>
      <w:r>
        <w:separator/>
      </w:r>
    </w:p>
  </w:footnote>
  <w:footnote w:type="continuationSeparator" w:id="0">
    <w:p w14:paraId="6AF3FF40" w14:textId="77777777" w:rsidR="00C71552" w:rsidRDefault="00C715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0"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7"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8"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53"/>
  </w:num>
  <w:num w:numId="4">
    <w:abstractNumId w:val="59"/>
  </w:num>
  <w:num w:numId="5">
    <w:abstractNumId w:val="4"/>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3"/>
    <w:lvlOverride w:ilvl="0">
      <w:startOverride w:val="1"/>
    </w:lvlOverride>
  </w:num>
  <w:num w:numId="9">
    <w:abstractNumId w:val="41"/>
  </w:num>
  <w:num w:numId="10">
    <w:abstractNumId w:val="56"/>
  </w:num>
  <w:num w:numId="11">
    <w:abstractNumId w:val="8"/>
  </w:num>
  <w:num w:numId="12">
    <w:abstractNumId w:val="43"/>
  </w:num>
  <w:num w:numId="13">
    <w:abstractNumId w:val="57"/>
  </w:num>
  <w:num w:numId="14">
    <w:abstractNumId w:val="6"/>
  </w:num>
  <w:num w:numId="15">
    <w:abstractNumId w:val="63"/>
  </w:num>
  <w:num w:numId="16">
    <w:abstractNumId w:val="54"/>
  </w:num>
  <w:num w:numId="17">
    <w:abstractNumId w:val="7"/>
  </w:num>
  <w:num w:numId="18">
    <w:abstractNumId w:val="66"/>
  </w:num>
  <w:num w:numId="19">
    <w:abstractNumId w:val="9"/>
  </w:num>
  <w:num w:numId="20">
    <w:abstractNumId w:val="14"/>
  </w:num>
  <w:num w:numId="21">
    <w:abstractNumId w:val="17"/>
  </w:num>
  <w:num w:numId="22">
    <w:abstractNumId w:val="52"/>
  </w:num>
  <w:num w:numId="23">
    <w:abstractNumId w:val="3"/>
  </w:num>
  <w:num w:numId="24">
    <w:abstractNumId w:val="44"/>
  </w:num>
  <w:num w:numId="25">
    <w:abstractNumId w:val="10"/>
  </w:num>
  <w:num w:numId="26">
    <w:abstractNumId w:val="45"/>
  </w:num>
  <w:num w:numId="27">
    <w:abstractNumId w:val="61"/>
  </w:num>
  <w:num w:numId="28">
    <w:abstractNumId w:val="2"/>
  </w:num>
  <w:num w:numId="29">
    <w:abstractNumId w:val="60"/>
  </w:num>
  <w:num w:numId="30">
    <w:abstractNumId w:val="55"/>
  </w:num>
  <w:num w:numId="31">
    <w:abstractNumId w:val="46"/>
  </w:num>
  <w:num w:numId="32">
    <w:abstractNumId w:val="27"/>
  </w:num>
  <w:num w:numId="33">
    <w:abstractNumId w:val="65"/>
  </w:num>
  <w:num w:numId="34">
    <w:abstractNumId w:val="42"/>
  </w:num>
  <w:num w:numId="35">
    <w:abstractNumId w:val="21"/>
  </w:num>
  <w:num w:numId="36">
    <w:abstractNumId w:val="12"/>
  </w:num>
  <w:num w:numId="37">
    <w:abstractNumId w:val="18"/>
  </w:num>
  <w:num w:numId="38">
    <w:abstractNumId w:val="32"/>
  </w:num>
  <w:num w:numId="39">
    <w:abstractNumId w:val="30"/>
  </w:num>
  <w:num w:numId="40">
    <w:abstractNumId w:val="36"/>
  </w:num>
  <w:num w:numId="41">
    <w:abstractNumId w:val="24"/>
  </w:num>
  <w:num w:numId="42">
    <w:abstractNumId w:val="13"/>
  </w:num>
  <w:num w:numId="43">
    <w:abstractNumId w:val="28"/>
  </w:num>
  <w:num w:numId="44">
    <w:abstractNumId w:val="48"/>
  </w:num>
  <w:num w:numId="45">
    <w:abstractNumId w:val="39"/>
  </w:num>
  <w:num w:numId="46">
    <w:abstractNumId w:val="23"/>
  </w:num>
  <w:num w:numId="47">
    <w:abstractNumId w:val="0"/>
  </w:num>
  <w:num w:numId="48">
    <w:abstractNumId w:val="15"/>
  </w:num>
  <w:num w:numId="49">
    <w:abstractNumId w:val="1"/>
  </w:num>
  <w:num w:numId="50">
    <w:abstractNumId w:val="11"/>
  </w:num>
  <w:num w:numId="51">
    <w:abstractNumId w:val="64"/>
  </w:num>
  <w:num w:numId="52">
    <w:abstractNumId w:val="47"/>
  </w:num>
  <w:num w:numId="53">
    <w:abstractNumId w:val="31"/>
  </w:num>
  <w:num w:numId="54">
    <w:abstractNumId w:val="40"/>
  </w:num>
  <w:num w:numId="55">
    <w:abstractNumId w:val="29"/>
    <w:lvlOverride w:ilvl="0">
      <w:startOverride w:val="1"/>
    </w:lvlOverride>
  </w:num>
  <w:num w:numId="56">
    <w:abstractNumId w:val="5"/>
  </w:num>
  <w:num w:numId="57">
    <w:abstractNumId w:val="39"/>
  </w:num>
  <w:num w:numId="58">
    <w:abstractNumId w:val="25"/>
  </w:num>
  <w:num w:numId="59">
    <w:abstractNumId w:val="19"/>
  </w:num>
  <w:num w:numId="60">
    <w:abstractNumId w:val="20"/>
  </w:num>
  <w:num w:numId="61">
    <w:abstractNumId w:val="51"/>
  </w:num>
  <w:num w:numId="62">
    <w:abstractNumId w:val="22"/>
  </w:num>
  <w:num w:numId="63">
    <w:abstractNumId w:val="26"/>
  </w:num>
  <w:num w:numId="64">
    <w:abstractNumId w:val="58"/>
  </w:num>
  <w:num w:numId="65">
    <w:abstractNumId w:val="62"/>
  </w:num>
  <w:num w:numId="66">
    <w:abstractNumId w:val="37"/>
  </w:num>
  <w:num w:numId="67">
    <w:abstractNumId w:val="35"/>
  </w:num>
  <w:num w:numId="68">
    <w:abstractNumId w:val="34"/>
  </w:num>
  <w:num w:numId="69">
    <w:abstractNumId w:val="16"/>
  </w:num>
  <w:num w:numId="70">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宋体" w:eastAsia="宋体"/>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81">
    <w:name w:val="toc 8"/>
    <w:basedOn w:val="1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1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宋体"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2">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3">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4">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5">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6">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styleId="2-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10">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2.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53CD228-7A52-464A-AAEB-6E448BE190DC}">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66</Pages>
  <Words>22430</Words>
  <Characters>127856</Characters>
  <Application>Microsoft Office Word</Application>
  <DocSecurity>0</DocSecurity>
  <Lines>1065</Lines>
  <Paragraphs>299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2024-05-19T12:57:00Z</dcterms:created>
  <dcterms:modified xsi:type="dcterms:W3CDTF">2024-05-19T23:40:00Z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