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FE6D9" w14:textId="77777777" w:rsidR="000F7BE7" w:rsidRDefault="00424E78">
      <w:pPr>
        <w:rPr>
          <w:rFonts w:cs="Arial"/>
          <w:b/>
          <w:bCs/>
          <w:color w:val="000000"/>
          <w:sz w:val="28"/>
          <w:szCs w:val="28"/>
          <w:lang w:val="sv-SE"/>
        </w:rPr>
      </w:pPr>
      <w:r>
        <w:rPr>
          <w:rFonts w:cs="Arial"/>
          <w:b/>
          <w:bCs/>
          <w:color w:val="000000"/>
          <w:sz w:val="28"/>
          <w:szCs w:val="28"/>
          <w:lang w:val="sv-SE"/>
        </w:rPr>
        <w:t>3GPP TSG RAN WG1 #117</w:t>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r>
      <w:r>
        <w:rPr>
          <w:rFonts w:cs="Arial"/>
          <w:b/>
          <w:bCs/>
          <w:color w:val="000000"/>
          <w:sz w:val="28"/>
          <w:szCs w:val="28"/>
          <w:lang w:val="sv-SE"/>
        </w:rPr>
        <w:tab/>
        <w:t xml:space="preserve">                          </w:t>
      </w:r>
      <w:r>
        <w:rPr>
          <w:rFonts w:cs="Arial"/>
          <w:b/>
          <w:bCs/>
          <w:color w:val="000000"/>
          <w:sz w:val="28"/>
          <w:szCs w:val="28"/>
          <w:highlight w:val="yellow"/>
          <w:lang w:val="sv-SE"/>
        </w:rPr>
        <w:t>R1-24nnnnn</w:t>
      </w:r>
    </w:p>
    <w:p w14:paraId="0227E64E" w14:textId="77777777" w:rsidR="000F7BE7" w:rsidRDefault="00424E78">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4FBAFF26" w14:textId="77777777" w:rsidR="000F7BE7" w:rsidRDefault="000F7BE7">
      <w:pPr>
        <w:snapToGrid w:val="0"/>
        <w:rPr>
          <w:rFonts w:cs="Arial"/>
          <w:b/>
          <w:color w:val="000000"/>
          <w:sz w:val="28"/>
          <w:szCs w:val="28"/>
        </w:rPr>
      </w:pPr>
    </w:p>
    <w:p w14:paraId="53DB3337" w14:textId="77777777" w:rsidR="000F7BE7" w:rsidRDefault="00424E78">
      <w:pPr>
        <w:ind w:left="1800" w:hanging="1800"/>
        <w:rPr>
          <w:b/>
          <w:color w:val="000000"/>
        </w:rPr>
      </w:pPr>
      <w:r>
        <w:rPr>
          <w:b/>
          <w:color w:val="000000"/>
        </w:rPr>
        <w:t>Agenda Item:</w:t>
      </w:r>
      <w:r>
        <w:rPr>
          <w:b/>
          <w:color w:val="000000"/>
        </w:rPr>
        <w:tab/>
        <w:t>8.2.2</w:t>
      </w:r>
    </w:p>
    <w:p w14:paraId="1B48B0BB" w14:textId="77777777" w:rsidR="000F7BE7" w:rsidRDefault="00424E78">
      <w:pPr>
        <w:ind w:left="1800" w:hanging="1800"/>
        <w:rPr>
          <w:b/>
          <w:color w:val="000000"/>
        </w:rPr>
      </w:pPr>
      <w:r>
        <w:rPr>
          <w:b/>
          <w:color w:val="000000"/>
        </w:rPr>
        <w:t>Source:</w:t>
      </w:r>
      <w:r>
        <w:rPr>
          <w:b/>
          <w:color w:val="000000"/>
        </w:rPr>
        <w:tab/>
        <w:t>Moderator (AT&amp;T)</w:t>
      </w:r>
    </w:p>
    <w:p w14:paraId="4EB0B10D" w14:textId="77777777" w:rsidR="000F7BE7" w:rsidRDefault="00424E78">
      <w:pPr>
        <w:ind w:left="1800" w:hanging="1800"/>
        <w:rPr>
          <w:b/>
          <w:color w:val="000000"/>
        </w:rPr>
      </w:pPr>
      <w:r>
        <w:rPr>
          <w:b/>
          <w:color w:val="000000"/>
        </w:rPr>
        <w:t>Title:</w:t>
      </w:r>
      <w:r>
        <w:rPr>
          <w:b/>
          <w:color w:val="000000"/>
        </w:rPr>
        <w:tab/>
        <w:t>Summary of UE features for other Rel-18 work items (Topics B)</w:t>
      </w:r>
    </w:p>
    <w:p w14:paraId="6B85259F" w14:textId="77777777" w:rsidR="000F7BE7" w:rsidRDefault="00424E78">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E014629" w14:textId="77777777" w:rsidR="000F7BE7" w:rsidRDefault="000F7BE7">
      <w:pPr>
        <w:ind w:left="1800" w:hanging="1800"/>
        <w:rPr>
          <w:b/>
          <w:color w:val="000000"/>
        </w:rPr>
      </w:pPr>
    </w:p>
    <w:p w14:paraId="41ED8769" w14:textId="77777777" w:rsidR="000F7BE7" w:rsidRDefault="00424E78">
      <w:pPr>
        <w:pStyle w:val="1"/>
        <w:numPr>
          <w:ilvl w:val="0"/>
          <w:numId w:val="17"/>
        </w:numPr>
        <w:jc w:val="both"/>
        <w:rPr>
          <w:color w:val="000000"/>
        </w:rPr>
      </w:pPr>
      <w:r>
        <w:rPr>
          <w:color w:val="000000"/>
        </w:rPr>
        <w:t>Introduction</w:t>
      </w:r>
    </w:p>
    <w:p w14:paraId="50708C01"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F7BE7" w14:paraId="1AA1911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08B7D96F" w14:textId="77777777" w:rsidR="000F7BE7" w:rsidRDefault="00424E78">
            <w:pPr>
              <w:rPr>
                <w:highlight w:val="cyan"/>
              </w:rPr>
            </w:pPr>
            <w:r>
              <w:rPr>
                <w:highlight w:val="cyan"/>
                <w:lang w:eastAsia="zh-CN"/>
              </w:rPr>
              <w:t>[117-R18-UE_features] Email discussion on Rel-18 UE features – Hiroki (DOCOMO), Ralf (AT&amp;T)</w:t>
            </w:r>
          </w:p>
          <w:p w14:paraId="101D2D5A" w14:textId="77777777" w:rsidR="000F7BE7" w:rsidRDefault="00424E78">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4A6187BF" w14:textId="77777777" w:rsidR="000F7BE7" w:rsidRDefault="000F7BE7">
            <w:pPr>
              <w:rPr>
                <w:rFonts w:eastAsia="游ゴ シ ッ ク" w:cs="Arial"/>
                <w:color w:val="212121"/>
                <w:sz w:val="21"/>
                <w:szCs w:val="21"/>
              </w:rPr>
            </w:pPr>
          </w:p>
        </w:tc>
      </w:tr>
    </w:tbl>
    <w:p w14:paraId="4348E080" w14:textId="77777777" w:rsidR="000F7BE7" w:rsidRDefault="00424E78">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DD9559B" w14:textId="77777777" w:rsidR="000F7BE7" w:rsidRDefault="00424E78">
      <w:pPr>
        <w:pStyle w:val="1"/>
        <w:numPr>
          <w:ilvl w:val="0"/>
          <w:numId w:val="17"/>
        </w:numPr>
        <w:jc w:val="both"/>
        <w:rPr>
          <w:color w:val="000000"/>
        </w:rPr>
      </w:pPr>
      <w:r>
        <w:rPr>
          <w:color w:val="000000"/>
        </w:rPr>
        <w:t>Summary of Contributions Submitted to RAN1 #117</w:t>
      </w:r>
    </w:p>
    <w:p w14:paraId="75B6039B" w14:textId="77777777" w:rsidR="000F7BE7" w:rsidRDefault="00424E78">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2B54B84" w14:textId="77777777" w:rsidR="000F7BE7" w:rsidRDefault="000F7BE7">
      <w:pPr>
        <w:pStyle w:val="maintext"/>
        <w:ind w:firstLineChars="90" w:firstLine="216"/>
        <w:rPr>
          <w:rFonts w:ascii="Calibri" w:hAnsi="Calibri" w:cs="Arial"/>
          <w:color w:val="000000"/>
        </w:rPr>
      </w:pPr>
    </w:p>
    <w:p w14:paraId="601EEAAE" w14:textId="77777777" w:rsidR="000F7BE7" w:rsidRDefault="00424E78">
      <w:pPr>
        <w:pStyle w:val="2"/>
        <w:numPr>
          <w:ilvl w:val="1"/>
          <w:numId w:val="17"/>
        </w:numPr>
        <w:rPr>
          <w:color w:val="000000"/>
        </w:rPr>
      </w:pPr>
      <w:r>
        <w:rPr>
          <w:color w:val="000000"/>
        </w:rPr>
        <w:t>NR_MIMO_evo_DL_UL</w:t>
      </w:r>
    </w:p>
    <w:p w14:paraId="1D1E0C59"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F7BE7" w14:paraId="047768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CC84D4"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09254"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8E22"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A497"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9A6009C" w14:textId="77777777" w:rsidR="000F7BE7" w:rsidRDefault="00424E78">
            <w:pPr>
              <w:pStyle w:val="TAL"/>
              <w:rPr>
                <w:rFonts w:eastAsia="宋体"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22CA6"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BD3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1AE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1C2A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52562"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7FAB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B123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644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1A89F"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4CEE996D" w14:textId="77777777" w:rsidR="000F7BE7" w:rsidRDefault="000F7BE7">
            <w:pPr>
              <w:pStyle w:val="TAL"/>
              <w:rPr>
                <w:rFonts w:cs="Arial"/>
                <w:color w:val="000000" w:themeColor="text1"/>
                <w:szCs w:val="18"/>
              </w:rPr>
            </w:pPr>
          </w:p>
          <w:p w14:paraId="7880D73E"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01CE4DE7" w14:textId="77777777" w:rsidR="000F7BE7" w:rsidRDefault="000F7BE7">
            <w:pPr>
              <w:pStyle w:val="TAL"/>
              <w:rPr>
                <w:rFonts w:cs="Arial"/>
                <w:color w:val="000000" w:themeColor="text1"/>
                <w:szCs w:val="18"/>
              </w:rPr>
            </w:pPr>
          </w:p>
          <w:p w14:paraId="628F4B71"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E148E"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signalling</w:t>
            </w:r>
          </w:p>
        </w:tc>
      </w:tr>
      <w:tr w:rsidR="000F7BE7" w14:paraId="54999C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672B5"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71C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7D772"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1248E"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of  mTRP</w:t>
            </w:r>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74A4240A"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58078646"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33B701F9" w14:textId="77777777" w:rsidR="000F7BE7" w:rsidRDefault="00424E78">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37F6F"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C6DDC"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F7506"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95AC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0200" w14:textId="77777777" w:rsidR="000F7BE7" w:rsidRDefault="00424E78">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95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2E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CCDB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BA7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03D9A6DF" w14:textId="77777777" w:rsidR="000F7BE7" w:rsidRDefault="000F7BE7">
            <w:pPr>
              <w:pStyle w:val="TAL"/>
              <w:rPr>
                <w:rFonts w:cs="Arial"/>
                <w:color w:val="000000" w:themeColor="text1"/>
                <w:szCs w:val="18"/>
              </w:rPr>
            </w:pPr>
          </w:p>
          <w:p w14:paraId="4FE36B70"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29D8AE4" w14:textId="77777777" w:rsidR="000F7BE7" w:rsidRDefault="000F7BE7">
            <w:pPr>
              <w:pStyle w:val="TAL"/>
              <w:rPr>
                <w:rFonts w:cs="Arial"/>
                <w:color w:val="000000" w:themeColor="text1"/>
                <w:szCs w:val="18"/>
                <w:lang w:val="en-US"/>
              </w:rPr>
            </w:pPr>
          </w:p>
          <w:p w14:paraId="50E6398C"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B3A9F34" w14:textId="77777777" w:rsidR="000F7BE7" w:rsidRDefault="000F7BE7">
            <w:pPr>
              <w:pStyle w:val="TAL"/>
              <w:rPr>
                <w:rFonts w:cs="Arial"/>
                <w:color w:val="000000" w:themeColor="text1"/>
                <w:szCs w:val="18"/>
              </w:rPr>
            </w:pPr>
          </w:p>
          <w:p w14:paraId="02FA6496"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AF18809" w14:textId="77777777" w:rsidR="000F7BE7" w:rsidRDefault="000F7BE7">
            <w:pPr>
              <w:pStyle w:val="TAL"/>
              <w:rPr>
                <w:rFonts w:cs="Arial"/>
                <w:color w:val="000000" w:themeColor="text1"/>
                <w:szCs w:val="18"/>
              </w:rPr>
            </w:pPr>
          </w:p>
          <w:p w14:paraId="7EFCAE4A"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3EB748BD" w14:textId="77777777" w:rsidR="000F7BE7" w:rsidRDefault="000F7BE7">
            <w:pPr>
              <w:pStyle w:val="TAL"/>
              <w:rPr>
                <w:rFonts w:cs="Arial"/>
                <w:color w:val="000000" w:themeColor="text1"/>
                <w:szCs w:val="18"/>
                <w:lang w:val="en-US"/>
              </w:rPr>
            </w:pPr>
          </w:p>
          <w:p w14:paraId="186E5E3E" w14:textId="77777777" w:rsidR="000F7BE7" w:rsidRDefault="000F7BE7">
            <w:pPr>
              <w:pStyle w:val="TAL"/>
              <w:rPr>
                <w:rFonts w:cs="Arial"/>
                <w:color w:val="000000" w:themeColor="text1"/>
                <w:szCs w:val="18"/>
                <w:lang w:val="en-US"/>
              </w:rPr>
            </w:pPr>
          </w:p>
          <w:p w14:paraId="5D2233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92B2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414292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066BE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7C2958"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A4ADCD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BEE5519" w14:textId="77777777">
        <w:tc>
          <w:tcPr>
            <w:tcW w:w="1815" w:type="dxa"/>
            <w:tcBorders>
              <w:top w:val="single" w:sz="4" w:space="0" w:color="auto"/>
              <w:left w:val="single" w:sz="4" w:space="0" w:color="auto"/>
              <w:bottom w:val="single" w:sz="4" w:space="0" w:color="auto"/>
              <w:right w:val="single" w:sz="4" w:space="0" w:color="auto"/>
            </w:tcBorders>
          </w:tcPr>
          <w:p w14:paraId="22669AA5"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476CFA" w14:textId="77777777" w:rsidR="000F7BE7" w:rsidRDefault="00424E78">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302CA623" w14:textId="77777777" w:rsidR="000F7BE7" w:rsidRDefault="00424E78">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70892D20" w14:textId="77777777">
        <w:tc>
          <w:tcPr>
            <w:tcW w:w="1815" w:type="dxa"/>
            <w:tcBorders>
              <w:top w:val="single" w:sz="4" w:space="0" w:color="auto"/>
              <w:left w:val="single" w:sz="4" w:space="0" w:color="auto"/>
              <w:bottom w:val="single" w:sz="4" w:space="0" w:color="auto"/>
              <w:right w:val="single" w:sz="4" w:space="0" w:color="auto"/>
            </w:tcBorders>
          </w:tcPr>
          <w:p w14:paraId="41436564"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9587D7" w14:textId="77777777" w:rsidR="000F7BE7" w:rsidRDefault="000F7BE7">
            <w:pPr>
              <w:rPr>
                <w:u w:val="single"/>
              </w:rPr>
            </w:pPr>
          </w:p>
        </w:tc>
      </w:tr>
      <w:tr w:rsidR="000F7BE7" w14:paraId="6A38DC7C" w14:textId="77777777">
        <w:tc>
          <w:tcPr>
            <w:tcW w:w="1815" w:type="dxa"/>
            <w:tcBorders>
              <w:top w:val="single" w:sz="4" w:space="0" w:color="auto"/>
              <w:left w:val="single" w:sz="4" w:space="0" w:color="auto"/>
              <w:bottom w:val="single" w:sz="4" w:space="0" w:color="auto"/>
              <w:right w:val="single" w:sz="4" w:space="0" w:color="auto"/>
            </w:tcBorders>
          </w:tcPr>
          <w:p w14:paraId="599525A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D2496A"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235747DE" w14:textId="77777777" w:rsidR="000F7BE7" w:rsidRDefault="000F7BE7">
            <w:pPr>
              <w:spacing w:after="60"/>
              <w:rPr>
                <w:rFonts w:eastAsiaTheme="minorEastAsia"/>
                <w:bCs/>
                <w:kern w:val="28"/>
                <w:lang w:eastAsia="ko-KR"/>
              </w:rPr>
            </w:pPr>
          </w:p>
          <w:p w14:paraId="666CD9C0" w14:textId="77777777" w:rsidR="000F7BE7" w:rsidRDefault="00424E78">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78EA8D3D"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F7BE7" w14:paraId="33E0FC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394BFA" w14:textId="77777777" w:rsidR="000F7BE7" w:rsidRDefault="00424E78">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4A88A"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6D21" w14:textId="77777777" w:rsidR="000F7BE7" w:rsidRDefault="00424E78">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26017144" w14:textId="77777777" w:rsidR="000F7BE7" w:rsidRDefault="00424E78">
                  <w:pPr>
                    <w:pStyle w:val="TAL"/>
                    <w:rPr>
                      <w:rFonts w:eastAsia="宋体"/>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31539"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1E52E"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1D56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49307"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5FBD" w14:textId="77777777" w:rsidR="000F7BE7" w:rsidRDefault="00424E78">
                  <w:pPr>
                    <w:pStyle w:val="TAL"/>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ABA9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500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1032"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072E" w14:textId="77777777" w:rsidR="000F7BE7" w:rsidRDefault="00424E78">
                  <w:pPr>
                    <w:pStyle w:val="TAL"/>
                    <w:rPr>
                      <w:color w:val="000000" w:themeColor="text1"/>
                      <w:szCs w:val="18"/>
                    </w:rPr>
                  </w:pPr>
                  <w:r>
                    <w:rPr>
                      <w:color w:val="000000" w:themeColor="text1"/>
                      <w:szCs w:val="18"/>
                    </w:rPr>
                    <w:t>Component 1 candidate values: {8, 12, 16, 24, 32, 48, 64, 128}</w:t>
                  </w:r>
                </w:p>
                <w:p w14:paraId="1B1978AF" w14:textId="77777777" w:rsidR="000F7BE7" w:rsidRDefault="000F7BE7">
                  <w:pPr>
                    <w:pStyle w:val="TAL"/>
                    <w:rPr>
                      <w:color w:val="000000" w:themeColor="text1"/>
                      <w:szCs w:val="18"/>
                    </w:rPr>
                  </w:pPr>
                </w:p>
                <w:p w14:paraId="3B37868D" w14:textId="77777777" w:rsidR="000F7BE7" w:rsidRDefault="00424E78">
                  <w:pPr>
                    <w:pStyle w:val="TAL"/>
                    <w:rPr>
                      <w:color w:val="000000" w:themeColor="text1"/>
                      <w:szCs w:val="18"/>
                    </w:rPr>
                  </w:pPr>
                  <w:r>
                    <w:rPr>
                      <w:color w:val="000000" w:themeColor="text1"/>
                      <w:szCs w:val="18"/>
                    </w:rPr>
                    <w:t>Component 2 candidate values: {2, 4, 6, 8, 16, 32}</w:t>
                  </w:r>
                </w:p>
                <w:p w14:paraId="5C3192CE" w14:textId="77777777" w:rsidR="000F7BE7" w:rsidRDefault="000F7BE7">
                  <w:pPr>
                    <w:pStyle w:val="TAL"/>
                    <w:rPr>
                      <w:color w:val="000000" w:themeColor="text1"/>
                      <w:szCs w:val="18"/>
                    </w:rPr>
                  </w:pPr>
                </w:p>
                <w:p w14:paraId="74D9E2E4" w14:textId="77777777" w:rsidR="000F7BE7" w:rsidRDefault="00424E78">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240E8" w14:textId="77777777" w:rsidR="000F7BE7" w:rsidRDefault="00424E78">
                  <w:pPr>
                    <w:pStyle w:val="TAL"/>
                    <w:rPr>
                      <w:color w:val="000000" w:themeColor="text1"/>
                      <w:szCs w:val="18"/>
                    </w:rPr>
                  </w:pPr>
                  <w:r>
                    <w:rPr>
                      <w:color w:val="000000" w:themeColor="text1"/>
                      <w:szCs w:val="18"/>
                    </w:rPr>
                    <w:t>Optional with capability signalling</w:t>
                  </w:r>
                </w:p>
              </w:tc>
            </w:tr>
            <w:tr w:rsidR="000F7BE7" w14:paraId="196AF1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4AE82B" w14:textId="77777777" w:rsidR="000F7BE7" w:rsidRDefault="00424E78">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9999B"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69CEF" w14:textId="77777777" w:rsidR="000F7BE7" w:rsidRDefault="00424E78">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of  mTRP</w:t>
                  </w:r>
                  <w:proofErr w:type="gramEnd"/>
                  <w:r>
                    <w:rPr>
                      <w:rFonts w:eastAsia="MS Mincho"/>
                      <w:color w:val="000000" w:themeColor="text1"/>
                      <w:szCs w:val="18"/>
                    </w:rPr>
                    <w:t xml:space="preserve"> operation for M-DCI with joint TCI state</w:t>
                  </w:r>
                </w:p>
                <w:p w14:paraId="3FFF5D8F" w14:textId="77777777" w:rsidR="000F7BE7" w:rsidRDefault="00424E78">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42B4FD88" w14:textId="77777777" w:rsidR="000F7BE7" w:rsidRDefault="00424E78">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346F284B" w14:textId="77777777" w:rsidR="000F7BE7" w:rsidRDefault="00424E78">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98F94" w14:textId="77777777" w:rsidR="000F7BE7" w:rsidRDefault="00424E78">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5DB70"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013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AD0F"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2E446" w14:textId="77777777" w:rsidR="000F7BE7" w:rsidRDefault="00424E78">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C4AB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C117E"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110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0FB27" w14:textId="77777777" w:rsidR="000F7BE7" w:rsidRDefault="00424E78">
                  <w:pPr>
                    <w:pStyle w:val="TAL"/>
                    <w:rPr>
                      <w:color w:val="000000" w:themeColor="text1"/>
                      <w:szCs w:val="18"/>
                    </w:rPr>
                  </w:pPr>
                  <w:r>
                    <w:rPr>
                      <w:color w:val="000000" w:themeColor="text1"/>
                      <w:szCs w:val="18"/>
                    </w:rPr>
                    <w:t>Component 1 candidate values {intra-cell, intra-cell and inter-cell}</w:t>
                  </w:r>
                </w:p>
                <w:p w14:paraId="342FCBF4" w14:textId="77777777" w:rsidR="000F7BE7" w:rsidRDefault="000F7BE7">
                  <w:pPr>
                    <w:pStyle w:val="TAL"/>
                    <w:rPr>
                      <w:color w:val="000000" w:themeColor="text1"/>
                      <w:szCs w:val="18"/>
                    </w:rPr>
                  </w:pPr>
                </w:p>
                <w:p w14:paraId="28B01FBE" w14:textId="77777777" w:rsidR="000F7BE7" w:rsidRDefault="00424E78">
                  <w:pPr>
                    <w:pStyle w:val="TAL"/>
                    <w:rPr>
                      <w:color w:val="000000" w:themeColor="text1"/>
                      <w:szCs w:val="18"/>
                    </w:rPr>
                  </w:pPr>
                  <w:r>
                    <w:rPr>
                      <w:color w:val="000000" w:themeColor="text1"/>
                      <w:szCs w:val="18"/>
                    </w:rPr>
                    <w:t>Component 3 candidate values: {8, 12, 16, 24, 32, 48, 64, 128}</w:t>
                  </w:r>
                </w:p>
                <w:p w14:paraId="07BE762C" w14:textId="77777777" w:rsidR="000F7BE7" w:rsidRDefault="000F7BE7">
                  <w:pPr>
                    <w:pStyle w:val="TAL"/>
                    <w:rPr>
                      <w:color w:val="000000" w:themeColor="text1"/>
                      <w:szCs w:val="18"/>
                    </w:rPr>
                  </w:pPr>
                </w:p>
                <w:p w14:paraId="30C827AA" w14:textId="77777777" w:rsidR="000F7BE7" w:rsidRDefault="00424E78">
                  <w:pPr>
                    <w:pStyle w:val="TAL"/>
                    <w:rPr>
                      <w:color w:val="000000" w:themeColor="text1"/>
                      <w:szCs w:val="18"/>
                    </w:rPr>
                  </w:pPr>
                  <w:r>
                    <w:rPr>
                      <w:color w:val="000000" w:themeColor="text1"/>
                      <w:szCs w:val="18"/>
                    </w:rPr>
                    <w:t>Component 4 candidate values: {1, 2, 4, 8, 16}</w:t>
                  </w:r>
                </w:p>
                <w:p w14:paraId="09A668A6" w14:textId="77777777" w:rsidR="000F7BE7" w:rsidRDefault="000F7BE7">
                  <w:pPr>
                    <w:pStyle w:val="TAL"/>
                    <w:rPr>
                      <w:color w:val="000000" w:themeColor="text1"/>
                      <w:szCs w:val="18"/>
                    </w:rPr>
                  </w:pPr>
                </w:p>
                <w:p w14:paraId="50094B25" w14:textId="77777777" w:rsidR="000F7BE7" w:rsidRDefault="00424E78">
                  <w:pPr>
                    <w:pStyle w:val="TAL"/>
                    <w:rPr>
                      <w:color w:val="000000" w:themeColor="text1"/>
                      <w:szCs w:val="18"/>
                    </w:rPr>
                  </w:pPr>
                  <w:r>
                    <w:rPr>
                      <w:color w:val="000000" w:themeColor="text1"/>
                      <w:szCs w:val="18"/>
                    </w:rPr>
                    <w:t>Note: activated joint TCI state(s) include all PDCCH/PDSCH receptions and PUSCH/PUCCH transmissions</w:t>
                  </w:r>
                </w:p>
                <w:p w14:paraId="0F94B60B" w14:textId="77777777" w:rsidR="000F7BE7" w:rsidRDefault="000F7BE7">
                  <w:pPr>
                    <w:pStyle w:val="TAL"/>
                    <w:rPr>
                      <w:color w:val="000000" w:themeColor="text1"/>
                      <w:szCs w:val="18"/>
                    </w:rPr>
                  </w:pPr>
                </w:p>
                <w:p w14:paraId="5718712D" w14:textId="77777777" w:rsidR="000F7BE7" w:rsidRDefault="00424E78">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AB97E" w14:textId="77777777" w:rsidR="000F7BE7" w:rsidRDefault="00424E78">
                  <w:pPr>
                    <w:pStyle w:val="TAL"/>
                    <w:rPr>
                      <w:color w:val="000000" w:themeColor="text1"/>
                      <w:szCs w:val="18"/>
                    </w:rPr>
                  </w:pPr>
                  <w:r>
                    <w:rPr>
                      <w:color w:val="000000" w:themeColor="text1"/>
                      <w:szCs w:val="18"/>
                    </w:rPr>
                    <w:t>Optional with capability signaling</w:t>
                  </w:r>
                </w:p>
              </w:tc>
            </w:tr>
          </w:tbl>
          <w:p w14:paraId="36AEC7EF" w14:textId="77777777" w:rsidR="000F7BE7" w:rsidRDefault="000F7BE7">
            <w:pPr>
              <w:rPr>
                <w:u w:val="single"/>
              </w:rPr>
            </w:pPr>
          </w:p>
        </w:tc>
      </w:tr>
      <w:tr w:rsidR="000F7BE7" w14:paraId="082B93CB" w14:textId="77777777">
        <w:tc>
          <w:tcPr>
            <w:tcW w:w="1815" w:type="dxa"/>
            <w:tcBorders>
              <w:top w:val="single" w:sz="4" w:space="0" w:color="auto"/>
              <w:left w:val="single" w:sz="4" w:space="0" w:color="auto"/>
              <w:bottom w:val="single" w:sz="4" w:space="0" w:color="auto"/>
              <w:right w:val="single" w:sz="4" w:space="0" w:color="auto"/>
            </w:tcBorders>
          </w:tcPr>
          <w:p w14:paraId="226F77E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56F617" w14:textId="77777777" w:rsidR="000F7BE7" w:rsidRDefault="000F7BE7">
            <w:pPr>
              <w:rPr>
                <w:u w:val="single"/>
              </w:rPr>
            </w:pPr>
          </w:p>
        </w:tc>
      </w:tr>
      <w:tr w:rsidR="000F7BE7" w14:paraId="6112F1F3" w14:textId="77777777">
        <w:tc>
          <w:tcPr>
            <w:tcW w:w="1815" w:type="dxa"/>
            <w:tcBorders>
              <w:top w:val="single" w:sz="4" w:space="0" w:color="auto"/>
              <w:left w:val="single" w:sz="4" w:space="0" w:color="auto"/>
              <w:bottom w:val="single" w:sz="4" w:space="0" w:color="auto"/>
              <w:right w:val="single" w:sz="4" w:space="0" w:color="auto"/>
            </w:tcBorders>
          </w:tcPr>
          <w:p w14:paraId="0AD1988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D46AD3" w14:textId="77777777" w:rsidR="000F7BE7" w:rsidRDefault="000F7BE7">
            <w:pPr>
              <w:rPr>
                <w:u w:val="single"/>
              </w:rPr>
            </w:pPr>
          </w:p>
        </w:tc>
      </w:tr>
      <w:tr w:rsidR="000F7BE7" w14:paraId="751CD8F1" w14:textId="77777777">
        <w:tc>
          <w:tcPr>
            <w:tcW w:w="1815" w:type="dxa"/>
            <w:tcBorders>
              <w:top w:val="single" w:sz="4" w:space="0" w:color="auto"/>
              <w:left w:val="single" w:sz="4" w:space="0" w:color="auto"/>
              <w:bottom w:val="single" w:sz="4" w:space="0" w:color="auto"/>
              <w:right w:val="single" w:sz="4" w:space="0" w:color="auto"/>
            </w:tcBorders>
          </w:tcPr>
          <w:p w14:paraId="2ED8D43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511844" w14:textId="77777777" w:rsidR="000F7BE7" w:rsidRDefault="000F7BE7">
            <w:pPr>
              <w:rPr>
                <w:u w:val="single"/>
              </w:rPr>
            </w:pPr>
          </w:p>
        </w:tc>
      </w:tr>
      <w:tr w:rsidR="000F7BE7" w14:paraId="4E6F2CE3" w14:textId="77777777">
        <w:tc>
          <w:tcPr>
            <w:tcW w:w="1815" w:type="dxa"/>
            <w:tcBorders>
              <w:top w:val="single" w:sz="4" w:space="0" w:color="auto"/>
              <w:left w:val="single" w:sz="4" w:space="0" w:color="auto"/>
              <w:bottom w:val="single" w:sz="4" w:space="0" w:color="auto"/>
              <w:right w:val="single" w:sz="4" w:space="0" w:color="auto"/>
            </w:tcBorders>
          </w:tcPr>
          <w:p w14:paraId="6EBB997F"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FC9865" w14:textId="77777777" w:rsidR="000F7BE7" w:rsidRDefault="000F7BE7">
            <w:pPr>
              <w:rPr>
                <w:u w:val="single"/>
              </w:rPr>
            </w:pPr>
          </w:p>
        </w:tc>
      </w:tr>
      <w:tr w:rsidR="000F7BE7" w14:paraId="1B138D94" w14:textId="77777777">
        <w:tc>
          <w:tcPr>
            <w:tcW w:w="1815" w:type="dxa"/>
            <w:tcBorders>
              <w:top w:val="single" w:sz="4" w:space="0" w:color="auto"/>
              <w:left w:val="single" w:sz="4" w:space="0" w:color="auto"/>
              <w:bottom w:val="single" w:sz="4" w:space="0" w:color="auto"/>
              <w:right w:val="single" w:sz="4" w:space="0" w:color="auto"/>
            </w:tcBorders>
          </w:tcPr>
          <w:p w14:paraId="1A19E4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5702CE" w14:textId="77777777" w:rsidR="000F7BE7" w:rsidRDefault="000F7BE7">
            <w:pPr>
              <w:rPr>
                <w:u w:val="single"/>
              </w:rPr>
            </w:pPr>
          </w:p>
        </w:tc>
      </w:tr>
      <w:tr w:rsidR="000F7BE7" w14:paraId="2C4DED8E" w14:textId="77777777">
        <w:tc>
          <w:tcPr>
            <w:tcW w:w="1815" w:type="dxa"/>
            <w:tcBorders>
              <w:top w:val="single" w:sz="4" w:space="0" w:color="auto"/>
              <w:left w:val="single" w:sz="4" w:space="0" w:color="auto"/>
              <w:bottom w:val="single" w:sz="4" w:space="0" w:color="auto"/>
              <w:right w:val="single" w:sz="4" w:space="0" w:color="auto"/>
            </w:tcBorders>
          </w:tcPr>
          <w:p w14:paraId="582B1A3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9A8E33" w14:textId="77777777" w:rsidR="000F7BE7" w:rsidRDefault="000F7BE7">
            <w:pPr>
              <w:rPr>
                <w:u w:val="single"/>
              </w:rPr>
            </w:pPr>
          </w:p>
        </w:tc>
      </w:tr>
      <w:tr w:rsidR="000F7BE7" w14:paraId="38ACC867" w14:textId="77777777">
        <w:tc>
          <w:tcPr>
            <w:tcW w:w="1815" w:type="dxa"/>
            <w:tcBorders>
              <w:top w:val="single" w:sz="4" w:space="0" w:color="auto"/>
              <w:left w:val="single" w:sz="4" w:space="0" w:color="auto"/>
              <w:bottom w:val="single" w:sz="4" w:space="0" w:color="auto"/>
              <w:right w:val="single" w:sz="4" w:space="0" w:color="auto"/>
            </w:tcBorders>
          </w:tcPr>
          <w:p w14:paraId="449F2ED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3AD51" w14:textId="77777777" w:rsidR="000F7BE7" w:rsidRDefault="000F7BE7">
            <w:pPr>
              <w:rPr>
                <w:u w:val="single"/>
              </w:rPr>
            </w:pPr>
          </w:p>
        </w:tc>
      </w:tr>
      <w:tr w:rsidR="000F7BE7" w14:paraId="60D8956A" w14:textId="77777777">
        <w:tc>
          <w:tcPr>
            <w:tcW w:w="1815" w:type="dxa"/>
            <w:tcBorders>
              <w:top w:val="single" w:sz="4" w:space="0" w:color="auto"/>
              <w:left w:val="single" w:sz="4" w:space="0" w:color="auto"/>
              <w:bottom w:val="single" w:sz="4" w:space="0" w:color="auto"/>
              <w:right w:val="single" w:sz="4" w:space="0" w:color="auto"/>
            </w:tcBorders>
          </w:tcPr>
          <w:p w14:paraId="5790F84D"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2767D" w14:textId="77777777" w:rsidR="000F7BE7" w:rsidRDefault="000F7BE7">
            <w:pPr>
              <w:rPr>
                <w:u w:val="single"/>
              </w:rPr>
            </w:pPr>
          </w:p>
        </w:tc>
      </w:tr>
      <w:tr w:rsidR="000F7BE7" w14:paraId="00EE3BEA" w14:textId="77777777">
        <w:tc>
          <w:tcPr>
            <w:tcW w:w="1815" w:type="dxa"/>
            <w:tcBorders>
              <w:top w:val="single" w:sz="4" w:space="0" w:color="auto"/>
              <w:left w:val="single" w:sz="4" w:space="0" w:color="auto"/>
              <w:bottom w:val="single" w:sz="4" w:space="0" w:color="auto"/>
              <w:right w:val="single" w:sz="4" w:space="0" w:color="auto"/>
            </w:tcBorders>
          </w:tcPr>
          <w:p w14:paraId="6FE8F506"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CC82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F7BE7" w14:paraId="70818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66C25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AD628" w14:textId="77777777" w:rsidR="000F7BE7" w:rsidRDefault="00424E78">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67FB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CF733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3384D57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09FEC64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0E0A19B2" w14:textId="77777777" w:rsidR="000F7BE7" w:rsidRDefault="00424E78">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34886B1A" w14:textId="77777777" w:rsidR="000F7BE7" w:rsidRDefault="000F7BE7">
                  <w:pPr>
                    <w:keepNext/>
                    <w:keepLines/>
                    <w:overflowPunct w:val="0"/>
                    <w:autoSpaceDE w:val="0"/>
                    <w:autoSpaceDN w:val="0"/>
                    <w:adjustRightInd w:val="0"/>
                    <w:textAlignment w:val="baseline"/>
                    <w:rPr>
                      <w:sz w:val="18"/>
                      <w:lang w:eastAsia="ja-JP"/>
                    </w:rPr>
                  </w:pPr>
                </w:p>
              </w:tc>
            </w:tr>
          </w:tbl>
          <w:p w14:paraId="3474ACC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7B15AA34" w14:textId="77777777" w:rsidR="000F7BE7" w:rsidRDefault="00424E78">
            <w:pPr>
              <w:pStyle w:val="aff2"/>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092F9184" w14:textId="77777777" w:rsidR="000F7BE7" w:rsidRDefault="000F7BE7">
            <w:pPr>
              <w:rPr>
                <w:u w:val="single"/>
              </w:rPr>
            </w:pPr>
          </w:p>
        </w:tc>
      </w:tr>
      <w:tr w:rsidR="000F7BE7" w14:paraId="528E7394" w14:textId="77777777">
        <w:tc>
          <w:tcPr>
            <w:tcW w:w="1815" w:type="dxa"/>
            <w:tcBorders>
              <w:top w:val="single" w:sz="4" w:space="0" w:color="auto"/>
              <w:left w:val="single" w:sz="4" w:space="0" w:color="auto"/>
              <w:bottom w:val="single" w:sz="4" w:space="0" w:color="auto"/>
              <w:right w:val="single" w:sz="4" w:space="0" w:color="auto"/>
            </w:tcBorders>
          </w:tcPr>
          <w:p w14:paraId="4E7D340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10CD1"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3E9575EF" w14:textId="77777777" w:rsidR="000F7BE7" w:rsidRDefault="00424E78">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F7BE7" w14:paraId="49BB0B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DA1AA9"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783D67C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6C3722B"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joint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宋体"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72FFC80A" w14:textId="77777777" w:rsidR="000F7BE7" w:rsidRDefault="00424E78">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59AA2177" w14:textId="77777777" w:rsidR="000F7BE7" w:rsidRDefault="00424E78">
                  <w:pPr>
                    <w:pStyle w:val="TAL"/>
                    <w:rPr>
                      <w:rFonts w:eastAsia="宋体"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ED2B98E"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252568E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737657A"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33CCC32"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E724999"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7E253C" w14:textId="77777777" w:rsidR="000F7BE7" w:rsidRDefault="00424E78">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F67408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723F4D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9753FCF" w14:textId="77777777" w:rsidR="000F7BE7" w:rsidRDefault="00424E78">
                  <w:pPr>
                    <w:pStyle w:val="TAL"/>
                    <w:rPr>
                      <w:rFonts w:cs="Arial"/>
                      <w:color w:val="000000" w:themeColor="text1"/>
                      <w:szCs w:val="18"/>
                      <w:lang w:eastAsia="en-US"/>
                    </w:rPr>
                  </w:pPr>
                  <w:r>
                    <w:rPr>
                      <w:rFonts w:cs="Arial"/>
                      <w:color w:val="000000" w:themeColor="text1"/>
                      <w:szCs w:val="18"/>
                    </w:rPr>
                    <w:t>Component 1 candidate values: {8, 12, 16, 24, 32, 48, 64, 128}</w:t>
                  </w:r>
                </w:p>
                <w:p w14:paraId="221DE8A1" w14:textId="77777777" w:rsidR="000F7BE7" w:rsidRDefault="000F7BE7">
                  <w:pPr>
                    <w:pStyle w:val="TAL"/>
                    <w:rPr>
                      <w:rFonts w:cs="Arial"/>
                      <w:color w:val="000000" w:themeColor="text1"/>
                      <w:szCs w:val="18"/>
                    </w:rPr>
                  </w:pPr>
                </w:p>
                <w:p w14:paraId="707228D9"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66960E28" w14:textId="77777777" w:rsidR="000F7BE7" w:rsidRDefault="000F7BE7">
                  <w:pPr>
                    <w:pStyle w:val="TAL"/>
                    <w:rPr>
                      <w:rFonts w:cs="Arial"/>
                      <w:color w:val="000000" w:themeColor="text1"/>
                      <w:szCs w:val="18"/>
                    </w:rPr>
                  </w:pPr>
                </w:p>
                <w:p w14:paraId="25AA0227"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0621620C"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signalling</w:t>
                  </w:r>
                </w:p>
              </w:tc>
            </w:tr>
            <w:tr w:rsidR="000F7BE7" w14:paraId="5AE1AEE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7B8D0F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78363CA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53C26641"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63D9A873"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of  mTRP</w:t>
                  </w:r>
                  <w:proofErr w:type="gramEnd"/>
                  <w:r>
                    <w:rPr>
                      <w:rFonts w:eastAsia="MS Mincho" w:cs="Arial"/>
                      <w:color w:val="000000" w:themeColor="text1"/>
                      <w:szCs w:val="18"/>
                    </w:rPr>
                    <w:t xml:space="preserve"> operation for M-DCI with joint TCI state</w:t>
                  </w:r>
                </w:p>
                <w:p w14:paraId="30201FA4" w14:textId="77777777" w:rsidR="000F7BE7" w:rsidRDefault="00424E78">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5B6AA49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25389EFA"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0837B52A" w14:textId="77777777" w:rsidR="000F7BE7" w:rsidRDefault="00424E78">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5C2DC5A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30476C0"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D4C90D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3D5D9A4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AF4F15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1DB2BA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026CD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BB248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719DE3AF" w14:textId="77777777" w:rsidR="000F7BE7" w:rsidRDefault="000F7BE7">
                  <w:pPr>
                    <w:pStyle w:val="TAL"/>
                    <w:rPr>
                      <w:rFonts w:eastAsiaTheme="minorHAnsi" w:cs="Arial"/>
                      <w:color w:val="000000" w:themeColor="text1"/>
                      <w:szCs w:val="18"/>
                    </w:rPr>
                  </w:pPr>
                </w:p>
                <w:p w14:paraId="5134AD08"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6CDEDA81" w14:textId="77777777" w:rsidR="000F7BE7" w:rsidRDefault="000F7BE7">
                  <w:pPr>
                    <w:pStyle w:val="TAL"/>
                    <w:rPr>
                      <w:rFonts w:cs="Arial"/>
                      <w:color w:val="000000" w:themeColor="text1"/>
                      <w:szCs w:val="18"/>
                    </w:rPr>
                  </w:pPr>
                </w:p>
                <w:p w14:paraId="3C717575"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p w14:paraId="67B3E73D" w14:textId="77777777" w:rsidR="000F7BE7" w:rsidRDefault="000F7BE7">
                  <w:pPr>
                    <w:pStyle w:val="TAL"/>
                    <w:rPr>
                      <w:rFonts w:cs="Arial"/>
                      <w:color w:val="000000" w:themeColor="text1"/>
                      <w:szCs w:val="18"/>
                    </w:rPr>
                  </w:pPr>
                </w:p>
                <w:p w14:paraId="7BBAF1EA"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4DDF8748" w14:textId="77777777" w:rsidR="000F7BE7" w:rsidRDefault="000F7BE7">
                  <w:pPr>
                    <w:pStyle w:val="TAL"/>
                    <w:rPr>
                      <w:rFonts w:cs="Arial"/>
                      <w:color w:val="000000" w:themeColor="text1"/>
                      <w:szCs w:val="18"/>
                    </w:rPr>
                  </w:pPr>
                </w:p>
                <w:p w14:paraId="1355B6F1" w14:textId="77777777" w:rsidR="000F7BE7" w:rsidRDefault="00424E78">
                  <w:pPr>
                    <w:pStyle w:val="TAL"/>
                    <w:rPr>
                      <w:rFonts w:cs="Arial"/>
                      <w:color w:val="000000" w:themeColor="text1"/>
                      <w:szCs w:val="18"/>
                    </w:rPr>
                  </w:pPr>
                  <w:r>
                    <w:rPr>
                      <w:rFonts w:cs="Arial"/>
                      <w:color w:val="000000" w:themeColor="text1"/>
                      <w:szCs w:val="18"/>
                    </w:rPr>
                    <w:t>Note: FG 16-2a-6 can be used to indicate support of two default beams</w:t>
                  </w:r>
                </w:p>
                <w:p w14:paraId="5A57F099" w14:textId="77777777" w:rsidR="000F7BE7" w:rsidRDefault="000F7BE7">
                  <w:pPr>
                    <w:pStyle w:val="TAL"/>
                    <w:rPr>
                      <w:rFonts w:cs="Arial"/>
                      <w:color w:val="000000" w:themeColor="text1"/>
                      <w:szCs w:val="18"/>
                    </w:rPr>
                  </w:pPr>
                </w:p>
                <w:p w14:paraId="7AB60E7F" w14:textId="77777777" w:rsidR="000F7BE7" w:rsidRDefault="000F7BE7">
                  <w:pPr>
                    <w:pStyle w:val="TAL"/>
                    <w:rPr>
                      <w:rFonts w:cs="Arial"/>
                      <w:color w:val="000000" w:themeColor="text1"/>
                      <w:szCs w:val="18"/>
                    </w:rPr>
                  </w:pPr>
                </w:p>
                <w:p w14:paraId="355714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8A9F32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EFFB34E" w14:textId="77777777" w:rsidR="000F7BE7" w:rsidRDefault="000F7BE7">
            <w:pPr>
              <w:rPr>
                <w:u w:val="single"/>
                <w:lang w:val="en-GB"/>
              </w:rPr>
            </w:pPr>
          </w:p>
        </w:tc>
      </w:tr>
      <w:tr w:rsidR="000F7BE7" w14:paraId="01B87964" w14:textId="77777777">
        <w:tc>
          <w:tcPr>
            <w:tcW w:w="1815" w:type="dxa"/>
            <w:tcBorders>
              <w:top w:val="single" w:sz="4" w:space="0" w:color="auto"/>
              <w:left w:val="single" w:sz="4" w:space="0" w:color="auto"/>
              <w:bottom w:val="single" w:sz="4" w:space="0" w:color="auto"/>
              <w:right w:val="single" w:sz="4" w:space="0" w:color="auto"/>
            </w:tcBorders>
          </w:tcPr>
          <w:p w14:paraId="3DF4D01B"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05F64" w14:textId="77777777" w:rsidR="000F7BE7" w:rsidRDefault="000F7BE7">
            <w:pPr>
              <w:rPr>
                <w:u w:val="single"/>
              </w:rPr>
            </w:pPr>
          </w:p>
        </w:tc>
      </w:tr>
    </w:tbl>
    <w:p w14:paraId="1D15A0C3"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F7BE7" w14:paraId="68C67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C50B7E"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6C986"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DF0F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宋体"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4B63"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3062E105"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C5F3E4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4CE606BC"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D3051"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35AFC" w14:textId="77777777" w:rsidR="000F7BE7" w:rsidRDefault="00424E78">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63AEE"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F9DF2"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0C74"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99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647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CCE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F4EC0"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42CCE10F" w14:textId="77777777" w:rsidR="000F7BE7" w:rsidRDefault="000F7BE7">
            <w:pPr>
              <w:pStyle w:val="TAL"/>
              <w:rPr>
                <w:rFonts w:cs="Arial"/>
                <w:color w:val="000000" w:themeColor="text1"/>
                <w:szCs w:val="18"/>
              </w:rPr>
            </w:pPr>
          </w:p>
          <w:p w14:paraId="48E2D6F6"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415D8564" w14:textId="77777777" w:rsidR="000F7BE7" w:rsidRDefault="000F7BE7">
            <w:pPr>
              <w:pStyle w:val="TAL"/>
              <w:rPr>
                <w:rFonts w:cs="Arial"/>
                <w:color w:val="000000" w:themeColor="text1"/>
                <w:szCs w:val="18"/>
              </w:rPr>
            </w:pPr>
          </w:p>
          <w:p w14:paraId="3BD327FE"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2EB20CDF" w14:textId="77777777" w:rsidR="000F7BE7" w:rsidRDefault="000F7BE7">
            <w:pPr>
              <w:pStyle w:val="TAL"/>
              <w:rPr>
                <w:rFonts w:cs="Arial"/>
                <w:color w:val="000000" w:themeColor="text1"/>
                <w:szCs w:val="18"/>
              </w:rPr>
            </w:pPr>
          </w:p>
          <w:p w14:paraId="7FA4996E"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689F09AB" w14:textId="77777777" w:rsidR="000F7BE7" w:rsidRDefault="000F7BE7">
            <w:pPr>
              <w:pStyle w:val="TAL"/>
              <w:rPr>
                <w:rFonts w:cs="Arial"/>
                <w:color w:val="000000" w:themeColor="text1"/>
                <w:szCs w:val="18"/>
              </w:rPr>
            </w:pPr>
          </w:p>
          <w:p w14:paraId="3842D6F0"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C8BA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663EE0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D1675E"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457C"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172B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宋体"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A0FE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4B90C059"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B2FEF5A"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48FE068B" w14:textId="77777777" w:rsidR="000F7BE7" w:rsidRDefault="00424E78">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544DDAD6" w14:textId="77777777" w:rsidR="000F7BE7" w:rsidRDefault="00424E78">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12380" w14:textId="77777777" w:rsidR="000F7BE7" w:rsidRDefault="00424E78">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BC495" w14:textId="77777777" w:rsidR="000F7BE7" w:rsidRDefault="00424E78">
            <w:pPr>
              <w:pStyle w:val="TAL"/>
              <w:rPr>
                <w:rFonts w:eastAsia="Malgun Gothic" w:cs="Arial"/>
                <w:color w:val="000000" w:themeColor="text1"/>
                <w:szCs w:val="18"/>
                <w:lang w:eastAsia="ko-KR"/>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53A" w14:textId="77777777" w:rsidR="000F7BE7" w:rsidRDefault="00424E78">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AF788" w14:textId="77777777" w:rsidR="000F7BE7" w:rsidRDefault="00424E78">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6DE7F" w14:textId="77777777" w:rsidR="000F7BE7" w:rsidRDefault="00424E78">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2698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47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EF28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C0129"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15C557FD" w14:textId="77777777" w:rsidR="000F7BE7" w:rsidRDefault="000F7BE7">
            <w:pPr>
              <w:pStyle w:val="TAL"/>
              <w:rPr>
                <w:rFonts w:cs="Arial"/>
                <w:color w:val="000000" w:themeColor="text1"/>
                <w:szCs w:val="18"/>
              </w:rPr>
            </w:pPr>
          </w:p>
          <w:p w14:paraId="4ECD536F"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3606B0F3" w14:textId="77777777" w:rsidR="000F7BE7" w:rsidRDefault="000F7BE7">
            <w:pPr>
              <w:pStyle w:val="TAL"/>
              <w:rPr>
                <w:rFonts w:cs="Arial"/>
                <w:color w:val="000000" w:themeColor="text1"/>
                <w:szCs w:val="18"/>
              </w:rPr>
            </w:pPr>
          </w:p>
          <w:p w14:paraId="39BF3C22"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2C6BB"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51656A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4035E3"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FF1A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733C5"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宋体"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CFB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5441FCA3"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0285E7A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6150E3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50CE58C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173189A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27A11E6" w14:textId="77777777" w:rsidR="000F7BE7" w:rsidRDefault="00424E78">
            <w:pPr>
              <w:pStyle w:val="maintext"/>
              <w:spacing w:line="240" w:lineRule="auto"/>
              <w:ind w:firstLineChars="0" w:firstLine="0"/>
              <w:rPr>
                <w:rFonts w:ascii="Arial" w:eastAsia="宋体"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D7CAD" w14:textId="77777777" w:rsidR="000F7BE7" w:rsidRDefault="00424E78">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49D57" w14:textId="77777777" w:rsidR="000F7BE7" w:rsidRDefault="00424E78">
            <w:pPr>
              <w:pStyle w:val="TAL"/>
              <w:rPr>
                <w:rFonts w:eastAsia="宋体"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4D7B1"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748B" w14:textId="77777777" w:rsidR="000F7BE7" w:rsidRDefault="00424E78">
            <w:pPr>
              <w:pStyle w:val="TAL"/>
              <w:rPr>
                <w:rFonts w:eastAsia="宋体"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AF121"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16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8F14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FE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36FDD"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intra-cell and inter-cell}</w:t>
            </w:r>
          </w:p>
          <w:p w14:paraId="4767401C" w14:textId="77777777" w:rsidR="000F7BE7" w:rsidRDefault="000F7BE7">
            <w:pPr>
              <w:pStyle w:val="TAL"/>
              <w:rPr>
                <w:rFonts w:cs="Arial"/>
                <w:color w:val="000000" w:themeColor="text1"/>
                <w:szCs w:val="18"/>
              </w:rPr>
            </w:pPr>
          </w:p>
          <w:p w14:paraId="5F134F4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02D65B13" w14:textId="77777777" w:rsidR="000F7BE7" w:rsidRDefault="000F7BE7">
            <w:pPr>
              <w:pStyle w:val="TAL"/>
              <w:rPr>
                <w:rFonts w:cs="Arial"/>
                <w:color w:val="000000" w:themeColor="text1"/>
                <w:szCs w:val="18"/>
              </w:rPr>
            </w:pPr>
          </w:p>
          <w:p w14:paraId="7470A56A"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086D896" w14:textId="77777777" w:rsidR="000F7BE7" w:rsidRDefault="000F7BE7">
            <w:pPr>
              <w:pStyle w:val="TAL"/>
              <w:rPr>
                <w:rFonts w:cs="Arial"/>
                <w:color w:val="000000" w:themeColor="text1"/>
                <w:szCs w:val="18"/>
              </w:rPr>
            </w:pPr>
          </w:p>
          <w:p w14:paraId="702FAD75"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01E5FD5" w14:textId="77777777" w:rsidR="000F7BE7" w:rsidRDefault="000F7BE7">
            <w:pPr>
              <w:pStyle w:val="TAL"/>
              <w:rPr>
                <w:rFonts w:cs="Arial"/>
                <w:color w:val="000000" w:themeColor="text1"/>
                <w:szCs w:val="18"/>
              </w:rPr>
            </w:pPr>
          </w:p>
          <w:p w14:paraId="584F51CF"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24D89"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ABBE8B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4B58CC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5DA8B9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C2A100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39CB8EB" w14:textId="77777777">
        <w:tc>
          <w:tcPr>
            <w:tcW w:w="1815" w:type="dxa"/>
            <w:tcBorders>
              <w:top w:val="single" w:sz="4" w:space="0" w:color="auto"/>
              <w:left w:val="single" w:sz="4" w:space="0" w:color="auto"/>
              <w:bottom w:val="single" w:sz="4" w:space="0" w:color="auto"/>
              <w:right w:val="single" w:sz="4" w:space="0" w:color="auto"/>
            </w:tcBorders>
          </w:tcPr>
          <w:p w14:paraId="33E7470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D8880" w14:textId="77777777" w:rsidR="000F7BE7" w:rsidRDefault="00424E78">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188A7AFB" w14:textId="77777777" w:rsidR="000F7BE7" w:rsidRDefault="00424E78">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F7BE7" w14:paraId="68247D45" w14:textId="77777777">
        <w:tc>
          <w:tcPr>
            <w:tcW w:w="1815" w:type="dxa"/>
            <w:tcBorders>
              <w:top w:val="single" w:sz="4" w:space="0" w:color="auto"/>
              <w:left w:val="single" w:sz="4" w:space="0" w:color="auto"/>
              <w:bottom w:val="single" w:sz="4" w:space="0" w:color="auto"/>
              <w:right w:val="single" w:sz="4" w:space="0" w:color="auto"/>
            </w:tcBorders>
          </w:tcPr>
          <w:p w14:paraId="7E6EB8A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EE217" w14:textId="77777777" w:rsidR="000F7BE7" w:rsidRDefault="000F7BE7">
            <w:pPr>
              <w:rPr>
                <w:u w:val="single"/>
              </w:rPr>
            </w:pPr>
          </w:p>
        </w:tc>
      </w:tr>
      <w:tr w:rsidR="000F7BE7" w14:paraId="032739A2" w14:textId="77777777">
        <w:tc>
          <w:tcPr>
            <w:tcW w:w="1815" w:type="dxa"/>
            <w:tcBorders>
              <w:top w:val="single" w:sz="4" w:space="0" w:color="auto"/>
              <w:left w:val="single" w:sz="4" w:space="0" w:color="auto"/>
              <w:bottom w:val="single" w:sz="4" w:space="0" w:color="auto"/>
              <w:right w:val="single" w:sz="4" w:space="0" w:color="auto"/>
            </w:tcBorders>
          </w:tcPr>
          <w:p w14:paraId="5AE6B614"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E3FA53" w14:textId="77777777" w:rsidR="000F7BE7" w:rsidRDefault="00424E78">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480732EB" w14:textId="77777777" w:rsidR="000F7BE7" w:rsidRDefault="000F7BE7">
            <w:pPr>
              <w:spacing w:after="60"/>
              <w:rPr>
                <w:rFonts w:eastAsiaTheme="minorEastAsia"/>
                <w:bCs/>
                <w:kern w:val="28"/>
                <w:lang w:eastAsia="ko-KR"/>
              </w:rPr>
            </w:pPr>
          </w:p>
          <w:p w14:paraId="5739495F" w14:textId="77777777" w:rsidR="000F7BE7" w:rsidRDefault="00424E78">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4BC09FD9"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F7BE7" w14:paraId="56ECC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C1159C" w14:textId="77777777" w:rsidR="000F7BE7" w:rsidRDefault="00424E78">
                  <w:pPr>
                    <w:keepNext/>
                    <w:keepLines/>
                    <w:rPr>
                      <w:rFonts w:eastAsia="MS Mincho" w:cs="Arial"/>
                      <w:color w:val="000000"/>
                      <w:sz w:val="18"/>
                      <w:szCs w:val="18"/>
                      <w:lang w:val="en-GB"/>
                    </w:rPr>
                  </w:pPr>
                  <w:r>
                    <w:rPr>
                      <w:rFonts w:eastAsia="宋体"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566C9FB" w14:textId="77777777" w:rsidR="000F7BE7" w:rsidRDefault="00424E78">
                  <w:pPr>
                    <w:rPr>
                      <w:rFonts w:eastAsia="宋体"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宋体"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35F608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0D06D351"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9E58DB6" w14:textId="77777777" w:rsidR="000F7BE7" w:rsidRDefault="00424E78">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67A5D4D" w14:textId="77777777" w:rsidR="000F7BE7" w:rsidRDefault="00424E78">
                  <w:pPr>
                    <w:keepNext/>
                    <w:keepLines/>
                    <w:rPr>
                      <w:rFonts w:eastAsia="宋体"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A392D" w14:textId="77777777" w:rsidR="000F7BE7" w:rsidRDefault="00424E78">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43E6"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8C26"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24D1F"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val="en-GB"/>
                    </w:rPr>
                    <w:t>Unified TCI with separate DL/UL TCI update for single-DCI based intra-cell multi-TRP</w:t>
                  </w:r>
                  <w:r>
                    <w:rPr>
                      <w:rFonts w:eastAsia="宋体"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56465"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95121"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A420B"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47EC8"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C08FF4"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1 candidate values: {4,8,12,16,24,32,48,64,128}</w:t>
                  </w:r>
                </w:p>
                <w:p w14:paraId="4D5F608D" w14:textId="77777777" w:rsidR="000F7BE7" w:rsidRDefault="000F7BE7">
                  <w:pPr>
                    <w:keepNext/>
                    <w:keepLines/>
                    <w:rPr>
                      <w:rFonts w:eastAsia="宋体" w:cs="Arial"/>
                      <w:color w:val="000000"/>
                      <w:sz w:val="18"/>
                      <w:szCs w:val="18"/>
                      <w:lang w:val="en-GB"/>
                    </w:rPr>
                  </w:pPr>
                </w:p>
                <w:p w14:paraId="5F07E40D"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 xml:space="preserve">Component 2 candidate values: {4,8,12,16,24,32,48,64} </w:t>
                  </w:r>
                </w:p>
                <w:p w14:paraId="4CC4B6F7" w14:textId="77777777" w:rsidR="000F7BE7" w:rsidRDefault="000F7BE7">
                  <w:pPr>
                    <w:keepNext/>
                    <w:keepLines/>
                    <w:rPr>
                      <w:rFonts w:eastAsia="宋体" w:cs="Arial"/>
                      <w:color w:val="000000"/>
                      <w:sz w:val="18"/>
                      <w:szCs w:val="18"/>
                      <w:lang w:val="en-GB"/>
                    </w:rPr>
                  </w:pPr>
                </w:p>
                <w:p w14:paraId="31ABFF51"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3 candidate values: {2,4,8,16}</w:t>
                  </w:r>
                </w:p>
                <w:p w14:paraId="2E6E9B3F" w14:textId="77777777" w:rsidR="000F7BE7" w:rsidRDefault="000F7BE7">
                  <w:pPr>
                    <w:keepNext/>
                    <w:keepLines/>
                    <w:rPr>
                      <w:rFonts w:eastAsia="宋体" w:cs="Arial"/>
                      <w:color w:val="000000"/>
                      <w:sz w:val="18"/>
                      <w:szCs w:val="18"/>
                      <w:lang w:val="en-GB"/>
                    </w:rPr>
                  </w:pPr>
                </w:p>
                <w:p w14:paraId="64468B0A"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4 candidate values: {2,4,8,16}</w:t>
                  </w:r>
                </w:p>
                <w:p w14:paraId="0150DF98" w14:textId="77777777" w:rsidR="000F7BE7" w:rsidRDefault="000F7BE7">
                  <w:pPr>
                    <w:keepNext/>
                    <w:keepLines/>
                    <w:rPr>
                      <w:rFonts w:eastAsia="宋体" w:cs="Arial"/>
                      <w:color w:val="000000"/>
                      <w:sz w:val="18"/>
                      <w:szCs w:val="18"/>
                      <w:lang w:val="en-GB"/>
                    </w:rPr>
                  </w:pPr>
                </w:p>
                <w:p w14:paraId="169E7F59"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 xml:space="preserve">Note: FG </w:t>
                  </w:r>
                  <w:r>
                    <w:rPr>
                      <w:rFonts w:eastAsia="宋体"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988247E"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rPr>
                    <w:t>Optional with capability signalling</w:t>
                  </w:r>
                </w:p>
              </w:tc>
            </w:tr>
            <w:tr w:rsidR="000F7BE7" w14:paraId="1389C5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76E0B9" w14:textId="77777777" w:rsidR="000F7BE7" w:rsidRDefault="00424E78">
                  <w:pPr>
                    <w:rPr>
                      <w:rFonts w:eastAsia="宋体" w:cs="Arial"/>
                      <w:color w:val="000000"/>
                      <w:sz w:val="18"/>
                      <w:szCs w:val="18"/>
                      <w:lang w:val="en-GB"/>
                    </w:rPr>
                  </w:pPr>
                  <w:r>
                    <w:rPr>
                      <w:rFonts w:eastAsia="宋体"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4C97FB4A"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7D9016CD"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BC7BD45" w14:textId="77777777" w:rsidR="000F7BE7" w:rsidRDefault="00424E78">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58B4D136" w14:textId="77777777" w:rsidR="000F7BE7" w:rsidRDefault="00424E78">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2BCAF9F5" w14:textId="77777777" w:rsidR="000F7BE7" w:rsidRDefault="00424E78">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24E3F0B7"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59C"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4F64D" w14:textId="77777777" w:rsidR="000F7BE7" w:rsidRDefault="00424E78">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9BFA5" w14:textId="77777777" w:rsidR="000F7BE7" w:rsidRDefault="00424E78">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9BDFD" w14:textId="77777777" w:rsidR="000F7BE7" w:rsidRDefault="00424E78">
                  <w:pPr>
                    <w:rPr>
                      <w:rFonts w:eastAsia="宋体" w:cs="Arial"/>
                      <w:color w:val="000000"/>
                      <w:sz w:val="18"/>
                      <w:szCs w:val="18"/>
                      <w:lang w:val="en-GB"/>
                    </w:rPr>
                  </w:pPr>
                  <w:r>
                    <w:rPr>
                      <w:rFonts w:eastAsia="宋体"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A4A5D" w14:textId="77777777" w:rsidR="000F7BE7" w:rsidRDefault="00424E78">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385CA" w14:textId="77777777" w:rsidR="000F7BE7" w:rsidRDefault="00424E78">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A04C1C" w14:textId="77777777" w:rsidR="000F7BE7" w:rsidRDefault="00424E78">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48AB7" w14:textId="77777777" w:rsidR="000F7BE7" w:rsidRDefault="00424E78">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9A5F54" w14:textId="77777777" w:rsidR="000F7BE7" w:rsidRDefault="00424E78">
                  <w:pPr>
                    <w:rPr>
                      <w:rFonts w:eastAsia="宋体" w:cs="Arial"/>
                      <w:color w:val="000000"/>
                      <w:sz w:val="18"/>
                      <w:szCs w:val="18"/>
                      <w:lang w:val="en-GB"/>
                    </w:rPr>
                  </w:pPr>
                  <w:r>
                    <w:rPr>
                      <w:rFonts w:eastAsia="宋体" w:cs="Arial"/>
                      <w:color w:val="000000"/>
                      <w:sz w:val="18"/>
                      <w:szCs w:val="18"/>
                      <w:lang w:val="en-GB"/>
                    </w:rPr>
                    <w:t>Component 2 candidate values: {2,4,8,16}</w:t>
                  </w:r>
                </w:p>
                <w:p w14:paraId="1447F2FC" w14:textId="77777777" w:rsidR="000F7BE7" w:rsidRDefault="000F7BE7">
                  <w:pPr>
                    <w:rPr>
                      <w:rFonts w:eastAsia="宋体" w:cs="Arial"/>
                      <w:color w:val="000000"/>
                      <w:sz w:val="18"/>
                      <w:szCs w:val="18"/>
                      <w:lang w:val="en-GB"/>
                    </w:rPr>
                  </w:pPr>
                </w:p>
                <w:p w14:paraId="27415C61" w14:textId="77777777" w:rsidR="000F7BE7" w:rsidRDefault="00424E78">
                  <w:pPr>
                    <w:rPr>
                      <w:rFonts w:eastAsia="宋体" w:cs="Arial"/>
                      <w:color w:val="000000"/>
                      <w:sz w:val="18"/>
                      <w:szCs w:val="18"/>
                      <w:lang w:val="en-GB"/>
                    </w:rPr>
                  </w:pPr>
                  <w:r>
                    <w:rPr>
                      <w:rFonts w:eastAsia="宋体" w:cs="Arial"/>
                      <w:color w:val="000000"/>
                      <w:sz w:val="18"/>
                      <w:szCs w:val="18"/>
                      <w:lang w:val="en-GB"/>
                    </w:rPr>
                    <w:t xml:space="preserve">Component 3 candidate values: {2,4,8,16} </w:t>
                  </w:r>
                </w:p>
                <w:p w14:paraId="1181BCDF" w14:textId="77777777" w:rsidR="000F7BE7" w:rsidRDefault="000F7BE7">
                  <w:pPr>
                    <w:rPr>
                      <w:rFonts w:eastAsia="宋体" w:cs="Arial"/>
                      <w:color w:val="000000"/>
                      <w:sz w:val="18"/>
                      <w:szCs w:val="18"/>
                      <w:lang w:val="en-GB"/>
                    </w:rPr>
                  </w:pPr>
                </w:p>
                <w:p w14:paraId="3937835D" w14:textId="77777777" w:rsidR="000F7BE7" w:rsidRDefault="00424E78">
                  <w:pPr>
                    <w:rPr>
                      <w:rFonts w:eastAsia="宋体" w:cs="Arial"/>
                      <w:color w:val="000000"/>
                      <w:sz w:val="18"/>
                      <w:szCs w:val="18"/>
                      <w:lang w:val="en-GB"/>
                    </w:rPr>
                  </w:pPr>
                  <w:r>
                    <w:rPr>
                      <w:rFonts w:eastAsia="宋体"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1B76426" w14:textId="77777777" w:rsidR="000F7BE7" w:rsidRDefault="00424E78">
                  <w:pPr>
                    <w:rPr>
                      <w:rFonts w:eastAsia="宋体" w:cs="Arial"/>
                      <w:color w:val="000000"/>
                      <w:sz w:val="18"/>
                      <w:szCs w:val="18"/>
                    </w:rPr>
                  </w:pPr>
                  <w:r>
                    <w:rPr>
                      <w:rFonts w:eastAsia="宋体" w:cs="Arial"/>
                      <w:color w:val="000000"/>
                      <w:sz w:val="18"/>
                      <w:szCs w:val="18"/>
                    </w:rPr>
                    <w:t>Optional with capability signalling</w:t>
                  </w:r>
                </w:p>
              </w:tc>
            </w:tr>
            <w:tr w:rsidR="000F7BE7" w14:paraId="2444AD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72FB5D" w14:textId="77777777" w:rsidR="000F7BE7" w:rsidRDefault="00424E78">
                  <w:pPr>
                    <w:rPr>
                      <w:rFonts w:eastAsia="宋体" w:cs="Arial"/>
                      <w:color w:val="000000"/>
                      <w:sz w:val="18"/>
                      <w:szCs w:val="18"/>
                      <w:lang w:val="en-GB"/>
                    </w:rPr>
                  </w:pPr>
                  <w:r>
                    <w:rPr>
                      <w:rFonts w:eastAsia="宋体"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121D842" w14:textId="77777777" w:rsidR="000F7BE7" w:rsidRDefault="00424E78">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A721BAB" w14:textId="77777777" w:rsidR="000F7BE7" w:rsidRDefault="00424E78">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569C31BC"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412CCAA2" w14:textId="77777777" w:rsidR="000F7BE7" w:rsidRDefault="00424E78">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E667606" w14:textId="77777777" w:rsidR="000F7BE7" w:rsidRDefault="00424E78">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BCAC7D4" w14:textId="77777777" w:rsidR="000F7BE7" w:rsidRDefault="00424E78">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5D60EF66" w14:textId="77777777" w:rsidR="000F7BE7" w:rsidRDefault="00424E78">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6ACCFEBC" w14:textId="77777777" w:rsidR="000F7BE7" w:rsidRDefault="00424E78">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5549A" w14:textId="77777777" w:rsidR="000F7BE7" w:rsidRDefault="00424E78">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B7DC6" w14:textId="77777777" w:rsidR="000F7BE7" w:rsidRDefault="00424E78">
                  <w:pPr>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E8FF" w14:textId="77777777" w:rsidR="000F7BE7" w:rsidRDefault="00424E78">
                  <w:pPr>
                    <w:rPr>
                      <w:rFonts w:eastAsia="宋体" w:cs="Arial"/>
                      <w:color w:val="000000"/>
                      <w:sz w:val="18"/>
                      <w:szCs w:val="18"/>
                      <w:lang w:val="en-GB" w:eastAsia="zh-CN"/>
                    </w:rPr>
                  </w:pPr>
                  <w:r>
                    <w:rPr>
                      <w:rFonts w:eastAsia="宋体"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B7731" w14:textId="77777777" w:rsidR="000F7BE7" w:rsidRDefault="00424E78">
                  <w:pPr>
                    <w:rPr>
                      <w:rFonts w:eastAsia="宋体" w:cs="Arial"/>
                      <w:color w:val="000000"/>
                      <w:sz w:val="18"/>
                      <w:szCs w:val="18"/>
                      <w:lang w:val="en-GB"/>
                    </w:rPr>
                  </w:pPr>
                  <w:r>
                    <w:rPr>
                      <w:rFonts w:eastAsia="宋体"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89D0B" w14:textId="77777777" w:rsidR="000F7BE7" w:rsidRDefault="00424E78">
                  <w:pPr>
                    <w:rPr>
                      <w:rFonts w:eastAsia="宋体" w:cs="Arial"/>
                      <w:color w:val="000000"/>
                      <w:sz w:val="18"/>
                      <w:szCs w:val="18"/>
                      <w:lang w:val="en-GB" w:eastAsia="zh-CN"/>
                    </w:rPr>
                  </w:pPr>
                  <w:r>
                    <w:rPr>
                      <w:rFonts w:eastAsia="宋体"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D8DC8" w14:textId="77777777" w:rsidR="000F7BE7" w:rsidRDefault="00424E78">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502E2" w14:textId="77777777" w:rsidR="000F7BE7" w:rsidRDefault="00424E78">
                  <w:pPr>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C47AE" w14:textId="77777777" w:rsidR="000F7BE7" w:rsidRDefault="00424E78">
                  <w:pPr>
                    <w:rPr>
                      <w:rFonts w:eastAsia="宋体" w:cs="Arial"/>
                      <w:color w:val="000000"/>
                      <w:sz w:val="18"/>
                      <w:szCs w:val="18"/>
                      <w:lang w:val="en-GB"/>
                    </w:rPr>
                  </w:pPr>
                  <w:r>
                    <w:rPr>
                      <w:rFonts w:eastAsia="宋体"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106C52A" w14:textId="77777777" w:rsidR="000F7BE7" w:rsidRDefault="00424E78">
                  <w:pPr>
                    <w:rPr>
                      <w:rFonts w:eastAsia="宋体" w:cs="Arial"/>
                      <w:color w:val="000000"/>
                      <w:sz w:val="18"/>
                      <w:szCs w:val="18"/>
                      <w:lang w:val="en-GB"/>
                    </w:rPr>
                  </w:pPr>
                  <w:r>
                    <w:rPr>
                      <w:rFonts w:eastAsia="宋体" w:cs="Arial"/>
                      <w:color w:val="000000"/>
                      <w:sz w:val="18"/>
                      <w:szCs w:val="18"/>
                      <w:lang w:val="en-GB"/>
                    </w:rPr>
                    <w:t>Component 0 candidate values {intra-cell, intra-cell and inter-cell}</w:t>
                  </w:r>
                </w:p>
                <w:p w14:paraId="4BC6A5E9" w14:textId="77777777" w:rsidR="000F7BE7" w:rsidRDefault="000F7BE7">
                  <w:pPr>
                    <w:rPr>
                      <w:rFonts w:eastAsia="宋体" w:cs="Arial"/>
                      <w:color w:val="000000"/>
                      <w:sz w:val="18"/>
                      <w:szCs w:val="18"/>
                      <w:lang w:val="en-GB"/>
                    </w:rPr>
                  </w:pPr>
                </w:p>
                <w:p w14:paraId="1ED7CAB1" w14:textId="77777777" w:rsidR="000F7BE7" w:rsidRDefault="00424E78">
                  <w:pPr>
                    <w:rPr>
                      <w:rFonts w:eastAsia="宋体" w:cs="Arial"/>
                      <w:color w:val="000000"/>
                      <w:sz w:val="18"/>
                      <w:szCs w:val="18"/>
                      <w:lang w:val="en-GB"/>
                    </w:rPr>
                  </w:pPr>
                  <w:r>
                    <w:rPr>
                      <w:rFonts w:eastAsia="宋体" w:cs="Arial"/>
                      <w:color w:val="000000"/>
                      <w:sz w:val="18"/>
                      <w:szCs w:val="18"/>
                      <w:lang w:val="en-GB"/>
                    </w:rPr>
                    <w:t>Component 1 candidate value {8, 12, 16, 24, 32, 48, 64, 128}</w:t>
                  </w:r>
                </w:p>
                <w:p w14:paraId="5787A31E" w14:textId="77777777" w:rsidR="000F7BE7" w:rsidRDefault="000F7BE7">
                  <w:pPr>
                    <w:rPr>
                      <w:rFonts w:eastAsia="宋体" w:cs="Arial"/>
                      <w:color w:val="000000"/>
                      <w:sz w:val="18"/>
                      <w:szCs w:val="18"/>
                      <w:lang w:val="en-GB"/>
                    </w:rPr>
                  </w:pPr>
                </w:p>
                <w:p w14:paraId="0989A64B" w14:textId="77777777" w:rsidR="000F7BE7" w:rsidRDefault="00424E78">
                  <w:pPr>
                    <w:rPr>
                      <w:rFonts w:eastAsia="宋体" w:cs="Arial"/>
                      <w:color w:val="000000"/>
                      <w:sz w:val="18"/>
                      <w:szCs w:val="18"/>
                      <w:lang w:val="en-GB"/>
                    </w:rPr>
                  </w:pPr>
                  <w:r>
                    <w:rPr>
                      <w:rFonts w:eastAsia="宋体" w:cs="Arial"/>
                      <w:color w:val="000000"/>
                      <w:sz w:val="18"/>
                      <w:szCs w:val="18"/>
                      <w:lang w:val="en-GB"/>
                    </w:rPr>
                    <w:t>Component 2 candidate value {8, 12, 16, 24, 32, 48, 64}</w:t>
                  </w:r>
                </w:p>
                <w:p w14:paraId="00BD5069" w14:textId="77777777" w:rsidR="000F7BE7" w:rsidRDefault="000F7BE7">
                  <w:pPr>
                    <w:rPr>
                      <w:rFonts w:eastAsia="宋体" w:cs="Arial"/>
                      <w:color w:val="000000"/>
                      <w:sz w:val="18"/>
                      <w:szCs w:val="18"/>
                      <w:lang w:val="en-GB"/>
                    </w:rPr>
                  </w:pPr>
                </w:p>
                <w:p w14:paraId="79C2725B" w14:textId="77777777" w:rsidR="000F7BE7" w:rsidRDefault="00424E78">
                  <w:pPr>
                    <w:rPr>
                      <w:rFonts w:eastAsia="宋体" w:cs="Arial"/>
                      <w:color w:val="000000"/>
                      <w:sz w:val="18"/>
                      <w:szCs w:val="18"/>
                      <w:lang w:val="en-GB"/>
                    </w:rPr>
                  </w:pPr>
                  <w:r>
                    <w:rPr>
                      <w:rFonts w:eastAsia="宋体" w:cs="Arial"/>
                      <w:color w:val="000000"/>
                      <w:sz w:val="18"/>
                      <w:szCs w:val="18"/>
                      <w:lang w:val="en-GB"/>
                    </w:rPr>
                    <w:t>Component 3 candidate values: {1, 2, 4, 8, 16}</w:t>
                  </w:r>
                </w:p>
                <w:p w14:paraId="33A9FF54" w14:textId="77777777" w:rsidR="000F7BE7" w:rsidRDefault="000F7BE7">
                  <w:pPr>
                    <w:rPr>
                      <w:rFonts w:eastAsia="宋体" w:cs="Arial"/>
                      <w:color w:val="000000"/>
                      <w:sz w:val="18"/>
                      <w:szCs w:val="18"/>
                      <w:lang w:val="en-GB"/>
                    </w:rPr>
                  </w:pPr>
                </w:p>
                <w:p w14:paraId="1BB4F8AF" w14:textId="77777777" w:rsidR="000F7BE7" w:rsidRDefault="00424E78">
                  <w:pPr>
                    <w:rPr>
                      <w:rFonts w:eastAsia="宋体" w:cs="Arial"/>
                      <w:color w:val="000000"/>
                      <w:sz w:val="18"/>
                      <w:szCs w:val="18"/>
                      <w:lang w:val="en-GB"/>
                    </w:rPr>
                  </w:pPr>
                  <w:r>
                    <w:rPr>
                      <w:rFonts w:eastAsia="宋体"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8B509C6" w14:textId="77777777" w:rsidR="000F7BE7" w:rsidRDefault="00424E78">
                  <w:pPr>
                    <w:rPr>
                      <w:rFonts w:eastAsia="宋体" w:cs="Arial"/>
                      <w:color w:val="000000"/>
                      <w:sz w:val="18"/>
                      <w:szCs w:val="18"/>
                    </w:rPr>
                  </w:pPr>
                  <w:r>
                    <w:rPr>
                      <w:rFonts w:eastAsia="宋体" w:cs="Arial"/>
                      <w:color w:val="000000"/>
                      <w:sz w:val="18"/>
                      <w:szCs w:val="18"/>
                    </w:rPr>
                    <w:t>Optional with capability signaling</w:t>
                  </w:r>
                </w:p>
              </w:tc>
            </w:tr>
          </w:tbl>
          <w:p w14:paraId="79B72C30" w14:textId="77777777" w:rsidR="000F7BE7" w:rsidRDefault="000F7BE7">
            <w:pPr>
              <w:rPr>
                <w:u w:val="single"/>
              </w:rPr>
            </w:pPr>
          </w:p>
        </w:tc>
      </w:tr>
      <w:tr w:rsidR="000F7BE7" w14:paraId="4DBDE124" w14:textId="77777777">
        <w:tc>
          <w:tcPr>
            <w:tcW w:w="1815" w:type="dxa"/>
            <w:tcBorders>
              <w:top w:val="single" w:sz="4" w:space="0" w:color="auto"/>
              <w:left w:val="single" w:sz="4" w:space="0" w:color="auto"/>
              <w:bottom w:val="single" w:sz="4" w:space="0" w:color="auto"/>
              <w:right w:val="single" w:sz="4" w:space="0" w:color="auto"/>
            </w:tcBorders>
          </w:tcPr>
          <w:p w14:paraId="12DAA9A3"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AA8504" w14:textId="77777777" w:rsidR="000F7BE7" w:rsidRDefault="000F7BE7">
            <w:pPr>
              <w:rPr>
                <w:u w:val="single"/>
              </w:rPr>
            </w:pPr>
          </w:p>
        </w:tc>
      </w:tr>
      <w:tr w:rsidR="000F7BE7" w14:paraId="5FD24721" w14:textId="77777777">
        <w:tc>
          <w:tcPr>
            <w:tcW w:w="1815" w:type="dxa"/>
            <w:tcBorders>
              <w:top w:val="single" w:sz="4" w:space="0" w:color="auto"/>
              <w:left w:val="single" w:sz="4" w:space="0" w:color="auto"/>
              <w:bottom w:val="single" w:sz="4" w:space="0" w:color="auto"/>
              <w:right w:val="single" w:sz="4" w:space="0" w:color="auto"/>
            </w:tcBorders>
          </w:tcPr>
          <w:p w14:paraId="0872F12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94AAB" w14:textId="77777777" w:rsidR="000F7BE7" w:rsidRDefault="000F7BE7">
            <w:pPr>
              <w:rPr>
                <w:u w:val="single"/>
              </w:rPr>
            </w:pPr>
          </w:p>
        </w:tc>
      </w:tr>
      <w:tr w:rsidR="000F7BE7" w14:paraId="4C041F09" w14:textId="77777777">
        <w:tc>
          <w:tcPr>
            <w:tcW w:w="1815" w:type="dxa"/>
            <w:tcBorders>
              <w:top w:val="single" w:sz="4" w:space="0" w:color="auto"/>
              <w:left w:val="single" w:sz="4" w:space="0" w:color="auto"/>
              <w:bottom w:val="single" w:sz="4" w:space="0" w:color="auto"/>
              <w:right w:val="single" w:sz="4" w:space="0" w:color="auto"/>
            </w:tcBorders>
          </w:tcPr>
          <w:p w14:paraId="20FFA1F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6616C" w14:textId="77777777" w:rsidR="000F7BE7" w:rsidRDefault="000F7BE7">
            <w:pPr>
              <w:rPr>
                <w:u w:val="single"/>
              </w:rPr>
            </w:pPr>
          </w:p>
        </w:tc>
      </w:tr>
      <w:tr w:rsidR="000F7BE7" w14:paraId="185B3855" w14:textId="77777777">
        <w:tc>
          <w:tcPr>
            <w:tcW w:w="1815" w:type="dxa"/>
            <w:tcBorders>
              <w:top w:val="single" w:sz="4" w:space="0" w:color="auto"/>
              <w:left w:val="single" w:sz="4" w:space="0" w:color="auto"/>
              <w:bottom w:val="single" w:sz="4" w:space="0" w:color="auto"/>
              <w:right w:val="single" w:sz="4" w:space="0" w:color="auto"/>
            </w:tcBorders>
          </w:tcPr>
          <w:p w14:paraId="55277BF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CB17C1" w14:textId="77777777" w:rsidR="000F7BE7" w:rsidRDefault="000F7BE7">
            <w:pPr>
              <w:rPr>
                <w:u w:val="single"/>
              </w:rPr>
            </w:pPr>
          </w:p>
        </w:tc>
      </w:tr>
      <w:tr w:rsidR="000F7BE7" w14:paraId="1FD13FB5" w14:textId="77777777">
        <w:tc>
          <w:tcPr>
            <w:tcW w:w="1815" w:type="dxa"/>
            <w:tcBorders>
              <w:top w:val="single" w:sz="4" w:space="0" w:color="auto"/>
              <w:left w:val="single" w:sz="4" w:space="0" w:color="auto"/>
              <w:bottom w:val="single" w:sz="4" w:space="0" w:color="auto"/>
              <w:right w:val="single" w:sz="4" w:space="0" w:color="auto"/>
            </w:tcBorders>
          </w:tcPr>
          <w:p w14:paraId="7E8CD9F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29E56" w14:textId="77777777" w:rsidR="000F7BE7" w:rsidRDefault="000F7BE7">
            <w:pPr>
              <w:rPr>
                <w:u w:val="single"/>
              </w:rPr>
            </w:pPr>
          </w:p>
        </w:tc>
      </w:tr>
      <w:tr w:rsidR="000F7BE7" w14:paraId="19206A5C" w14:textId="77777777">
        <w:tc>
          <w:tcPr>
            <w:tcW w:w="1815" w:type="dxa"/>
            <w:tcBorders>
              <w:top w:val="single" w:sz="4" w:space="0" w:color="auto"/>
              <w:left w:val="single" w:sz="4" w:space="0" w:color="auto"/>
              <w:bottom w:val="single" w:sz="4" w:space="0" w:color="auto"/>
              <w:right w:val="single" w:sz="4" w:space="0" w:color="auto"/>
            </w:tcBorders>
          </w:tcPr>
          <w:p w14:paraId="3985BCF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AF7B77" w14:textId="77777777" w:rsidR="000F7BE7" w:rsidRDefault="000F7BE7">
            <w:pPr>
              <w:rPr>
                <w:u w:val="single"/>
              </w:rPr>
            </w:pPr>
          </w:p>
        </w:tc>
      </w:tr>
      <w:tr w:rsidR="000F7BE7" w14:paraId="1B068335" w14:textId="77777777">
        <w:tc>
          <w:tcPr>
            <w:tcW w:w="1815" w:type="dxa"/>
            <w:tcBorders>
              <w:top w:val="single" w:sz="4" w:space="0" w:color="auto"/>
              <w:left w:val="single" w:sz="4" w:space="0" w:color="auto"/>
              <w:bottom w:val="single" w:sz="4" w:space="0" w:color="auto"/>
              <w:right w:val="single" w:sz="4" w:space="0" w:color="auto"/>
            </w:tcBorders>
          </w:tcPr>
          <w:p w14:paraId="0B9D150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B8914" w14:textId="77777777" w:rsidR="000F7BE7" w:rsidRDefault="000F7BE7">
            <w:pPr>
              <w:rPr>
                <w:u w:val="single"/>
              </w:rPr>
            </w:pPr>
          </w:p>
        </w:tc>
      </w:tr>
      <w:tr w:rsidR="000F7BE7" w14:paraId="7D0FF155" w14:textId="77777777">
        <w:tc>
          <w:tcPr>
            <w:tcW w:w="1815" w:type="dxa"/>
            <w:tcBorders>
              <w:top w:val="single" w:sz="4" w:space="0" w:color="auto"/>
              <w:left w:val="single" w:sz="4" w:space="0" w:color="auto"/>
              <w:bottom w:val="single" w:sz="4" w:space="0" w:color="auto"/>
              <w:right w:val="single" w:sz="4" w:space="0" w:color="auto"/>
            </w:tcBorders>
          </w:tcPr>
          <w:p w14:paraId="63E451E8"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72053" w14:textId="77777777" w:rsidR="000F7BE7" w:rsidRDefault="000F7BE7">
            <w:pPr>
              <w:rPr>
                <w:u w:val="single"/>
              </w:rPr>
            </w:pPr>
          </w:p>
        </w:tc>
      </w:tr>
      <w:tr w:rsidR="000F7BE7" w14:paraId="14B7B9FD" w14:textId="77777777">
        <w:tc>
          <w:tcPr>
            <w:tcW w:w="1815" w:type="dxa"/>
            <w:tcBorders>
              <w:top w:val="single" w:sz="4" w:space="0" w:color="auto"/>
              <w:left w:val="single" w:sz="4" w:space="0" w:color="auto"/>
              <w:bottom w:val="single" w:sz="4" w:space="0" w:color="auto"/>
              <w:right w:val="single" w:sz="4" w:space="0" w:color="auto"/>
            </w:tcBorders>
          </w:tcPr>
          <w:p w14:paraId="67AA3A45"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A549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3DDBF16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9C9FB3A" w14:textId="77777777" w:rsidR="000F7BE7" w:rsidRDefault="00424E78">
            <w:pPr>
              <w:pStyle w:val="aff2"/>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0F7BE7" w14:paraId="27788FCD" w14:textId="77777777">
        <w:tc>
          <w:tcPr>
            <w:tcW w:w="1815" w:type="dxa"/>
            <w:tcBorders>
              <w:top w:val="single" w:sz="4" w:space="0" w:color="auto"/>
              <w:left w:val="single" w:sz="4" w:space="0" w:color="auto"/>
              <w:bottom w:val="single" w:sz="4" w:space="0" w:color="auto"/>
              <w:right w:val="single" w:sz="4" w:space="0" w:color="auto"/>
            </w:tcBorders>
          </w:tcPr>
          <w:p w14:paraId="6766D12F"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73F3B4"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7159355A" w14:textId="77777777" w:rsidR="000F7BE7" w:rsidRDefault="00424E78">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F7BE7" w14:paraId="1759E82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60AC5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5C1509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243C89EB"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4183BB89"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5BE5553"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1DC5A3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1D7D128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23D4B4A"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47E4C3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C3DECBC"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EAFC89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48AEBF4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2EC63F3"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34FB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CD63C2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1CE9D2D"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1E70AEAD" w14:textId="77777777" w:rsidR="000F7BE7" w:rsidRDefault="000F7BE7">
                  <w:pPr>
                    <w:pStyle w:val="TAL"/>
                    <w:rPr>
                      <w:rFonts w:cs="Arial"/>
                      <w:color w:val="000000" w:themeColor="text1"/>
                      <w:szCs w:val="18"/>
                    </w:rPr>
                  </w:pPr>
                </w:p>
                <w:p w14:paraId="63E9E8E7"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1F98DFC1" w14:textId="77777777" w:rsidR="000F7BE7" w:rsidRDefault="000F7BE7">
                  <w:pPr>
                    <w:pStyle w:val="TAL"/>
                    <w:rPr>
                      <w:rFonts w:cs="Arial"/>
                      <w:color w:val="000000" w:themeColor="text1"/>
                      <w:szCs w:val="18"/>
                    </w:rPr>
                  </w:pPr>
                </w:p>
                <w:p w14:paraId="46CCAFED"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3585F582" w14:textId="77777777" w:rsidR="000F7BE7" w:rsidRDefault="000F7BE7">
                  <w:pPr>
                    <w:pStyle w:val="TAL"/>
                    <w:rPr>
                      <w:rFonts w:cs="Arial"/>
                      <w:color w:val="000000" w:themeColor="text1"/>
                      <w:szCs w:val="18"/>
                    </w:rPr>
                  </w:pPr>
                </w:p>
                <w:p w14:paraId="6F2850F8"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78B724A3" w14:textId="77777777" w:rsidR="000F7BE7" w:rsidRDefault="000F7BE7">
                  <w:pPr>
                    <w:pStyle w:val="TAL"/>
                    <w:rPr>
                      <w:rFonts w:cs="Arial"/>
                      <w:color w:val="000000" w:themeColor="text1"/>
                      <w:szCs w:val="18"/>
                    </w:rPr>
                  </w:pPr>
                </w:p>
                <w:p w14:paraId="25058CCF"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0F7A3F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04D5C6C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2B636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91345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5391EA36"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Unified TCI with separate DL/UL TCI update for single-DCI based </w:t>
                  </w:r>
                  <w:r>
                    <w:rPr>
                      <w:rFonts w:ascii="Arial" w:eastAsia="宋体" w:hAnsi="Arial" w:cs="Arial"/>
                      <w:color w:val="000000" w:themeColor="text1"/>
                      <w:sz w:val="18"/>
                      <w:szCs w:val="18"/>
                      <w:lang w:val="en-US" w:eastAsia="zh-CN"/>
                    </w:rPr>
                    <w:t>intra-cell</w:t>
                  </w:r>
                  <w:r>
                    <w:rPr>
                      <w:rFonts w:ascii="Arial" w:eastAsia="宋体"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1FD2F62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B3A1C84"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7F64F8CC"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FA9AC4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0B424D7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09A1F6B8"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25829E5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F00B9C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9E5040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1D770F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1162620"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C1646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35A7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76EC4A"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31537C2B" w14:textId="77777777" w:rsidR="000F7BE7" w:rsidRDefault="000F7BE7">
                  <w:pPr>
                    <w:pStyle w:val="TAL"/>
                    <w:rPr>
                      <w:rFonts w:cs="Arial"/>
                      <w:color w:val="000000" w:themeColor="text1"/>
                      <w:szCs w:val="18"/>
                    </w:rPr>
                  </w:pPr>
                </w:p>
                <w:p w14:paraId="6ACF5AAE"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2FD6B5FB" w14:textId="77777777" w:rsidR="000F7BE7" w:rsidRDefault="000F7BE7">
                  <w:pPr>
                    <w:pStyle w:val="TAL"/>
                    <w:rPr>
                      <w:rFonts w:cs="Arial"/>
                      <w:color w:val="000000" w:themeColor="text1"/>
                      <w:szCs w:val="18"/>
                    </w:rPr>
                  </w:pPr>
                </w:p>
                <w:p w14:paraId="5B101FE5" w14:textId="77777777" w:rsidR="000F7BE7" w:rsidRDefault="00424E78">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14A4797F"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4DCACD8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38226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C8D90C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1DF812B0"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50F1AF18" w14:textId="77777777" w:rsidR="000F7BE7" w:rsidRDefault="00424E78">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62D71E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71C005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E980E8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A720352"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2F63621" w14:textId="77777777" w:rsidR="000F7BE7" w:rsidRDefault="00424E78">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1A878BEC" w14:textId="77777777" w:rsidR="000F7BE7" w:rsidRDefault="00424E78">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5D0FA0D8" w14:textId="77777777" w:rsidR="000F7BE7" w:rsidRDefault="00424E78">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9A5C9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DE790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0D4C9A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4E4988B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0E243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7909F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24FA0D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DA2D5F"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intra-cell and inter-cell}</w:t>
                  </w:r>
                </w:p>
                <w:p w14:paraId="440B8A7A" w14:textId="77777777" w:rsidR="000F7BE7" w:rsidRDefault="000F7BE7">
                  <w:pPr>
                    <w:pStyle w:val="TAL"/>
                    <w:rPr>
                      <w:rFonts w:cs="Arial"/>
                      <w:color w:val="000000" w:themeColor="text1"/>
                      <w:szCs w:val="18"/>
                    </w:rPr>
                  </w:pPr>
                </w:p>
                <w:p w14:paraId="09CC328E"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79BC28F4" w14:textId="77777777" w:rsidR="000F7BE7" w:rsidRDefault="000F7BE7">
                  <w:pPr>
                    <w:pStyle w:val="TAL"/>
                    <w:rPr>
                      <w:rFonts w:cs="Arial"/>
                      <w:color w:val="000000" w:themeColor="text1"/>
                      <w:szCs w:val="18"/>
                    </w:rPr>
                  </w:pPr>
                </w:p>
                <w:p w14:paraId="427C21C2"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2F27F8E7" w14:textId="77777777" w:rsidR="000F7BE7" w:rsidRDefault="000F7BE7">
                  <w:pPr>
                    <w:pStyle w:val="TAL"/>
                    <w:rPr>
                      <w:rFonts w:cs="Arial"/>
                      <w:color w:val="000000" w:themeColor="text1"/>
                      <w:szCs w:val="18"/>
                    </w:rPr>
                  </w:pPr>
                </w:p>
                <w:p w14:paraId="2B847F33"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151093BB" w14:textId="77777777" w:rsidR="000F7BE7" w:rsidRDefault="000F7BE7">
                  <w:pPr>
                    <w:pStyle w:val="TAL"/>
                    <w:rPr>
                      <w:rFonts w:cs="Arial"/>
                      <w:color w:val="000000" w:themeColor="text1"/>
                      <w:szCs w:val="18"/>
                    </w:rPr>
                  </w:pPr>
                </w:p>
                <w:p w14:paraId="38003C5C" w14:textId="77777777" w:rsidR="000F7BE7" w:rsidRDefault="00424E78">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7C185D9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83BC16E" w14:textId="77777777" w:rsidR="000F7BE7" w:rsidRDefault="000F7BE7">
            <w:pPr>
              <w:rPr>
                <w:u w:val="single"/>
                <w:lang w:val="en-GB"/>
              </w:rPr>
            </w:pPr>
          </w:p>
        </w:tc>
      </w:tr>
      <w:tr w:rsidR="000F7BE7" w14:paraId="4918B3DB" w14:textId="77777777">
        <w:tc>
          <w:tcPr>
            <w:tcW w:w="1815" w:type="dxa"/>
            <w:tcBorders>
              <w:top w:val="single" w:sz="4" w:space="0" w:color="auto"/>
              <w:left w:val="single" w:sz="4" w:space="0" w:color="auto"/>
              <w:bottom w:val="single" w:sz="4" w:space="0" w:color="auto"/>
              <w:right w:val="single" w:sz="4" w:space="0" w:color="auto"/>
            </w:tcBorders>
          </w:tcPr>
          <w:p w14:paraId="5731623F"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92DC43" w14:textId="77777777" w:rsidR="000F7BE7" w:rsidRDefault="000F7BE7">
            <w:pPr>
              <w:rPr>
                <w:u w:val="single"/>
              </w:rPr>
            </w:pPr>
          </w:p>
        </w:tc>
      </w:tr>
    </w:tbl>
    <w:p w14:paraId="53B8B74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F7BE7" w14:paraId="315418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B9C51"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8CFDB" w14:textId="77777777" w:rsidR="000F7BE7" w:rsidRDefault="00424E78">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AC4E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6CB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across all CCs</w:t>
            </w:r>
          </w:p>
          <w:p w14:paraId="6833D6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07E6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44B"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A85A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61A6F"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C1BA" w14:textId="77777777" w:rsidR="000F7BE7" w:rsidRDefault="00424E78">
            <w:pPr>
              <w:pStyle w:val="TAL"/>
              <w:rPr>
                <w:rFonts w:eastAsia="宋体"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4FF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F44C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CA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2D11"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5F569E92" w14:textId="77777777" w:rsidR="000F7BE7" w:rsidRDefault="000F7BE7">
            <w:pPr>
              <w:pStyle w:val="TAL"/>
              <w:rPr>
                <w:rFonts w:cs="Arial"/>
                <w:color w:val="000000" w:themeColor="text1"/>
                <w:szCs w:val="18"/>
              </w:rPr>
            </w:pPr>
          </w:p>
          <w:p w14:paraId="190E3483"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1014787" w14:textId="77777777" w:rsidR="000F7BE7" w:rsidRDefault="000F7BE7">
            <w:pPr>
              <w:pStyle w:val="TAL"/>
              <w:rPr>
                <w:rFonts w:cs="Arial"/>
                <w:color w:val="000000" w:themeColor="text1"/>
                <w:szCs w:val="18"/>
              </w:rPr>
            </w:pPr>
          </w:p>
          <w:p w14:paraId="3921D9E3" w14:textId="77777777" w:rsidR="000F7BE7" w:rsidRDefault="00424E78">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0BD1E"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022C1ACC"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7F7900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10CB6A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FC948B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DED6E72" w14:textId="77777777">
        <w:tc>
          <w:tcPr>
            <w:tcW w:w="1815" w:type="dxa"/>
            <w:tcBorders>
              <w:top w:val="single" w:sz="4" w:space="0" w:color="auto"/>
              <w:left w:val="single" w:sz="4" w:space="0" w:color="auto"/>
              <w:bottom w:val="single" w:sz="4" w:space="0" w:color="auto"/>
              <w:right w:val="single" w:sz="4" w:space="0" w:color="auto"/>
            </w:tcBorders>
          </w:tcPr>
          <w:p w14:paraId="2F5D974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80D80E" w14:textId="77777777" w:rsidR="000F7BE7" w:rsidRDefault="000F7BE7">
            <w:pPr>
              <w:rPr>
                <w:u w:val="single"/>
              </w:rPr>
            </w:pPr>
          </w:p>
        </w:tc>
      </w:tr>
      <w:tr w:rsidR="000F7BE7" w14:paraId="2FB333C3" w14:textId="77777777">
        <w:tc>
          <w:tcPr>
            <w:tcW w:w="1815" w:type="dxa"/>
            <w:tcBorders>
              <w:top w:val="single" w:sz="4" w:space="0" w:color="auto"/>
              <w:left w:val="single" w:sz="4" w:space="0" w:color="auto"/>
              <w:bottom w:val="single" w:sz="4" w:space="0" w:color="auto"/>
              <w:right w:val="single" w:sz="4" w:space="0" w:color="auto"/>
            </w:tcBorders>
          </w:tcPr>
          <w:p w14:paraId="28B2F1B1"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EEEAD0" w14:textId="77777777" w:rsidR="000F7BE7" w:rsidRDefault="000F7BE7">
            <w:pPr>
              <w:rPr>
                <w:u w:val="single"/>
              </w:rPr>
            </w:pPr>
          </w:p>
        </w:tc>
      </w:tr>
      <w:tr w:rsidR="000F7BE7" w14:paraId="573AED3E" w14:textId="77777777">
        <w:tc>
          <w:tcPr>
            <w:tcW w:w="1815" w:type="dxa"/>
            <w:tcBorders>
              <w:top w:val="single" w:sz="4" w:space="0" w:color="auto"/>
              <w:left w:val="single" w:sz="4" w:space="0" w:color="auto"/>
              <w:bottom w:val="single" w:sz="4" w:space="0" w:color="auto"/>
              <w:right w:val="single" w:sz="4" w:space="0" w:color="auto"/>
            </w:tcBorders>
          </w:tcPr>
          <w:p w14:paraId="08D57F9C"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8D26E4"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1F19BA8B" w14:textId="77777777" w:rsidR="000F7BE7" w:rsidRDefault="000F7BE7">
            <w:pPr>
              <w:spacing w:after="60"/>
              <w:rPr>
                <w:rFonts w:eastAsiaTheme="minorEastAsia"/>
                <w:bCs/>
                <w:kern w:val="28"/>
                <w:lang w:eastAsia="ko-KR"/>
              </w:rPr>
            </w:pPr>
          </w:p>
          <w:p w14:paraId="39162570" w14:textId="77777777" w:rsidR="000F7BE7" w:rsidRDefault="00424E78">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F7BE7" w14:paraId="2CB686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70ED8" w14:textId="77777777" w:rsidR="000F7BE7" w:rsidRDefault="00424E78">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4BD6" w14:textId="77777777" w:rsidR="000F7BE7" w:rsidRDefault="00424E78">
                  <w:pPr>
                    <w:pStyle w:val="maintext"/>
                    <w:spacing w:after="0"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722A3" w14:textId="77777777" w:rsidR="000F7BE7" w:rsidRDefault="00424E78">
                  <w:pPr>
                    <w:rPr>
                      <w:rFonts w:cs="Arial"/>
                      <w:color w:val="000000" w:themeColor="text1"/>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B583" w14:textId="77777777" w:rsidR="000F7BE7" w:rsidRDefault="00424E78">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82473" w14:textId="77777777" w:rsidR="000F7BE7" w:rsidRDefault="00424E78">
                  <w:pPr>
                    <w:pStyle w:val="TAL"/>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4305"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6D83C"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218DD" w14:textId="77777777" w:rsidR="000F7BE7" w:rsidRDefault="00424E78">
                  <w:pPr>
                    <w:pStyle w:val="TAL"/>
                    <w:rPr>
                      <w:rFonts w:eastAsia="宋体"/>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0B06D"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D0CC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01D90"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ED09" w14:textId="77777777" w:rsidR="000F7BE7" w:rsidRDefault="00424E78">
                  <w:pPr>
                    <w:pStyle w:val="TAL"/>
                    <w:rPr>
                      <w:color w:val="000000" w:themeColor="text1"/>
                      <w:szCs w:val="18"/>
                    </w:rPr>
                  </w:pPr>
                  <w:r>
                    <w:rPr>
                      <w:color w:val="000000" w:themeColor="text1"/>
                      <w:szCs w:val="18"/>
                    </w:rPr>
                    <w:t>Component candidate values: {2,3,4}</w:t>
                  </w:r>
                </w:p>
                <w:p w14:paraId="0AA4564D" w14:textId="77777777" w:rsidR="000F7BE7" w:rsidRDefault="000F7BE7">
                  <w:pPr>
                    <w:pStyle w:val="TAL"/>
                    <w:rPr>
                      <w:color w:val="000000" w:themeColor="text1"/>
                      <w:szCs w:val="18"/>
                    </w:rPr>
                  </w:pPr>
                </w:p>
                <w:p w14:paraId="5D8F8E41" w14:textId="77777777" w:rsidR="000F7BE7" w:rsidRDefault="00424E78">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7513BFC" w14:textId="77777777" w:rsidR="000F7BE7" w:rsidRDefault="000F7BE7">
                  <w:pPr>
                    <w:pStyle w:val="TAL"/>
                    <w:rPr>
                      <w:color w:val="000000" w:themeColor="text1"/>
                      <w:szCs w:val="18"/>
                    </w:rPr>
                  </w:pPr>
                </w:p>
                <w:p w14:paraId="327733B9" w14:textId="77777777" w:rsidR="000F7BE7" w:rsidRDefault="00424E78">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1FBE" w14:textId="77777777" w:rsidR="000F7BE7" w:rsidRDefault="00424E78">
                  <w:pPr>
                    <w:pStyle w:val="TAL"/>
                    <w:rPr>
                      <w:color w:val="000000" w:themeColor="text1"/>
                      <w:szCs w:val="18"/>
                    </w:rPr>
                  </w:pPr>
                  <w:r>
                    <w:rPr>
                      <w:color w:val="000000" w:themeColor="text1"/>
                      <w:szCs w:val="18"/>
                    </w:rPr>
                    <w:t>Optional with capability signaling</w:t>
                  </w:r>
                </w:p>
              </w:tc>
            </w:tr>
          </w:tbl>
          <w:p w14:paraId="71474BFC" w14:textId="77777777" w:rsidR="000F7BE7" w:rsidRDefault="000F7BE7">
            <w:pPr>
              <w:rPr>
                <w:u w:val="single"/>
              </w:rPr>
            </w:pPr>
          </w:p>
        </w:tc>
      </w:tr>
      <w:tr w:rsidR="000F7BE7" w14:paraId="362C5F28" w14:textId="77777777">
        <w:tc>
          <w:tcPr>
            <w:tcW w:w="1815" w:type="dxa"/>
            <w:tcBorders>
              <w:top w:val="single" w:sz="4" w:space="0" w:color="auto"/>
              <w:left w:val="single" w:sz="4" w:space="0" w:color="auto"/>
              <w:bottom w:val="single" w:sz="4" w:space="0" w:color="auto"/>
              <w:right w:val="single" w:sz="4" w:space="0" w:color="auto"/>
            </w:tcBorders>
          </w:tcPr>
          <w:p w14:paraId="0AAC568B"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80BF02" w14:textId="77777777" w:rsidR="000F7BE7" w:rsidRDefault="000F7BE7">
            <w:pPr>
              <w:rPr>
                <w:u w:val="single"/>
              </w:rPr>
            </w:pPr>
          </w:p>
        </w:tc>
      </w:tr>
      <w:tr w:rsidR="000F7BE7" w14:paraId="144EE0AB" w14:textId="77777777">
        <w:tc>
          <w:tcPr>
            <w:tcW w:w="1815" w:type="dxa"/>
            <w:tcBorders>
              <w:top w:val="single" w:sz="4" w:space="0" w:color="auto"/>
              <w:left w:val="single" w:sz="4" w:space="0" w:color="auto"/>
              <w:bottom w:val="single" w:sz="4" w:space="0" w:color="auto"/>
              <w:right w:val="single" w:sz="4" w:space="0" w:color="auto"/>
            </w:tcBorders>
          </w:tcPr>
          <w:p w14:paraId="5F4B5A8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DD7E9B" w14:textId="77777777" w:rsidR="000F7BE7" w:rsidRDefault="000F7BE7">
            <w:pPr>
              <w:rPr>
                <w:u w:val="single"/>
              </w:rPr>
            </w:pPr>
          </w:p>
        </w:tc>
      </w:tr>
      <w:tr w:rsidR="000F7BE7" w14:paraId="0A666FFD" w14:textId="77777777">
        <w:tc>
          <w:tcPr>
            <w:tcW w:w="1815" w:type="dxa"/>
            <w:tcBorders>
              <w:top w:val="single" w:sz="4" w:space="0" w:color="auto"/>
              <w:left w:val="single" w:sz="4" w:space="0" w:color="auto"/>
              <w:bottom w:val="single" w:sz="4" w:space="0" w:color="auto"/>
              <w:right w:val="single" w:sz="4" w:space="0" w:color="auto"/>
            </w:tcBorders>
          </w:tcPr>
          <w:p w14:paraId="310DCA3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13DF32" w14:textId="77777777" w:rsidR="000F7BE7" w:rsidRDefault="000F7BE7">
            <w:pPr>
              <w:rPr>
                <w:u w:val="single"/>
              </w:rPr>
            </w:pPr>
          </w:p>
        </w:tc>
      </w:tr>
      <w:tr w:rsidR="000F7BE7" w14:paraId="18D6ED4A" w14:textId="77777777">
        <w:tc>
          <w:tcPr>
            <w:tcW w:w="1815" w:type="dxa"/>
            <w:tcBorders>
              <w:top w:val="single" w:sz="4" w:space="0" w:color="auto"/>
              <w:left w:val="single" w:sz="4" w:space="0" w:color="auto"/>
              <w:bottom w:val="single" w:sz="4" w:space="0" w:color="auto"/>
              <w:right w:val="single" w:sz="4" w:space="0" w:color="auto"/>
            </w:tcBorders>
          </w:tcPr>
          <w:p w14:paraId="16E2E2E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76EEB" w14:textId="77777777" w:rsidR="000F7BE7" w:rsidRDefault="000F7BE7">
            <w:pPr>
              <w:rPr>
                <w:u w:val="single"/>
              </w:rPr>
            </w:pPr>
          </w:p>
        </w:tc>
      </w:tr>
      <w:tr w:rsidR="000F7BE7" w14:paraId="5460297F" w14:textId="77777777">
        <w:tc>
          <w:tcPr>
            <w:tcW w:w="1815" w:type="dxa"/>
            <w:tcBorders>
              <w:top w:val="single" w:sz="4" w:space="0" w:color="auto"/>
              <w:left w:val="single" w:sz="4" w:space="0" w:color="auto"/>
              <w:bottom w:val="single" w:sz="4" w:space="0" w:color="auto"/>
              <w:right w:val="single" w:sz="4" w:space="0" w:color="auto"/>
            </w:tcBorders>
          </w:tcPr>
          <w:p w14:paraId="0859E10A"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1AF619" w14:textId="77777777" w:rsidR="000F7BE7" w:rsidRDefault="000F7BE7">
            <w:pPr>
              <w:rPr>
                <w:u w:val="single"/>
              </w:rPr>
            </w:pPr>
          </w:p>
        </w:tc>
      </w:tr>
      <w:tr w:rsidR="000F7BE7" w14:paraId="183DBADC" w14:textId="77777777">
        <w:tc>
          <w:tcPr>
            <w:tcW w:w="1815" w:type="dxa"/>
            <w:tcBorders>
              <w:top w:val="single" w:sz="4" w:space="0" w:color="auto"/>
              <w:left w:val="single" w:sz="4" w:space="0" w:color="auto"/>
              <w:bottom w:val="single" w:sz="4" w:space="0" w:color="auto"/>
              <w:right w:val="single" w:sz="4" w:space="0" w:color="auto"/>
            </w:tcBorders>
          </w:tcPr>
          <w:p w14:paraId="0824D64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C9C1D" w14:textId="77777777" w:rsidR="000F7BE7" w:rsidRDefault="000F7BE7">
            <w:pPr>
              <w:rPr>
                <w:u w:val="single"/>
              </w:rPr>
            </w:pPr>
          </w:p>
        </w:tc>
      </w:tr>
      <w:tr w:rsidR="000F7BE7" w14:paraId="52F1135D" w14:textId="77777777">
        <w:tc>
          <w:tcPr>
            <w:tcW w:w="1815" w:type="dxa"/>
            <w:tcBorders>
              <w:top w:val="single" w:sz="4" w:space="0" w:color="auto"/>
              <w:left w:val="single" w:sz="4" w:space="0" w:color="auto"/>
              <w:bottom w:val="single" w:sz="4" w:space="0" w:color="auto"/>
              <w:right w:val="single" w:sz="4" w:space="0" w:color="auto"/>
            </w:tcBorders>
          </w:tcPr>
          <w:p w14:paraId="133657DA"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D4F614" w14:textId="77777777" w:rsidR="000F7BE7" w:rsidRDefault="000F7BE7">
            <w:pPr>
              <w:rPr>
                <w:u w:val="single"/>
              </w:rPr>
            </w:pPr>
          </w:p>
        </w:tc>
      </w:tr>
      <w:tr w:rsidR="000F7BE7" w14:paraId="71FFF668" w14:textId="77777777">
        <w:tc>
          <w:tcPr>
            <w:tcW w:w="1815" w:type="dxa"/>
            <w:tcBorders>
              <w:top w:val="single" w:sz="4" w:space="0" w:color="auto"/>
              <w:left w:val="single" w:sz="4" w:space="0" w:color="auto"/>
              <w:bottom w:val="single" w:sz="4" w:space="0" w:color="auto"/>
              <w:right w:val="single" w:sz="4" w:space="0" w:color="auto"/>
            </w:tcBorders>
          </w:tcPr>
          <w:p w14:paraId="0580B62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D9723A" w14:textId="77777777" w:rsidR="000F7BE7" w:rsidRDefault="000F7BE7">
            <w:pPr>
              <w:rPr>
                <w:u w:val="single"/>
              </w:rPr>
            </w:pPr>
          </w:p>
        </w:tc>
      </w:tr>
      <w:tr w:rsidR="000F7BE7" w14:paraId="5EAD627D" w14:textId="77777777">
        <w:tc>
          <w:tcPr>
            <w:tcW w:w="1815" w:type="dxa"/>
            <w:tcBorders>
              <w:top w:val="single" w:sz="4" w:space="0" w:color="auto"/>
              <w:left w:val="single" w:sz="4" w:space="0" w:color="auto"/>
              <w:bottom w:val="single" w:sz="4" w:space="0" w:color="auto"/>
              <w:right w:val="single" w:sz="4" w:space="0" w:color="auto"/>
            </w:tcBorders>
          </w:tcPr>
          <w:p w14:paraId="039CDDB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F322C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F7BE7" w14:paraId="7B8578D3"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18A0FF3" w14:textId="77777777" w:rsidR="000F7BE7" w:rsidRDefault="00424E78">
                  <w:pPr>
                    <w:keepNext/>
                    <w:keepLines/>
                    <w:rPr>
                      <w:rFonts w:eastAsia="宋体"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892A714" w14:textId="77777777" w:rsidR="000F7BE7" w:rsidRDefault="00424E78">
                  <w:pPr>
                    <w:spacing w:after="60"/>
                    <w:rPr>
                      <w:rFonts w:eastAsia="Malgun Gothic" w:cs="Arial"/>
                      <w:color w:val="000000"/>
                      <w:sz w:val="18"/>
                      <w:szCs w:val="18"/>
                      <w:lang w:eastAsia="ko-KR"/>
                    </w:rPr>
                  </w:pPr>
                  <w:r>
                    <w:rPr>
                      <w:rFonts w:eastAsia="宋体"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D20A73F"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宋体" w:cs="Arial"/>
                      <w:color w:val="000000"/>
                      <w:sz w:val="18"/>
                      <w:szCs w:val="18"/>
                      <w:lang w:eastAsia="zh-CN"/>
                    </w:rPr>
                    <w:t>across all CCs</w:t>
                  </w:r>
                </w:p>
                <w:p w14:paraId="58BCF4D3" w14:textId="77777777" w:rsidR="000F7BE7" w:rsidRDefault="000F7BE7">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40933CB"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5014D739" w14:textId="77777777" w:rsidR="000F7BE7" w:rsidRDefault="00424E78">
                  <w:pPr>
                    <w:keepNext/>
                    <w:keepLines/>
                    <w:rPr>
                      <w:rFonts w:eastAsia="宋体" w:cs="Arial"/>
                      <w:color w:val="000000"/>
                      <w:sz w:val="18"/>
                      <w:szCs w:val="18"/>
                      <w:lang w:eastAsia="zh-CN"/>
                    </w:rPr>
                  </w:pPr>
                  <w:r>
                    <w:rPr>
                      <w:rFonts w:eastAsia="宋体"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4A9195CD" w14:textId="77777777" w:rsidR="000F7BE7" w:rsidRDefault="00424E78">
                  <w:pPr>
                    <w:keepNext/>
                    <w:keepLines/>
                    <w:rPr>
                      <w:rFonts w:eastAsia="宋体" w:cs="Arial"/>
                      <w:color w:val="000000"/>
                      <w:sz w:val="18"/>
                      <w:szCs w:val="18"/>
                    </w:rPr>
                  </w:pPr>
                  <w:r>
                    <w:rPr>
                      <w:rFonts w:eastAsia="宋体" w:cs="Arial"/>
                      <w:color w:val="000000"/>
                      <w:sz w:val="18"/>
                      <w:szCs w:val="18"/>
                    </w:rPr>
                    <w:t>Component candidate values: {2,3,4}</w:t>
                  </w:r>
                </w:p>
                <w:p w14:paraId="4E2CA91F" w14:textId="77777777" w:rsidR="000F7BE7" w:rsidRDefault="000F7BE7">
                  <w:pPr>
                    <w:keepNext/>
                    <w:keepLines/>
                    <w:rPr>
                      <w:rFonts w:eastAsia="宋体" w:cs="Arial"/>
                      <w:color w:val="000000"/>
                      <w:sz w:val="18"/>
                      <w:szCs w:val="18"/>
                    </w:rPr>
                  </w:pPr>
                </w:p>
                <w:p w14:paraId="2260E753" w14:textId="77777777" w:rsidR="000F7BE7" w:rsidRDefault="00424E78">
                  <w:pPr>
                    <w:keepNext/>
                    <w:keepLines/>
                    <w:rPr>
                      <w:rFonts w:eastAsia="宋体" w:cs="Arial"/>
                      <w:color w:val="000000"/>
                      <w:sz w:val="18"/>
                      <w:szCs w:val="18"/>
                    </w:rPr>
                  </w:pPr>
                  <w:r>
                    <w:rPr>
                      <w:rFonts w:eastAsia="宋体" w:cs="Arial"/>
                      <w:color w:val="000000"/>
                      <w:sz w:val="18"/>
                      <w:szCs w:val="18"/>
                    </w:rPr>
                    <w:t>Note: UE only supports the configuration where all UL CCs of the same frequency band are configured with up to 2 Timing Advance Group ID</w:t>
                  </w:r>
                </w:p>
                <w:p w14:paraId="7A97258E" w14:textId="77777777" w:rsidR="000F7BE7" w:rsidRDefault="000F7BE7">
                  <w:pPr>
                    <w:keepNext/>
                    <w:keepLines/>
                    <w:rPr>
                      <w:rFonts w:eastAsia="宋体" w:cs="Arial"/>
                      <w:color w:val="000000"/>
                      <w:sz w:val="18"/>
                      <w:szCs w:val="18"/>
                    </w:rPr>
                  </w:pPr>
                </w:p>
                <w:p w14:paraId="1388A097" w14:textId="77777777" w:rsidR="000F7BE7" w:rsidRDefault="00424E78">
                  <w:pPr>
                    <w:keepNext/>
                    <w:keepLines/>
                    <w:rPr>
                      <w:rFonts w:eastAsia="宋体" w:cs="Arial"/>
                      <w:color w:val="000000"/>
                      <w:sz w:val="18"/>
                      <w:szCs w:val="18"/>
                    </w:rPr>
                  </w:pPr>
                  <w:r>
                    <w:rPr>
                      <w:rFonts w:eastAsia="宋体" w:cs="Arial"/>
                      <w:color w:val="000000"/>
                      <w:sz w:val="18"/>
                      <w:szCs w:val="18"/>
                    </w:rPr>
                    <w:t>Note: The same description of “supportedNumberTAG” in 38.306 applies to this FG as well</w:t>
                  </w:r>
                </w:p>
              </w:tc>
            </w:tr>
          </w:tbl>
          <w:p w14:paraId="4A792ACA" w14:textId="77777777" w:rsidR="000F7BE7" w:rsidRDefault="000F7BE7">
            <w:pPr>
              <w:rPr>
                <w:u w:val="single"/>
              </w:rPr>
            </w:pPr>
          </w:p>
          <w:p w14:paraId="256B763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6A2752B" w14:textId="77777777" w:rsidR="000F7BE7" w:rsidRDefault="00424E78">
            <w:pPr>
              <w:pStyle w:val="aff2"/>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4175C903" w14:textId="77777777" w:rsidR="000F7BE7" w:rsidRDefault="000F7BE7">
            <w:pPr>
              <w:rPr>
                <w:u w:val="single"/>
              </w:rPr>
            </w:pPr>
          </w:p>
        </w:tc>
      </w:tr>
      <w:tr w:rsidR="000F7BE7" w14:paraId="68490172" w14:textId="77777777">
        <w:tc>
          <w:tcPr>
            <w:tcW w:w="1815" w:type="dxa"/>
            <w:tcBorders>
              <w:top w:val="single" w:sz="4" w:space="0" w:color="auto"/>
              <w:left w:val="single" w:sz="4" w:space="0" w:color="auto"/>
              <w:bottom w:val="single" w:sz="4" w:space="0" w:color="auto"/>
              <w:right w:val="single" w:sz="4" w:space="0" w:color="auto"/>
            </w:tcBorders>
          </w:tcPr>
          <w:p w14:paraId="3CA82C8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C20095"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F9D0210"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F7BE7" w14:paraId="0C45CC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64E08C"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A0758A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36E14AA0"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7BF89FE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0C1C7C6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BDE2AF4" w14:textId="77777777" w:rsidR="000F7BE7" w:rsidRDefault="00424E78">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5522A5C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D3FE7D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AEF82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5E73CFF4"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1BFDBC4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2CB43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E0A028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F2A56"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1DD821DA" w14:textId="77777777" w:rsidR="000F7BE7" w:rsidRDefault="000F7BE7">
                  <w:pPr>
                    <w:pStyle w:val="TAL"/>
                    <w:rPr>
                      <w:rFonts w:cs="Arial"/>
                      <w:color w:val="000000" w:themeColor="text1"/>
                      <w:szCs w:val="18"/>
                    </w:rPr>
                  </w:pPr>
                </w:p>
                <w:p w14:paraId="07975E4C"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50942A1" w14:textId="77777777" w:rsidR="000F7BE7" w:rsidRDefault="000F7BE7">
                  <w:pPr>
                    <w:pStyle w:val="TAL"/>
                    <w:rPr>
                      <w:rFonts w:cs="Arial"/>
                      <w:color w:val="000000" w:themeColor="text1"/>
                      <w:szCs w:val="18"/>
                    </w:rPr>
                  </w:pPr>
                </w:p>
                <w:p w14:paraId="5F4DFD18" w14:textId="77777777" w:rsidR="000F7BE7" w:rsidRDefault="00424E78">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4DF35D0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CB148F6" w14:textId="77777777" w:rsidR="000F7BE7" w:rsidRDefault="000F7BE7">
            <w:pPr>
              <w:rPr>
                <w:u w:val="single"/>
                <w:lang w:val="en-GB"/>
              </w:rPr>
            </w:pPr>
          </w:p>
        </w:tc>
      </w:tr>
      <w:tr w:rsidR="000F7BE7" w14:paraId="25E52C4D" w14:textId="77777777">
        <w:tc>
          <w:tcPr>
            <w:tcW w:w="1815" w:type="dxa"/>
            <w:tcBorders>
              <w:top w:val="single" w:sz="4" w:space="0" w:color="auto"/>
              <w:left w:val="single" w:sz="4" w:space="0" w:color="auto"/>
              <w:bottom w:val="single" w:sz="4" w:space="0" w:color="auto"/>
              <w:right w:val="single" w:sz="4" w:space="0" w:color="auto"/>
            </w:tcBorders>
          </w:tcPr>
          <w:p w14:paraId="53C96AD3"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3F684" w14:textId="77777777" w:rsidR="000F7BE7" w:rsidRDefault="000F7BE7">
            <w:pPr>
              <w:rPr>
                <w:u w:val="single"/>
              </w:rPr>
            </w:pPr>
          </w:p>
        </w:tc>
      </w:tr>
    </w:tbl>
    <w:p w14:paraId="63E153A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F7BE7" w14:paraId="46F6CA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53D52F"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654E6"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3D9D0"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7EDBD"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60811CC" w14:textId="77777777" w:rsidR="000F7BE7" w:rsidRDefault="00424E78">
            <w:pPr>
              <w:pStyle w:val="TAL"/>
              <w:rPr>
                <w:rFonts w:cs="Arial"/>
                <w:color w:val="000000" w:themeColor="text1"/>
                <w:szCs w:val="18"/>
              </w:rPr>
            </w:pPr>
            <w:r>
              <w:rPr>
                <w:rFonts w:cs="Arial"/>
                <w:color w:val="000000" w:themeColor="text1"/>
                <w:szCs w:val="18"/>
              </w:rPr>
              <w:t>Support of N_L=1 only</w:t>
            </w:r>
          </w:p>
          <w:p w14:paraId="2E9FAA68"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3E5935D1"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7F726B3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63870F97"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F6DF723" w14:textId="77777777" w:rsidR="000F7BE7" w:rsidRDefault="00424E78">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48AEC70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416B5D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64B69A1"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61FFBAA"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040668C0"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4ED45E0"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E57BA" w14:textId="77777777" w:rsidR="000F7BE7" w:rsidRDefault="00424E78">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3AA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E3E4F"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90DED"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23E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6107C" w14:textId="77777777" w:rsidR="000F7BE7" w:rsidRDefault="00424E78">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4E66"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615E"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B237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45BCA80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7186206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b) {2,3,4 … 64}</w:t>
            </w:r>
          </w:p>
          <w:p w14:paraId="4195FAC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31C2FC76" w14:textId="77777777" w:rsidR="000F7BE7" w:rsidRDefault="000F7BE7">
            <w:pPr>
              <w:pStyle w:val="TAL"/>
              <w:rPr>
                <w:rFonts w:eastAsia="宋体" w:cs="Arial"/>
                <w:color w:val="000000" w:themeColor="text1"/>
                <w:szCs w:val="18"/>
                <w:lang w:eastAsia="zh-CN"/>
              </w:rPr>
            </w:pPr>
          </w:p>
          <w:p w14:paraId="205C15F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07C4133B" w14:textId="77777777" w:rsidR="000F7BE7" w:rsidRDefault="000F7BE7">
            <w:pPr>
              <w:pStyle w:val="TAL"/>
              <w:rPr>
                <w:rFonts w:eastAsia="宋体" w:cs="Arial"/>
                <w:color w:val="000000" w:themeColor="text1"/>
                <w:szCs w:val="18"/>
                <w:lang w:eastAsia="zh-CN"/>
              </w:rPr>
            </w:pPr>
          </w:p>
          <w:p w14:paraId="0822782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2D675E95" w14:textId="77777777" w:rsidR="000F7BE7" w:rsidRDefault="000F7BE7">
            <w:pPr>
              <w:pStyle w:val="TAL"/>
              <w:rPr>
                <w:rFonts w:eastAsia="宋体" w:cs="Arial"/>
                <w:color w:val="000000" w:themeColor="text1"/>
                <w:szCs w:val="18"/>
                <w:lang w:eastAsia="zh-CN"/>
              </w:rPr>
            </w:pPr>
          </w:p>
          <w:p w14:paraId="71A456B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48A07DF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500DE09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NTRP&gt;1 TRPS are configured, OCPU = </w:t>
            </w:r>
            <w:proofErr w:type="gramStart"/>
            <w:r>
              <w:rPr>
                <w:rFonts w:eastAsia="宋体" w:cs="Arial"/>
                <w:color w:val="000000" w:themeColor="text1"/>
                <w:szCs w:val="18"/>
                <w:lang w:eastAsia="zh-CN"/>
              </w:rPr>
              <w:t>ceil(</w:t>
            </w:r>
            <w:proofErr w:type="gramEnd"/>
            <w:r>
              <w:rPr>
                <w:rFonts w:eastAsia="宋体" w:cs="Arial"/>
                <w:color w:val="000000" w:themeColor="text1"/>
                <w:szCs w:val="18"/>
                <w:lang w:eastAsia="zh-CN"/>
              </w:rPr>
              <w:t>X * NTRP)</w:t>
            </w:r>
          </w:p>
          <w:p w14:paraId="3F6F16D1" w14:textId="77777777" w:rsidR="000F7BE7" w:rsidRDefault="000F7BE7">
            <w:pPr>
              <w:pStyle w:val="TAL"/>
              <w:rPr>
                <w:rFonts w:eastAsia="宋体" w:cs="Arial"/>
                <w:color w:val="000000" w:themeColor="text1"/>
                <w:szCs w:val="18"/>
                <w:lang w:eastAsia="zh-CN"/>
              </w:rPr>
            </w:pPr>
          </w:p>
          <w:p w14:paraId="23CB2EB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14:paraId="44CBCD57" w14:textId="77777777" w:rsidR="000F7BE7" w:rsidRDefault="000F7BE7">
            <w:pPr>
              <w:pStyle w:val="TAL"/>
              <w:rPr>
                <w:rFonts w:eastAsia="宋体" w:cs="Arial"/>
                <w:color w:val="000000" w:themeColor="text1"/>
                <w:szCs w:val="18"/>
                <w:lang w:eastAsia="zh-CN"/>
              </w:rPr>
            </w:pPr>
          </w:p>
          <w:p w14:paraId="5991588C" w14:textId="77777777" w:rsidR="000F7BE7" w:rsidRDefault="00424E78">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D9D0" w14:textId="77777777" w:rsidR="000F7BE7" w:rsidRDefault="00424E78">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F7BE7" w14:paraId="3FF24A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2CF4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6E694"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AB69"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4A758"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4A34D0C1"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67396AA1"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20BC9F9F"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7F445745"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7BD5015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35A0D8B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6A7DA2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8B794"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575F3C"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D830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84B5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EC0B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E9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760F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F6F6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429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771C28B" w14:textId="77777777" w:rsidR="000F7BE7" w:rsidRDefault="00424E78">
            <w:pPr>
              <w:pStyle w:val="TAL"/>
              <w:rPr>
                <w:rFonts w:cs="Arial"/>
                <w:color w:val="000000" w:themeColor="text1"/>
                <w:szCs w:val="18"/>
              </w:rPr>
            </w:pPr>
            <w:r>
              <w:rPr>
                <w:rFonts w:cs="Arial"/>
                <w:color w:val="000000" w:themeColor="text1"/>
                <w:szCs w:val="18"/>
              </w:rPr>
              <w:t>a) {4, 8, 12, 16, 24, 32}</w:t>
            </w:r>
          </w:p>
          <w:p w14:paraId="12413BF8" w14:textId="77777777" w:rsidR="000F7BE7" w:rsidRDefault="00424E78">
            <w:pPr>
              <w:pStyle w:val="TAL"/>
              <w:rPr>
                <w:rFonts w:cs="Arial"/>
                <w:color w:val="000000" w:themeColor="text1"/>
                <w:szCs w:val="18"/>
              </w:rPr>
            </w:pPr>
            <w:r>
              <w:rPr>
                <w:rFonts w:cs="Arial"/>
                <w:color w:val="000000" w:themeColor="text1"/>
                <w:szCs w:val="18"/>
              </w:rPr>
              <w:t>b) {2,3,4 … 64}</w:t>
            </w:r>
          </w:p>
          <w:p w14:paraId="6BA65B0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15C0"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5B7804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202175"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057FF"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CD150"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6D7A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0A6D2474" w14:textId="77777777" w:rsidR="000F7BE7" w:rsidRDefault="00424E78">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C1B62"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3CA5"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48B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F52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1029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CDC0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DB5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501F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9B33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DBCB492" w14:textId="77777777" w:rsidR="000F7BE7" w:rsidRDefault="00424E78">
            <w:pPr>
              <w:pStyle w:val="TAL"/>
              <w:rPr>
                <w:rFonts w:cs="Arial"/>
                <w:color w:val="000000" w:themeColor="text1"/>
                <w:szCs w:val="18"/>
              </w:rPr>
            </w:pPr>
            <w:r>
              <w:rPr>
                <w:rFonts w:cs="Arial"/>
                <w:color w:val="000000" w:themeColor="text1"/>
                <w:szCs w:val="18"/>
              </w:rPr>
              <w:t>a) {4,8,12,16,24,32}</w:t>
            </w:r>
          </w:p>
          <w:p w14:paraId="0B682759" w14:textId="77777777" w:rsidR="000F7BE7" w:rsidRDefault="00424E78">
            <w:pPr>
              <w:pStyle w:val="TAL"/>
              <w:rPr>
                <w:rFonts w:cs="Arial"/>
                <w:color w:val="000000" w:themeColor="text1"/>
                <w:szCs w:val="18"/>
              </w:rPr>
            </w:pPr>
            <w:r>
              <w:rPr>
                <w:rFonts w:cs="Arial"/>
                <w:color w:val="000000" w:themeColor="text1"/>
                <w:szCs w:val="18"/>
              </w:rPr>
              <w:t>b) {2 to 64}</w:t>
            </w:r>
          </w:p>
          <w:p w14:paraId="35BA40CC"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4A62E"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77F30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611C1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F4FBB"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2ADAD"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D7954"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30D436D3" w14:textId="77777777" w:rsidR="000F7BE7" w:rsidRDefault="00424E78">
            <w:pPr>
              <w:pStyle w:val="TAL"/>
              <w:rPr>
                <w:rFonts w:cs="Arial"/>
                <w:color w:val="000000" w:themeColor="text1"/>
                <w:szCs w:val="18"/>
              </w:rPr>
            </w:pPr>
            <w:r>
              <w:rPr>
                <w:rFonts w:cs="Arial"/>
                <w:color w:val="000000" w:themeColor="text1"/>
                <w:szCs w:val="18"/>
              </w:rPr>
              <w:t>Support of N_L=1 only</w:t>
            </w:r>
          </w:p>
          <w:p w14:paraId="5848160A" w14:textId="77777777" w:rsidR="000F7BE7" w:rsidRDefault="00424E78">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60827238"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0764C07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F383AD8"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B365159" w14:textId="77777777" w:rsidR="000F7BE7" w:rsidRDefault="00424E78">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1DDBBE38"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121D19A0"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16CDA35"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47FBD6E1"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236F555A"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012A13F3"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BF1DF" w14:textId="77777777" w:rsidR="000F7BE7" w:rsidRDefault="00424E78">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AD26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5946C"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BF47C"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1F8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A2A48" w14:textId="77777777" w:rsidR="000F7BE7" w:rsidRDefault="00424E78">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4DFA0"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3E44D"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A3C61"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1B5058" w14:textId="77777777" w:rsidR="000F7BE7" w:rsidRDefault="00424E78">
            <w:pPr>
              <w:pStyle w:val="TAL"/>
              <w:rPr>
                <w:rFonts w:cs="Arial"/>
                <w:color w:val="000000" w:themeColor="text1"/>
                <w:szCs w:val="18"/>
              </w:rPr>
            </w:pPr>
            <w:r>
              <w:rPr>
                <w:rFonts w:cs="Arial"/>
                <w:color w:val="000000" w:themeColor="text1"/>
                <w:szCs w:val="18"/>
              </w:rPr>
              <w:t>a) {4, 8, 12, 16, 24, 32}</w:t>
            </w:r>
          </w:p>
          <w:p w14:paraId="1CE62A85" w14:textId="77777777" w:rsidR="000F7BE7" w:rsidRDefault="00424E78">
            <w:pPr>
              <w:pStyle w:val="TAL"/>
              <w:rPr>
                <w:rFonts w:cs="Arial"/>
                <w:color w:val="000000" w:themeColor="text1"/>
                <w:szCs w:val="18"/>
              </w:rPr>
            </w:pPr>
            <w:r>
              <w:rPr>
                <w:rFonts w:cs="Arial"/>
                <w:color w:val="000000" w:themeColor="text1"/>
                <w:szCs w:val="18"/>
              </w:rPr>
              <w:t>b) {2,3,4 … 64}</w:t>
            </w:r>
          </w:p>
          <w:p w14:paraId="44F9EF2E" w14:textId="77777777" w:rsidR="000F7BE7" w:rsidRDefault="00424E78">
            <w:pPr>
              <w:pStyle w:val="TAL"/>
              <w:rPr>
                <w:rFonts w:cs="Arial"/>
                <w:color w:val="000000" w:themeColor="text1"/>
                <w:szCs w:val="18"/>
              </w:rPr>
            </w:pPr>
            <w:r>
              <w:rPr>
                <w:rFonts w:cs="Arial"/>
                <w:color w:val="000000" w:themeColor="text1"/>
                <w:szCs w:val="18"/>
              </w:rPr>
              <w:t>c) {4, …, 256}</w:t>
            </w:r>
          </w:p>
          <w:p w14:paraId="4359A0C3" w14:textId="77777777" w:rsidR="000F7BE7" w:rsidRDefault="000F7BE7">
            <w:pPr>
              <w:pStyle w:val="TAL"/>
              <w:rPr>
                <w:rFonts w:cs="Arial"/>
                <w:color w:val="000000" w:themeColor="text1"/>
                <w:szCs w:val="18"/>
              </w:rPr>
            </w:pPr>
          </w:p>
          <w:p w14:paraId="607925A4"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22A5E563" w14:textId="77777777" w:rsidR="000F7BE7" w:rsidRDefault="000F7BE7">
            <w:pPr>
              <w:pStyle w:val="TAL"/>
              <w:rPr>
                <w:rFonts w:cs="Arial"/>
                <w:color w:val="000000" w:themeColor="text1"/>
                <w:szCs w:val="18"/>
              </w:rPr>
            </w:pPr>
          </w:p>
          <w:p w14:paraId="515DD484"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7AEA5B8" w14:textId="77777777" w:rsidR="000F7BE7" w:rsidRDefault="000F7BE7">
            <w:pPr>
              <w:pStyle w:val="TAL"/>
              <w:rPr>
                <w:rFonts w:cs="Arial"/>
                <w:color w:val="000000" w:themeColor="text1"/>
                <w:szCs w:val="18"/>
              </w:rPr>
            </w:pPr>
          </w:p>
          <w:p w14:paraId="22184E8D"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198A2E5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6521C05C" w14:textId="77777777" w:rsidR="000F7BE7" w:rsidRDefault="00424E78">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5ADD7F0F" w14:textId="77777777" w:rsidR="000F7BE7" w:rsidRDefault="000F7BE7">
            <w:pPr>
              <w:pStyle w:val="TAL"/>
              <w:rPr>
                <w:rFonts w:cs="Arial"/>
                <w:color w:val="000000" w:themeColor="text1"/>
                <w:szCs w:val="18"/>
              </w:rPr>
            </w:pPr>
          </w:p>
          <w:p w14:paraId="7E604307"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4DF868EA" w14:textId="77777777" w:rsidR="000F7BE7" w:rsidRDefault="000F7BE7">
            <w:pPr>
              <w:pStyle w:val="TAL"/>
              <w:rPr>
                <w:rFonts w:cs="Arial"/>
                <w:color w:val="000000" w:themeColor="text1"/>
                <w:szCs w:val="18"/>
              </w:rPr>
            </w:pPr>
          </w:p>
          <w:p w14:paraId="4DDDBF22" w14:textId="77777777" w:rsidR="000F7BE7" w:rsidRDefault="00424E78">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A6B4B" w14:textId="77777777" w:rsidR="000F7BE7" w:rsidRDefault="00424E78">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F7BE7" w14:paraId="09FEB1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F9A318"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29960"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2C08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1E8C5"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6ADB9798"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538DB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1717EAC" w14:textId="77777777" w:rsidR="000F7BE7" w:rsidRDefault="00424E78">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1585B8"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6B7B9CA"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15F3AF9"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662BF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15D7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D462"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7CE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6B64E"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9DD7" w14:textId="77777777" w:rsidR="000F7BE7" w:rsidRDefault="00424E78">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FE9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BC4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3709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7D63"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CE10B78" w14:textId="77777777" w:rsidR="000F7BE7" w:rsidRDefault="00424E78">
            <w:pPr>
              <w:pStyle w:val="TAL"/>
              <w:rPr>
                <w:rFonts w:cs="Arial"/>
                <w:color w:val="000000" w:themeColor="text1"/>
                <w:szCs w:val="18"/>
              </w:rPr>
            </w:pPr>
            <w:r>
              <w:rPr>
                <w:rFonts w:cs="Arial"/>
                <w:color w:val="000000" w:themeColor="text1"/>
                <w:szCs w:val="18"/>
              </w:rPr>
              <w:t>a) {4, 8, 12, 16, 24, 32}</w:t>
            </w:r>
          </w:p>
          <w:p w14:paraId="5081BF87" w14:textId="77777777" w:rsidR="000F7BE7" w:rsidRDefault="00424E78">
            <w:pPr>
              <w:pStyle w:val="TAL"/>
              <w:rPr>
                <w:rFonts w:cs="Arial"/>
                <w:color w:val="000000" w:themeColor="text1"/>
                <w:szCs w:val="18"/>
              </w:rPr>
            </w:pPr>
            <w:r>
              <w:rPr>
                <w:rFonts w:cs="Arial"/>
                <w:color w:val="000000" w:themeColor="text1"/>
                <w:szCs w:val="18"/>
              </w:rPr>
              <w:t>b) {2,3,4 … 64}</w:t>
            </w:r>
          </w:p>
          <w:p w14:paraId="1C9D7C15"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E388"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81E74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0AE5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E38DE"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88BF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F65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594794A3" w14:textId="77777777" w:rsidR="000F7BE7" w:rsidRDefault="00424E78">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E1E3D"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AC8A6"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07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96C8"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55596" w14:textId="77777777" w:rsidR="000F7BE7" w:rsidRDefault="00424E78">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1610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3A4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313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4284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9D9249F" w14:textId="77777777" w:rsidR="000F7BE7" w:rsidRDefault="00424E78">
            <w:pPr>
              <w:pStyle w:val="TAL"/>
              <w:rPr>
                <w:rFonts w:cs="Arial"/>
                <w:color w:val="000000" w:themeColor="text1"/>
                <w:szCs w:val="18"/>
              </w:rPr>
            </w:pPr>
            <w:r>
              <w:rPr>
                <w:rFonts w:cs="Arial"/>
                <w:color w:val="000000" w:themeColor="text1"/>
                <w:szCs w:val="18"/>
              </w:rPr>
              <w:t>a) {4, 8, 12, 16, 24, 32}</w:t>
            </w:r>
          </w:p>
          <w:p w14:paraId="7A5ECDE3" w14:textId="77777777" w:rsidR="000F7BE7" w:rsidRDefault="00424E78">
            <w:pPr>
              <w:pStyle w:val="TAL"/>
              <w:rPr>
                <w:rFonts w:cs="Arial"/>
                <w:color w:val="000000" w:themeColor="text1"/>
                <w:szCs w:val="18"/>
              </w:rPr>
            </w:pPr>
            <w:r>
              <w:rPr>
                <w:rFonts w:cs="Arial"/>
                <w:color w:val="000000" w:themeColor="text1"/>
                <w:szCs w:val="18"/>
              </w:rPr>
              <w:t>b) {2,3,4 … 64}</w:t>
            </w:r>
          </w:p>
          <w:p w14:paraId="220D6D6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1701"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8A22E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C1FD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F8561"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CAC23"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482A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A74DC2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202F2A80" w14:textId="77777777" w:rsidR="000F7BE7" w:rsidRDefault="000F7BE7">
            <w:pPr>
              <w:rPr>
                <w:rFonts w:cs="Arial"/>
                <w:color w:val="000000" w:themeColor="text1"/>
                <w:sz w:val="18"/>
                <w:szCs w:val="18"/>
              </w:rPr>
            </w:pPr>
          </w:p>
          <w:p w14:paraId="4C7E31E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A771"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4DD3"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F853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BE70"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7780C" w14:textId="77777777" w:rsidR="000F7BE7" w:rsidRDefault="00424E78">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548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6EA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34B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A5E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2D1D973" w14:textId="77777777" w:rsidR="000F7BE7" w:rsidRDefault="00424E78">
            <w:pPr>
              <w:pStyle w:val="TAL"/>
              <w:rPr>
                <w:rFonts w:cs="Arial"/>
                <w:color w:val="000000" w:themeColor="text1"/>
                <w:szCs w:val="18"/>
              </w:rPr>
            </w:pPr>
            <w:r>
              <w:rPr>
                <w:rFonts w:cs="Arial"/>
                <w:color w:val="000000" w:themeColor="text1"/>
                <w:szCs w:val="18"/>
              </w:rPr>
              <w:t>a) {4, 8, 12, 16, 24, 32}</w:t>
            </w:r>
          </w:p>
          <w:p w14:paraId="278FE9A5" w14:textId="77777777" w:rsidR="000F7BE7" w:rsidRDefault="00424E78">
            <w:pPr>
              <w:pStyle w:val="TAL"/>
              <w:rPr>
                <w:rFonts w:cs="Arial"/>
                <w:color w:val="000000" w:themeColor="text1"/>
                <w:szCs w:val="18"/>
              </w:rPr>
            </w:pPr>
            <w:r>
              <w:rPr>
                <w:rFonts w:cs="Arial"/>
                <w:color w:val="000000" w:themeColor="text1"/>
                <w:szCs w:val="18"/>
              </w:rPr>
              <w:t>b) {2,3,4 … 64}</w:t>
            </w:r>
          </w:p>
          <w:p w14:paraId="570322C0"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9085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641CE4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D7BE4"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6CB7F"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98FBF"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C463D"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21FF6050"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14:paraId="5D1EA1D8"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7B33D1ED"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0E0977F9"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across all CCs simultaneously</w:t>
            </w:r>
          </w:p>
          <w:p w14:paraId="1C4C3D23"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33D22B9A"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20DF7C27"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38AAA96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1A7F8"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5768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059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4E1DB"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97596" w14:textId="77777777" w:rsidR="000F7BE7" w:rsidRDefault="00424E78">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0CB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D9FB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5194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7A4EA"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500E82F8" w14:textId="77777777" w:rsidR="000F7BE7" w:rsidRDefault="00424E78">
            <w:pPr>
              <w:pStyle w:val="TAL"/>
              <w:rPr>
                <w:rFonts w:cs="Arial"/>
                <w:color w:val="000000" w:themeColor="text1"/>
                <w:szCs w:val="18"/>
              </w:rPr>
            </w:pPr>
            <w:r>
              <w:rPr>
                <w:rFonts w:cs="Arial"/>
                <w:color w:val="000000" w:themeColor="text1"/>
                <w:szCs w:val="18"/>
              </w:rPr>
              <w:t>a. {4,8,12,16,24,32}</w:t>
            </w:r>
          </w:p>
          <w:p w14:paraId="57C33564" w14:textId="77777777" w:rsidR="000F7BE7" w:rsidRDefault="00424E78">
            <w:pPr>
              <w:pStyle w:val="TAL"/>
              <w:rPr>
                <w:rFonts w:cs="Arial"/>
                <w:color w:val="000000" w:themeColor="text1"/>
                <w:szCs w:val="18"/>
              </w:rPr>
            </w:pPr>
            <w:r>
              <w:rPr>
                <w:rFonts w:cs="Arial"/>
                <w:color w:val="000000" w:themeColor="text1"/>
                <w:szCs w:val="18"/>
              </w:rPr>
              <w:t>b. {2,3,4 … 64}</w:t>
            </w:r>
          </w:p>
          <w:p w14:paraId="76E41A3C" w14:textId="77777777" w:rsidR="000F7BE7" w:rsidRDefault="00424E78">
            <w:pPr>
              <w:pStyle w:val="TAL"/>
              <w:rPr>
                <w:rFonts w:cs="Arial"/>
                <w:color w:val="000000" w:themeColor="text1"/>
                <w:szCs w:val="18"/>
              </w:rPr>
            </w:pPr>
            <w:r>
              <w:rPr>
                <w:rFonts w:cs="Arial"/>
                <w:color w:val="000000" w:themeColor="text1"/>
                <w:szCs w:val="18"/>
              </w:rPr>
              <w:t>c. {4, …, 256}</w:t>
            </w:r>
          </w:p>
          <w:p w14:paraId="27CF78FE" w14:textId="77777777" w:rsidR="000F7BE7" w:rsidRDefault="000F7BE7">
            <w:pPr>
              <w:pStyle w:val="TAL"/>
              <w:rPr>
                <w:rFonts w:cs="Arial"/>
                <w:color w:val="000000" w:themeColor="text1"/>
                <w:szCs w:val="18"/>
              </w:rPr>
            </w:pPr>
          </w:p>
          <w:p w14:paraId="5D61723A"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E67FF9F"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76C66DD2" w14:textId="77777777" w:rsidR="000F7BE7" w:rsidRDefault="000F7BE7">
            <w:pPr>
              <w:pStyle w:val="TAL"/>
              <w:rPr>
                <w:rFonts w:eastAsia="Yu Mincho" w:cs="Arial"/>
                <w:color w:val="000000" w:themeColor="text1"/>
                <w:szCs w:val="18"/>
              </w:rPr>
            </w:pPr>
          </w:p>
          <w:p w14:paraId="35700342"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2539B918" w14:textId="77777777" w:rsidR="000F7BE7" w:rsidRDefault="000F7BE7">
            <w:pPr>
              <w:pStyle w:val="TAL"/>
              <w:rPr>
                <w:rFonts w:eastAsia="Yu Mincho" w:cs="Arial"/>
                <w:color w:val="000000" w:themeColor="text1"/>
                <w:szCs w:val="18"/>
              </w:rPr>
            </w:pPr>
          </w:p>
          <w:p w14:paraId="327E9773"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D84E66D" w14:textId="77777777" w:rsidR="000F7BE7" w:rsidRDefault="000F7BE7">
            <w:pPr>
              <w:pStyle w:val="TAL"/>
              <w:rPr>
                <w:rFonts w:cs="Arial"/>
                <w:color w:val="000000" w:themeColor="text1"/>
                <w:szCs w:val="18"/>
                <w:lang w:val="en-US"/>
              </w:rPr>
            </w:pPr>
          </w:p>
          <w:p w14:paraId="2E88C0A9"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4F53DDCC" w14:textId="77777777" w:rsidR="000F7BE7" w:rsidRDefault="000F7BE7">
            <w:pPr>
              <w:pStyle w:val="TAL"/>
              <w:rPr>
                <w:rFonts w:eastAsia="Yu Mincho" w:cs="Arial"/>
                <w:color w:val="000000" w:themeColor="text1"/>
                <w:szCs w:val="18"/>
                <w:lang w:val="en-US"/>
              </w:rPr>
            </w:pPr>
          </w:p>
          <w:p w14:paraId="5F70C31C"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03F9E783" w14:textId="77777777" w:rsidR="000F7BE7" w:rsidRDefault="000F7BE7">
            <w:pPr>
              <w:pStyle w:val="TAL"/>
              <w:rPr>
                <w:rFonts w:eastAsia="Yu Mincho" w:cs="Arial"/>
                <w:color w:val="000000" w:themeColor="text1"/>
                <w:szCs w:val="18"/>
                <w:lang w:val="en-US"/>
              </w:rPr>
            </w:pPr>
          </w:p>
          <w:p w14:paraId="25333401"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385ED2A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4CED4"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signaling</w:t>
            </w:r>
          </w:p>
          <w:p w14:paraId="213F534A" w14:textId="77777777" w:rsidR="000F7BE7" w:rsidRDefault="000F7BE7">
            <w:pPr>
              <w:rPr>
                <w:rFonts w:cs="Arial"/>
                <w:color w:val="000000" w:themeColor="text1"/>
                <w:sz w:val="18"/>
                <w:szCs w:val="18"/>
              </w:rPr>
            </w:pPr>
          </w:p>
          <w:p w14:paraId="156B012C" w14:textId="77777777" w:rsidR="000F7BE7" w:rsidRDefault="000F7BE7">
            <w:pPr>
              <w:rPr>
                <w:rFonts w:cs="Arial"/>
                <w:color w:val="000000" w:themeColor="text1"/>
                <w:sz w:val="18"/>
                <w:szCs w:val="18"/>
              </w:rPr>
            </w:pPr>
          </w:p>
          <w:p w14:paraId="4518ACCE" w14:textId="77777777" w:rsidR="000F7BE7" w:rsidRDefault="000F7BE7">
            <w:pPr>
              <w:rPr>
                <w:rFonts w:cs="Arial"/>
                <w:color w:val="000000" w:themeColor="text1"/>
                <w:sz w:val="18"/>
                <w:szCs w:val="18"/>
              </w:rPr>
            </w:pPr>
          </w:p>
          <w:p w14:paraId="5EAA4109" w14:textId="77777777" w:rsidR="000F7BE7" w:rsidRDefault="000F7BE7">
            <w:pPr>
              <w:rPr>
                <w:rFonts w:cs="Arial"/>
                <w:color w:val="000000" w:themeColor="text1"/>
                <w:sz w:val="18"/>
                <w:szCs w:val="18"/>
              </w:rPr>
            </w:pPr>
          </w:p>
          <w:p w14:paraId="448DED2E" w14:textId="77777777" w:rsidR="000F7BE7" w:rsidRDefault="000F7BE7">
            <w:pPr>
              <w:rPr>
                <w:rFonts w:cs="Arial"/>
                <w:color w:val="000000" w:themeColor="text1"/>
                <w:sz w:val="18"/>
                <w:szCs w:val="18"/>
              </w:rPr>
            </w:pPr>
          </w:p>
          <w:p w14:paraId="13D0E1AB" w14:textId="77777777" w:rsidR="000F7BE7" w:rsidRDefault="000F7BE7">
            <w:pPr>
              <w:rPr>
                <w:rFonts w:cs="Arial"/>
                <w:color w:val="000000" w:themeColor="text1"/>
                <w:sz w:val="18"/>
                <w:szCs w:val="18"/>
              </w:rPr>
            </w:pPr>
          </w:p>
          <w:p w14:paraId="4F6E1C6F" w14:textId="77777777" w:rsidR="000F7BE7" w:rsidRDefault="000F7BE7">
            <w:pPr>
              <w:rPr>
                <w:rFonts w:cs="Arial"/>
                <w:color w:val="000000" w:themeColor="text1"/>
                <w:sz w:val="18"/>
                <w:szCs w:val="18"/>
                <w:lang w:eastAsia="zh-CN"/>
              </w:rPr>
            </w:pPr>
          </w:p>
          <w:p w14:paraId="4E45BAD2" w14:textId="77777777" w:rsidR="000F7BE7" w:rsidRDefault="000F7BE7">
            <w:pPr>
              <w:pStyle w:val="TAL"/>
              <w:rPr>
                <w:rFonts w:cs="Arial"/>
                <w:color w:val="000000" w:themeColor="text1"/>
                <w:szCs w:val="18"/>
                <w:lang w:eastAsia="zh-CN"/>
              </w:rPr>
            </w:pPr>
          </w:p>
        </w:tc>
      </w:tr>
      <w:tr w:rsidR="000F7BE7" w14:paraId="08EC89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7F96A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56EA"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CF9DF"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A8F97"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76437ACE"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15CB20B5"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2CB27A93"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5236E"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D1E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747A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39108"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F937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8C8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314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9C8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3059"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278190AA" w14:textId="77777777" w:rsidR="000F7BE7" w:rsidRDefault="00424E78">
            <w:pPr>
              <w:pStyle w:val="TAL"/>
              <w:rPr>
                <w:rFonts w:cs="Arial"/>
                <w:color w:val="000000" w:themeColor="text1"/>
                <w:szCs w:val="18"/>
              </w:rPr>
            </w:pPr>
            <w:r>
              <w:rPr>
                <w:rFonts w:cs="Arial"/>
                <w:color w:val="000000" w:themeColor="text1"/>
                <w:szCs w:val="18"/>
              </w:rPr>
              <w:t>a. {1,2,4,8}</w:t>
            </w:r>
          </w:p>
          <w:p w14:paraId="3097846E" w14:textId="77777777" w:rsidR="000F7BE7" w:rsidRDefault="00424E78">
            <w:pPr>
              <w:pStyle w:val="TAL"/>
              <w:rPr>
                <w:rFonts w:cs="Arial"/>
                <w:color w:val="000000" w:themeColor="text1"/>
                <w:szCs w:val="18"/>
              </w:rPr>
            </w:pPr>
            <w:r>
              <w:rPr>
                <w:rFonts w:cs="Arial"/>
                <w:color w:val="000000" w:themeColor="text1"/>
                <w:szCs w:val="18"/>
              </w:rPr>
              <w:t>b. {4,8,12,16,24,32}</w:t>
            </w:r>
          </w:p>
          <w:p w14:paraId="3FC02C0E" w14:textId="77777777" w:rsidR="000F7BE7" w:rsidRDefault="00424E78">
            <w:pPr>
              <w:pStyle w:val="TAL"/>
              <w:rPr>
                <w:rFonts w:cs="Arial"/>
                <w:color w:val="000000" w:themeColor="text1"/>
                <w:szCs w:val="18"/>
              </w:rPr>
            </w:pPr>
            <w:r>
              <w:rPr>
                <w:rFonts w:cs="Arial"/>
                <w:color w:val="000000" w:themeColor="text1"/>
                <w:szCs w:val="18"/>
              </w:rPr>
              <w:t>c. {2,3,4 … 64}</w:t>
            </w:r>
          </w:p>
          <w:p w14:paraId="4A66E27D" w14:textId="77777777" w:rsidR="000F7BE7" w:rsidRDefault="00424E78">
            <w:pPr>
              <w:pStyle w:val="TAL"/>
              <w:rPr>
                <w:rFonts w:cs="Arial"/>
                <w:color w:val="000000" w:themeColor="text1"/>
                <w:szCs w:val="18"/>
              </w:rPr>
            </w:pPr>
            <w:r>
              <w:rPr>
                <w:rFonts w:cs="Arial"/>
                <w:color w:val="000000" w:themeColor="text1"/>
                <w:szCs w:val="18"/>
              </w:rPr>
              <w:t>d. {4, …, 256}</w:t>
            </w:r>
          </w:p>
          <w:p w14:paraId="680BA13C" w14:textId="77777777" w:rsidR="000F7BE7" w:rsidRDefault="000F7BE7">
            <w:pPr>
              <w:pStyle w:val="TAL"/>
              <w:rPr>
                <w:rFonts w:cs="Arial"/>
                <w:color w:val="000000" w:themeColor="text1"/>
                <w:szCs w:val="18"/>
              </w:rPr>
            </w:pPr>
          </w:p>
          <w:p w14:paraId="2135741C" w14:textId="77777777" w:rsidR="000F7BE7" w:rsidRDefault="000F7BE7">
            <w:pPr>
              <w:pStyle w:val="TAL"/>
              <w:rPr>
                <w:rFonts w:cs="Arial"/>
                <w:color w:val="000000" w:themeColor="text1"/>
                <w:szCs w:val="18"/>
              </w:rPr>
            </w:pPr>
          </w:p>
          <w:p w14:paraId="1AB40C93"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085311F0" w14:textId="77777777" w:rsidR="000F7BE7" w:rsidRDefault="00424E78">
            <w:pPr>
              <w:pStyle w:val="TAL"/>
              <w:rPr>
                <w:rFonts w:cs="Arial"/>
                <w:color w:val="000000" w:themeColor="text1"/>
                <w:szCs w:val="18"/>
              </w:rPr>
            </w:pPr>
            <w:r>
              <w:rPr>
                <w:rFonts w:cs="Arial"/>
                <w:color w:val="000000" w:themeColor="text1"/>
                <w:szCs w:val="18"/>
              </w:rPr>
              <w:t>a. {1,2,4,8}</w:t>
            </w:r>
          </w:p>
          <w:p w14:paraId="75E3CFF1" w14:textId="77777777" w:rsidR="000F7BE7" w:rsidRDefault="00424E78">
            <w:pPr>
              <w:pStyle w:val="TAL"/>
              <w:rPr>
                <w:rFonts w:cs="Arial"/>
                <w:color w:val="000000" w:themeColor="text1"/>
                <w:szCs w:val="18"/>
              </w:rPr>
            </w:pPr>
            <w:r>
              <w:rPr>
                <w:rFonts w:cs="Arial"/>
                <w:color w:val="000000" w:themeColor="text1"/>
                <w:szCs w:val="18"/>
              </w:rPr>
              <w:t>b. {4,8,12,16,24,32}</w:t>
            </w:r>
          </w:p>
          <w:p w14:paraId="3FAD53C0" w14:textId="77777777" w:rsidR="000F7BE7" w:rsidRDefault="00424E78">
            <w:pPr>
              <w:pStyle w:val="TAL"/>
              <w:rPr>
                <w:rFonts w:cs="Arial"/>
                <w:color w:val="000000" w:themeColor="text1"/>
                <w:szCs w:val="18"/>
              </w:rPr>
            </w:pPr>
            <w:r>
              <w:rPr>
                <w:rFonts w:cs="Arial"/>
                <w:color w:val="000000" w:themeColor="text1"/>
                <w:szCs w:val="18"/>
              </w:rPr>
              <w:t>c. {4,8,12}</w:t>
            </w:r>
          </w:p>
          <w:p w14:paraId="7772C8AF" w14:textId="77777777" w:rsidR="000F7BE7" w:rsidRDefault="00424E78">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9DCE9" w14:textId="77777777" w:rsidR="000F7BE7" w:rsidRDefault="00424E78">
            <w:pPr>
              <w:rPr>
                <w:rFonts w:cs="Arial"/>
                <w:color w:val="000000" w:themeColor="text1"/>
                <w:szCs w:val="18"/>
                <w:lang w:eastAsia="zh-CN"/>
              </w:rPr>
            </w:pPr>
            <w:r>
              <w:rPr>
                <w:rFonts w:cs="Arial"/>
                <w:color w:val="000000" w:themeColor="text1"/>
                <w:szCs w:val="18"/>
                <w:lang w:eastAsia="ja-JP"/>
              </w:rPr>
              <w:t>Optional with capability signaling</w:t>
            </w:r>
          </w:p>
        </w:tc>
      </w:tr>
      <w:tr w:rsidR="000F7BE7" w14:paraId="0B5F54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499F7"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39317"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A4A8" w14:textId="77777777" w:rsidR="000F7BE7" w:rsidRDefault="00424E78">
            <w:pPr>
              <w:pStyle w:val="maintext"/>
              <w:spacing w:line="240" w:lineRule="auto"/>
              <w:ind w:firstLineChars="0" w:firstLine="0"/>
              <w:rPr>
                <w:rFonts w:cs="Arial"/>
                <w:color w:val="000000" w:themeColor="text1"/>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FED"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CEA58"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7043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A8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DDE71" w14:textId="77777777" w:rsidR="000F7BE7" w:rsidRDefault="00424E78">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B8A2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0436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82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8F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9CD28" w14:textId="77777777" w:rsidR="000F7BE7" w:rsidRDefault="00424E78">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0300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6F3757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2821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A03A"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D970F" w14:textId="77777777" w:rsidR="000F7BE7" w:rsidRDefault="00424E78">
            <w:pPr>
              <w:pStyle w:val="maintext"/>
              <w:spacing w:line="240" w:lineRule="auto"/>
              <w:ind w:firstLineChars="0" w:firstLine="0"/>
              <w:rPr>
                <w:rFonts w:cs="Arial"/>
                <w:color w:val="000000" w:themeColor="text1"/>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8C096"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M=2 and PMI subband R=1</w:t>
            </w:r>
          </w:p>
          <w:p w14:paraId="47E125C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14:paraId="2373946B"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2411A523"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53F90881" w14:textId="77777777" w:rsidR="000F7BE7" w:rsidRDefault="00424E78">
            <w:pPr>
              <w:rPr>
                <w:rFonts w:eastAsia="Yu Mincho" w:cs="Arial"/>
                <w:color w:val="000000" w:themeColor="text1"/>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2012"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18E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EF88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769C" w14:textId="77777777" w:rsidR="000F7BE7" w:rsidRDefault="00424E78">
            <w:pPr>
              <w:pStyle w:val="TAL"/>
              <w:rPr>
                <w:rFonts w:cs="Arial"/>
                <w:color w:val="000000" w:themeColor="text1"/>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02C8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8A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DF3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4B4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A62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84A24E" w14:textId="77777777" w:rsidR="000F7BE7" w:rsidRDefault="00424E78">
            <w:pPr>
              <w:pStyle w:val="TAL"/>
              <w:rPr>
                <w:rFonts w:cs="Arial"/>
                <w:color w:val="000000" w:themeColor="text1"/>
                <w:szCs w:val="18"/>
              </w:rPr>
            </w:pPr>
            <w:r>
              <w:rPr>
                <w:rFonts w:cs="Arial"/>
                <w:color w:val="000000" w:themeColor="text1"/>
                <w:szCs w:val="18"/>
              </w:rPr>
              <w:t>a) {4, 8, 12, 16, 24, 32}</w:t>
            </w:r>
          </w:p>
          <w:p w14:paraId="48534647" w14:textId="77777777" w:rsidR="000F7BE7" w:rsidRDefault="00424E78">
            <w:pPr>
              <w:pStyle w:val="TAL"/>
              <w:rPr>
                <w:rFonts w:cs="Arial"/>
                <w:color w:val="000000" w:themeColor="text1"/>
                <w:szCs w:val="18"/>
              </w:rPr>
            </w:pPr>
            <w:r>
              <w:rPr>
                <w:rFonts w:cs="Arial"/>
                <w:color w:val="000000" w:themeColor="text1"/>
                <w:szCs w:val="18"/>
              </w:rPr>
              <w:t>b) {2,3,4 … 64}</w:t>
            </w:r>
          </w:p>
          <w:p w14:paraId="3DBBF79F"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762D4"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596F41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27864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56F1"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F2CC5"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57DDF"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PMI subbands R=2</w:t>
            </w:r>
          </w:p>
          <w:p w14:paraId="1ECABB0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A list of supported combinations, up to 16, across all CCs simultaneously, where each combination is</w:t>
            </w:r>
          </w:p>
          <w:p w14:paraId="62763F1B"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6D5FCBCB"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0F1A148C"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3049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FF5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53DD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3587F"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6E639"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EA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64A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742B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7323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E6EF3D9" w14:textId="77777777" w:rsidR="000F7BE7" w:rsidRDefault="00424E78">
            <w:pPr>
              <w:pStyle w:val="TAL"/>
              <w:rPr>
                <w:rFonts w:cs="Arial"/>
                <w:color w:val="000000" w:themeColor="text1"/>
                <w:szCs w:val="18"/>
              </w:rPr>
            </w:pPr>
            <w:r>
              <w:rPr>
                <w:rFonts w:cs="Arial"/>
                <w:color w:val="000000" w:themeColor="text1"/>
                <w:szCs w:val="18"/>
              </w:rPr>
              <w:t>a) {4, 8, 12, 16, 24, 32}</w:t>
            </w:r>
          </w:p>
          <w:p w14:paraId="318DB3AF" w14:textId="77777777" w:rsidR="000F7BE7" w:rsidRDefault="00424E78">
            <w:pPr>
              <w:pStyle w:val="TAL"/>
              <w:rPr>
                <w:rFonts w:cs="Arial"/>
                <w:color w:val="000000" w:themeColor="text1"/>
                <w:szCs w:val="18"/>
              </w:rPr>
            </w:pPr>
            <w:r>
              <w:rPr>
                <w:rFonts w:cs="Arial"/>
                <w:color w:val="000000" w:themeColor="text1"/>
                <w:szCs w:val="18"/>
              </w:rPr>
              <w:t>b) {2,3,4 … 64}</w:t>
            </w:r>
          </w:p>
          <w:p w14:paraId="24331120" w14:textId="77777777" w:rsidR="000F7BE7" w:rsidRDefault="00424E78">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4B637"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1DE5F6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6B68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5337A"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4D8BD"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BA998"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AB60B60"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4DF55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6F0BFE3" w14:textId="77777777" w:rsidR="000F7BE7" w:rsidRDefault="00424E78">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E504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B052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1233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21AAD" w14:textId="77777777" w:rsidR="000F7BE7" w:rsidRDefault="00424E78">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6432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BF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2E7C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1B36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D2E0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179C46D9" w14:textId="77777777" w:rsidR="000F7BE7" w:rsidRDefault="000F7BE7">
            <w:pPr>
              <w:pStyle w:val="TAL"/>
              <w:rPr>
                <w:rFonts w:cs="Arial"/>
                <w:color w:val="000000" w:themeColor="text1"/>
                <w:szCs w:val="18"/>
                <w:lang w:val="en-US"/>
              </w:rPr>
            </w:pPr>
          </w:p>
          <w:p w14:paraId="6156A735"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45974D1" w14:textId="77777777" w:rsidR="000F7BE7" w:rsidRDefault="000F7BE7">
            <w:pPr>
              <w:pStyle w:val="TAL"/>
              <w:rPr>
                <w:rFonts w:cs="Arial"/>
                <w:color w:val="000000" w:themeColor="text1"/>
                <w:szCs w:val="18"/>
                <w:lang w:val="en-US"/>
              </w:rPr>
            </w:pPr>
          </w:p>
          <w:p w14:paraId="06E36A98"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CF593"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r w:rsidR="000F7BE7" w14:paraId="399575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331305" w14:textId="77777777" w:rsidR="000F7BE7" w:rsidRDefault="00424E78">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D77D1"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4DF6"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DC9AE"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4E1F06F4"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p>
          <w:p w14:paraId="175AAA51" w14:textId="77777777" w:rsidR="000F7BE7" w:rsidRDefault="00424E78">
            <w:pPr>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4999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86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DE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C81F0"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1A69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1810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F683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15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4E9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750359E" w14:textId="77777777" w:rsidR="000F7BE7" w:rsidRDefault="000F7BE7">
            <w:pPr>
              <w:pStyle w:val="TAL"/>
              <w:rPr>
                <w:rFonts w:cs="Arial"/>
                <w:color w:val="000000" w:themeColor="text1"/>
                <w:szCs w:val="18"/>
                <w:lang w:eastAsia="zh-CN"/>
              </w:rPr>
            </w:pPr>
          </w:p>
          <w:p w14:paraId="3B25D188"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34E424CD" w14:textId="77777777" w:rsidR="000F7BE7" w:rsidRDefault="000F7BE7">
            <w:pPr>
              <w:pStyle w:val="TAL"/>
              <w:rPr>
                <w:rFonts w:cs="Arial"/>
                <w:color w:val="000000" w:themeColor="text1"/>
                <w:szCs w:val="18"/>
                <w:lang w:eastAsia="zh-CN"/>
              </w:rPr>
            </w:pPr>
          </w:p>
          <w:p w14:paraId="2F649082"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008A25E" w14:textId="77777777" w:rsidR="000F7BE7" w:rsidRDefault="000F7BE7">
            <w:pPr>
              <w:pStyle w:val="TAL"/>
              <w:rPr>
                <w:rFonts w:cs="Arial"/>
                <w:color w:val="000000" w:themeColor="text1"/>
                <w:szCs w:val="18"/>
                <w:lang w:eastAsia="zh-CN"/>
              </w:rPr>
            </w:pPr>
          </w:p>
          <w:p w14:paraId="2649D381"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3D028" w14:textId="77777777" w:rsidR="000F7BE7" w:rsidRDefault="00424E78">
            <w:pPr>
              <w:rPr>
                <w:rFonts w:cs="Arial"/>
                <w:color w:val="000000" w:themeColor="text1"/>
                <w:szCs w:val="18"/>
                <w:lang w:eastAsia="zh-CN"/>
              </w:rPr>
            </w:pPr>
            <w:r>
              <w:rPr>
                <w:rFonts w:cs="Arial"/>
                <w:color w:val="000000" w:themeColor="text1"/>
                <w:szCs w:val="18"/>
                <w:lang w:eastAsia="zh-CN"/>
              </w:rPr>
              <w:t>Optional with capability signaling</w:t>
            </w:r>
          </w:p>
        </w:tc>
      </w:tr>
    </w:tbl>
    <w:p w14:paraId="35CE9F4B"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E1A59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C1D9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1B2F1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AC07D75" w14:textId="77777777">
        <w:tc>
          <w:tcPr>
            <w:tcW w:w="1815" w:type="dxa"/>
            <w:tcBorders>
              <w:top w:val="single" w:sz="4" w:space="0" w:color="auto"/>
              <w:left w:val="single" w:sz="4" w:space="0" w:color="auto"/>
              <w:bottom w:val="single" w:sz="4" w:space="0" w:color="auto"/>
              <w:right w:val="single" w:sz="4" w:space="0" w:color="auto"/>
            </w:tcBorders>
          </w:tcPr>
          <w:p w14:paraId="03999B6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EB44F0" w14:textId="77777777" w:rsidR="000F7BE7" w:rsidRDefault="000F7BE7">
            <w:pPr>
              <w:rPr>
                <w:u w:val="single"/>
              </w:rPr>
            </w:pPr>
          </w:p>
        </w:tc>
      </w:tr>
      <w:tr w:rsidR="000F7BE7" w14:paraId="4F898821" w14:textId="77777777">
        <w:tc>
          <w:tcPr>
            <w:tcW w:w="1815" w:type="dxa"/>
            <w:tcBorders>
              <w:top w:val="single" w:sz="4" w:space="0" w:color="auto"/>
              <w:left w:val="single" w:sz="4" w:space="0" w:color="auto"/>
              <w:bottom w:val="single" w:sz="4" w:space="0" w:color="auto"/>
              <w:right w:val="single" w:sz="4" w:space="0" w:color="auto"/>
            </w:tcBorders>
          </w:tcPr>
          <w:p w14:paraId="4599DC4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4637D" w14:textId="77777777" w:rsidR="000F7BE7" w:rsidRDefault="000F7BE7">
            <w:pPr>
              <w:rPr>
                <w:u w:val="single"/>
              </w:rPr>
            </w:pPr>
          </w:p>
        </w:tc>
      </w:tr>
      <w:tr w:rsidR="000F7BE7" w14:paraId="1FF98249" w14:textId="77777777">
        <w:tc>
          <w:tcPr>
            <w:tcW w:w="1815" w:type="dxa"/>
            <w:tcBorders>
              <w:top w:val="single" w:sz="4" w:space="0" w:color="auto"/>
              <w:left w:val="single" w:sz="4" w:space="0" w:color="auto"/>
              <w:bottom w:val="single" w:sz="4" w:space="0" w:color="auto"/>
              <w:right w:val="single" w:sz="4" w:space="0" w:color="auto"/>
            </w:tcBorders>
          </w:tcPr>
          <w:p w14:paraId="6A382C08"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FE2B24" w14:textId="77777777" w:rsidR="000F7BE7" w:rsidRDefault="00424E78">
            <w:pPr>
              <w:spacing w:after="60"/>
              <w:rPr>
                <w:rFonts w:eastAsiaTheme="minorEastAsia"/>
                <w:bCs/>
                <w:kern w:val="28"/>
                <w:lang w:eastAsia="ko-KR"/>
              </w:rPr>
            </w:pPr>
            <w:bookmarkStart w:id="12" w:name="_Hlk145277948"/>
            <w:bookmarkStart w:id="13" w:name="_Hlk145277988"/>
            <w:bookmarkStart w:id="14" w:name="_Hlk131593396"/>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CC9BDB3" w14:textId="77777777" w:rsidR="000F7BE7" w:rsidRDefault="00424E78">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F7BE7" w14:paraId="7BCCE6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F49A8" w14:textId="77777777" w:rsidR="000F7BE7" w:rsidRDefault="00424E78">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96C67"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07201" w14:textId="77777777" w:rsidR="000F7BE7" w:rsidRDefault="00424E78">
                  <w:pPr>
                    <w:pStyle w:val="TAL"/>
                    <w:rPr>
                      <w:color w:val="000000" w:themeColor="text1"/>
                      <w:szCs w:val="18"/>
                    </w:rPr>
                  </w:pPr>
                  <w:r>
                    <w:rPr>
                      <w:color w:val="000000" w:themeColor="text1"/>
                      <w:szCs w:val="18"/>
                    </w:rPr>
                    <w:t>Support of N=N_TRP only</w:t>
                  </w:r>
                </w:p>
                <w:p w14:paraId="122247E3" w14:textId="77777777" w:rsidR="000F7BE7" w:rsidRDefault="00424E78">
                  <w:pPr>
                    <w:pStyle w:val="TAL"/>
                    <w:rPr>
                      <w:color w:val="000000" w:themeColor="text1"/>
                      <w:szCs w:val="18"/>
                    </w:rPr>
                  </w:pPr>
                  <w:r>
                    <w:rPr>
                      <w:color w:val="000000" w:themeColor="text1"/>
                      <w:szCs w:val="18"/>
                    </w:rPr>
                    <w:t>Support of N_L=1 only</w:t>
                  </w:r>
                </w:p>
                <w:p w14:paraId="482C99CB"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7214E1C7"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262671C0"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2BE6A04D"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49A083BD"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DEAB45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016314C"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0E6DFE77"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2CC7C425" w14:textId="77777777" w:rsidR="000F7BE7" w:rsidRDefault="00424E78">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6BC79AA" w14:textId="77777777" w:rsidR="000F7BE7" w:rsidRDefault="00424E78">
                  <w:pPr>
                    <w:pStyle w:val="TAL"/>
                    <w:rPr>
                      <w:color w:val="000000" w:themeColor="text1"/>
                      <w:szCs w:val="18"/>
                    </w:rPr>
                  </w:pPr>
                  <w:r>
                    <w:rPr>
                      <w:color w:val="000000" w:themeColor="text1"/>
                      <w:szCs w:val="18"/>
                    </w:rPr>
                    <w:t>7. Scaling factor X for CPU occupation counting for Rel-16-based CJT type-II codebook</w:t>
                  </w:r>
                </w:p>
                <w:p w14:paraId="07942768" w14:textId="77777777" w:rsidR="000F7BE7" w:rsidRDefault="00424E78">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8808B" w14:textId="77777777" w:rsidR="000F7BE7" w:rsidRDefault="00424E78">
                  <w:pPr>
                    <w:pStyle w:val="TAL"/>
                    <w:rPr>
                      <w:rFonts w:eastAsia="MS Mincho"/>
                      <w:color w:val="000000" w:themeColor="text1"/>
                      <w:szCs w:val="18"/>
                    </w:rPr>
                  </w:pPr>
                  <w:r>
                    <w:rPr>
                      <w:rFonts w:eastAsia="宋体"/>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4471"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664C4" w14:textId="77777777" w:rsidR="000F7BE7" w:rsidRDefault="00424E78">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47225"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BBF19"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EEAC4" w14:textId="77777777" w:rsidR="000F7BE7" w:rsidRDefault="00424E78">
                  <w:pPr>
                    <w:pStyle w:val="TAL"/>
                    <w:rPr>
                      <w:color w:val="000000" w:themeColor="text1"/>
                      <w:szCs w:val="18"/>
                    </w:rPr>
                  </w:pPr>
                  <w:r>
                    <w:rPr>
                      <w:rFonts w:eastAsia="宋体"/>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11C06" w14:textId="77777777" w:rsidR="000F7BE7" w:rsidRDefault="00424E78">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CDC35" w14:textId="77777777" w:rsidR="000F7BE7" w:rsidRDefault="00424E78">
                  <w:pPr>
                    <w:pStyle w:val="TAL"/>
                    <w:rPr>
                      <w:color w:val="000000" w:themeColor="text1"/>
                      <w:szCs w:val="18"/>
                    </w:rPr>
                  </w:pPr>
                  <w:r>
                    <w:rPr>
                      <w:rFonts w:eastAsia="宋体"/>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98C8C8"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Component 5 candidate values:</w:t>
                  </w:r>
                </w:p>
                <w:p w14:paraId="5D5B46F1"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a) {4, 8, 12, 16, 24, 32}</w:t>
                  </w:r>
                </w:p>
                <w:p w14:paraId="11BD84CA"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b) {2,3,4 … 64}</w:t>
                  </w:r>
                </w:p>
                <w:p w14:paraId="2E9BF447"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c) {4, …, 256}</w:t>
                  </w:r>
                </w:p>
                <w:p w14:paraId="2FF718CB" w14:textId="77777777" w:rsidR="000F7BE7" w:rsidRDefault="000F7BE7">
                  <w:pPr>
                    <w:pStyle w:val="TAL"/>
                    <w:rPr>
                      <w:rFonts w:eastAsia="宋体"/>
                      <w:color w:val="000000" w:themeColor="text1"/>
                      <w:szCs w:val="18"/>
                      <w:lang w:eastAsia="zh-CN"/>
                    </w:rPr>
                  </w:pPr>
                </w:p>
                <w:p w14:paraId="357EE4C9"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Component 7 candidate values: {1, 1.5, 2}</w:t>
                  </w:r>
                </w:p>
                <w:p w14:paraId="601BBFF8" w14:textId="77777777" w:rsidR="000F7BE7" w:rsidRDefault="000F7BE7">
                  <w:pPr>
                    <w:pStyle w:val="TAL"/>
                    <w:rPr>
                      <w:rFonts w:eastAsia="宋体"/>
                      <w:color w:val="000000" w:themeColor="text1"/>
                      <w:szCs w:val="18"/>
                      <w:lang w:eastAsia="zh-CN"/>
                    </w:rPr>
                  </w:pPr>
                </w:p>
                <w:p w14:paraId="23A07BD7"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Component 8 candidate values: {2,3,4}</w:t>
                  </w:r>
                </w:p>
                <w:p w14:paraId="5EBBAC6A" w14:textId="77777777" w:rsidR="000F7BE7" w:rsidRDefault="000F7BE7">
                  <w:pPr>
                    <w:pStyle w:val="TAL"/>
                    <w:rPr>
                      <w:rFonts w:eastAsia="宋体"/>
                      <w:color w:val="000000" w:themeColor="text1"/>
                      <w:szCs w:val="18"/>
                      <w:lang w:eastAsia="zh-CN"/>
                    </w:rPr>
                  </w:pPr>
                </w:p>
                <w:p w14:paraId="60D23905"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 xml:space="preserve">Note: </w:t>
                  </w:r>
                </w:p>
                <w:p w14:paraId="7BE25ED6"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 xml:space="preserve">When NTRP=1 TRP is configured, OCPU =1. </w:t>
                  </w:r>
                </w:p>
                <w:p w14:paraId="365D38C5"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 xml:space="preserve">When NTRP&gt;1 TRPS are configured, OCPU = </w:t>
                  </w:r>
                  <w:proofErr w:type="gramStart"/>
                  <w:r>
                    <w:rPr>
                      <w:rFonts w:eastAsia="宋体"/>
                      <w:color w:val="000000" w:themeColor="text1"/>
                      <w:szCs w:val="18"/>
                      <w:lang w:eastAsia="zh-CN"/>
                    </w:rPr>
                    <w:t>ceil(</w:t>
                  </w:r>
                  <w:proofErr w:type="gramEnd"/>
                  <w:r>
                    <w:rPr>
                      <w:rFonts w:eastAsia="宋体"/>
                      <w:color w:val="000000" w:themeColor="text1"/>
                      <w:szCs w:val="18"/>
                      <w:lang w:eastAsia="zh-CN"/>
                    </w:rPr>
                    <w:t>X * NTRP)</w:t>
                  </w:r>
                </w:p>
                <w:p w14:paraId="3157AF50" w14:textId="77777777" w:rsidR="000F7BE7" w:rsidRDefault="000F7BE7">
                  <w:pPr>
                    <w:pStyle w:val="TAL"/>
                    <w:rPr>
                      <w:rFonts w:eastAsia="宋体"/>
                      <w:color w:val="000000" w:themeColor="text1"/>
                      <w:szCs w:val="18"/>
                      <w:lang w:eastAsia="zh-CN"/>
                    </w:rPr>
                  </w:pPr>
                </w:p>
                <w:p w14:paraId="0BED706C"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Note: A-CSI is supported, and whether UE supports SP-CSI on PUSCH is dependent on FG2-32b</w:t>
                  </w:r>
                </w:p>
                <w:p w14:paraId="2EFEA957" w14:textId="77777777" w:rsidR="000F7BE7" w:rsidRDefault="000F7BE7">
                  <w:pPr>
                    <w:pStyle w:val="TAL"/>
                    <w:rPr>
                      <w:rFonts w:eastAsia="宋体"/>
                      <w:color w:val="000000" w:themeColor="text1"/>
                      <w:szCs w:val="18"/>
                      <w:lang w:eastAsia="zh-CN"/>
                    </w:rPr>
                  </w:pPr>
                </w:p>
                <w:p w14:paraId="7AB33ABB" w14:textId="77777777" w:rsidR="000F7BE7" w:rsidRDefault="00424E78">
                  <w:pPr>
                    <w:pStyle w:val="TAL"/>
                    <w:rPr>
                      <w:color w:val="000000" w:themeColor="text1"/>
                      <w:szCs w:val="18"/>
                    </w:rPr>
                  </w:pPr>
                  <w:r>
                    <w:rPr>
                      <w:rFonts w:eastAsia="宋体"/>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06C1" w14:textId="77777777" w:rsidR="000F7BE7" w:rsidRDefault="00424E78">
                  <w:pPr>
                    <w:pStyle w:val="TAL"/>
                    <w:rPr>
                      <w:color w:val="000000" w:themeColor="text1"/>
                      <w:szCs w:val="18"/>
                    </w:rPr>
                  </w:pPr>
                  <w:r>
                    <w:rPr>
                      <w:rFonts w:eastAsia="宋体"/>
                      <w:color w:val="000000" w:themeColor="text1"/>
                      <w:szCs w:val="18"/>
                      <w:lang w:eastAsia="zh-CN"/>
                    </w:rPr>
                    <w:t>Optional with capability signaling</w:t>
                  </w:r>
                </w:p>
              </w:tc>
            </w:tr>
            <w:tr w:rsidR="000F7BE7" w14:paraId="0A1E92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B24096" w14:textId="77777777" w:rsidR="000F7BE7" w:rsidRDefault="00424E78">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C749"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DFAB0"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34C6EA22"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4E10FD08"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7CC7FE35"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1F704372"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0D8408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31871C"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E194338"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9389"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CC098" w14:textId="77777777" w:rsidR="000F7BE7" w:rsidRDefault="00424E78">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5482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EF90E"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580F3"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0D5A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1264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778D7"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3CFB5" w14:textId="77777777" w:rsidR="000F7BE7" w:rsidRDefault="00424E78">
                  <w:pPr>
                    <w:pStyle w:val="TAL"/>
                    <w:rPr>
                      <w:color w:val="000000" w:themeColor="text1"/>
                      <w:szCs w:val="18"/>
                    </w:rPr>
                  </w:pPr>
                  <w:r>
                    <w:rPr>
                      <w:color w:val="000000" w:themeColor="text1"/>
                      <w:szCs w:val="18"/>
                    </w:rPr>
                    <w:t>Component 4 candidate values:</w:t>
                  </w:r>
                </w:p>
                <w:p w14:paraId="0764397C" w14:textId="77777777" w:rsidR="000F7BE7" w:rsidRDefault="00424E78">
                  <w:pPr>
                    <w:pStyle w:val="TAL"/>
                    <w:rPr>
                      <w:color w:val="000000" w:themeColor="text1"/>
                      <w:szCs w:val="18"/>
                    </w:rPr>
                  </w:pPr>
                  <w:r>
                    <w:rPr>
                      <w:color w:val="000000" w:themeColor="text1"/>
                      <w:szCs w:val="18"/>
                    </w:rPr>
                    <w:t>a) {4, 8, 12, 16, 24, 32}</w:t>
                  </w:r>
                </w:p>
                <w:p w14:paraId="2AFDFEA6" w14:textId="77777777" w:rsidR="000F7BE7" w:rsidRDefault="00424E78">
                  <w:pPr>
                    <w:pStyle w:val="TAL"/>
                    <w:rPr>
                      <w:color w:val="000000" w:themeColor="text1"/>
                      <w:szCs w:val="18"/>
                    </w:rPr>
                  </w:pPr>
                  <w:r>
                    <w:rPr>
                      <w:color w:val="000000" w:themeColor="text1"/>
                      <w:szCs w:val="18"/>
                    </w:rPr>
                    <w:t>b) {2,3,4 … 64}</w:t>
                  </w:r>
                </w:p>
                <w:p w14:paraId="6D1EED6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6BD72" w14:textId="77777777" w:rsidR="000F7BE7" w:rsidRDefault="00424E78">
                  <w:pPr>
                    <w:pStyle w:val="TAL"/>
                    <w:rPr>
                      <w:color w:val="000000" w:themeColor="text1"/>
                      <w:szCs w:val="18"/>
                    </w:rPr>
                  </w:pPr>
                  <w:r>
                    <w:rPr>
                      <w:color w:val="000000" w:themeColor="text1"/>
                      <w:szCs w:val="18"/>
                      <w:lang w:eastAsia="zh-CN"/>
                    </w:rPr>
                    <w:t>Optional with capability signaling</w:t>
                  </w:r>
                </w:p>
              </w:tc>
            </w:tr>
            <w:tr w:rsidR="000F7BE7" w14:paraId="481098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DD1A1" w14:textId="77777777" w:rsidR="000F7BE7" w:rsidRDefault="00424E78">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FFDA8"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2ECA5"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60ED753E"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BCBE" w14:textId="77777777" w:rsidR="000F7BE7" w:rsidRDefault="00424E78">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08A1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19C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CDDC1"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4159F"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E4CC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53EB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4086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38FBE" w14:textId="77777777" w:rsidR="000F7BE7" w:rsidRDefault="00424E78">
                  <w:pPr>
                    <w:pStyle w:val="TAL"/>
                    <w:rPr>
                      <w:color w:val="000000" w:themeColor="text1"/>
                      <w:szCs w:val="18"/>
                    </w:rPr>
                  </w:pPr>
                  <w:r>
                    <w:rPr>
                      <w:color w:val="000000" w:themeColor="text1"/>
                      <w:szCs w:val="18"/>
                    </w:rPr>
                    <w:t>Component 2 candidate values:</w:t>
                  </w:r>
                </w:p>
                <w:p w14:paraId="66AE3F91" w14:textId="77777777" w:rsidR="000F7BE7" w:rsidRDefault="00424E78">
                  <w:pPr>
                    <w:pStyle w:val="TAL"/>
                    <w:rPr>
                      <w:color w:val="000000" w:themeColor="text1"/>
                      <w:szCs w:val="18"/>
                    </w:rPr>
                  </w:pPr>
                  <w:r>
                    <w:rPr>
                      <w:color w:val="000000" w:themeColor="text1"/>
                      <w:szCs w:val="18"/>
                    </w:rPr>
                    <w:t>a) {4,8,12,16,24,32}</w:t>
                  </w:r>
                </w:p>
                <w:p w14:paraId="45C98BD2" w14:textId="77777777" w:rsidR="000F7BE7" w:rsidRDefault="00424E78">
                  <w:pPr>
                    <w:pStyle w:val="TAL"/>
                    <w:rPr>
                      <w:color w:val="000000" w:themeColor="text1"/>
                      <w:szCs w:val="18"/>
                    </w:rPr>
                  </w:pPr>
                  <w:r>
                    <w:rPr>
                      <w:color w:val="000000" w:themeColor="text1"/>
                      <w:szCs w:val="18"/>
                    </w:rPr>
                    <w:t>b) {2 to 64}</w:t>
                  </w:r>
                </w:p>
                <w:p w14:paraId="6005D193" w14:textId="77777777" w:rsidR="000F7BE7" w:rsidRDefault="00424E78">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5EFE2"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51E35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8FA76" w14:textId="77777777" w:rsidR="000F7BE7" w:rsidRDefault="00424E78">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D5DDA"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65DFF" w14:textId="77777777" w:rsidR="000F7BE7" w:rsidRDefault="00424E78">
                  <w:pPr>
                    <w:rPr>
                      <w:rFonts w:cs="Arial"/>
                      <w:color w:val="000000" w:themeColor="text1"/>
                      <w:sz w:val="18"/>
                      <w:szCs w:val="18"/>
                    </w:rPr>
                  </w:pPr>
                  <w:r>
                    <w:rPr>
                      <w:rFonts w:cs="Arial"/>
                      <w:color w:val="000000" w:themeColor="text1"/>
                      <w:sz w:val="18"/>
                      <w:szCs w:val="18"/>
                    </w:rPr>
                    <w:t>Support of N=N_TRP only</w:t>
                  </w:r>
                </w:p>
                <w:p w14:paraId="1AF0C566" w14:textId="77777777" w:rsidR="000F7BE7" w:rsidRDefault="00424E78">
                  <w:pPr>
                    <w:rPr>
                      <w:rFonts w:cs="Arial"/>
                      <w:color w:val="000000" w:themeColor="text1"/>
                      <w:sz w:val="18"/>
                      <w:szCs w:val="18"/>
                    </w:rPr>
                  </w:pPr>
                  <w:r>
                    <w:rPr>
                      <w:rFonts w:cs="Arial"/>
                      <w:color w:val="000000" w:themeColor="text1"/>
                      <w:sz w:val="18"/>
                      <w:szCs w:val="18"/>
                    </w:rPr>
                    <w:t>Support of N_L=1 only</w:t>
                  </w:r>
                </w:p>
                <w:p w14:paraId="21D191A7"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7FCD84F6" w14:textId="77777777" w:rsidR="000F7BE7" w:rsidRDefault="00424E78">
                  <w:pPr>
                    <w:rPr>
                      <w:rFonts w:cs="Arial"/>
                      <w:color w:val="000000" w:themeColor="text1"/>
                      <w:sz w:val="18"/>
                      <w:szCs w:val="18"/>
                    </w:rPr>
                  </w:pPr>
                  <w:r>
                    <w:rPr>
                      <w:rFonts w:cs="Arial"/>
                      <w:color w:val="000000" w:themeColor="text1"/>
                      <w:sz w:val="18"/>
                      <w:szCs w:val="18"/>
                    </w:rPr>
                    <w:t>2. Support of PMI subband R=1.</w:t>
                  </w:r>
                </w:p>
                <w:p w14:paraId="0A72D4A5"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M=1 </w:t>
                  </w:r>
                </w:p>
                <w:p w14:paraId="72547A68"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2DE8D806"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8B43BEA"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56B62C4"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3B8BC1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15863D" w14:textId="77777777" w:rsidR="000F7BE7" w:rsidRDefault="00424E78">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1CBCCF7" w14:textId="77777777" w:rsidR="000F7BE7" w:rsidRDefault="00424E78">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28314D7" w14:textId="77777777" w:rsidR="000F7BE7" w:rsidRDefault="00424E78">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378A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7DAB5"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E3542"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E0735"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75B1C"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w:t>
                  </w:r>
                  <w:r>
                    <w:rPr>
                      <w:rFonts w:eastAsia="宋体"/>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F3FBA" w14:textId="77777777" w:rsidR="000F7BE7" w:rsidRDefault="00424E78">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946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5A7A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9E03" w14:textId="77777777" w:rsidR="000F7BE7" w:rsidRDefault="00424E78">
                  <w:pPr>
                    <w:pStyle w:val="TAL"/>
                    <w:rPr>
                      <w:color w:val="000000" w:themeColor="text1"/>
                      <w:szCs w:val="18"/>
                    </w:rPr>
                  </w:pPr>
                  <w:r>
                    <w:rPr>
                      <w:color w:val="000000" w:themeColor="text1"/>
                      <w:szCs w:val="18"/>
                    </w:rPr>
                    <w:t>Component 4 candidate values:</w:t>
                  </w:r>
                </w:p>
                <w:p w14:paraId="60F3CC1A" w14:textId="77777777" w:rsidR="000F7BE7" w:rsidRDefault="00424E78">
                  <w:pPr>
                    <w:pStyle w:val="TAL"/>
                    <w:rPr>
                      <w:color w:val="000000" w:themeColor="text1"/>
                      <w:szCs w:val="18"/>
                    </w:rPr>
                  </w:pPr>
                  <w:r>
                    <w:rPr>
                      <w:color w:val="000000" w:themeColor="text1"/>
                      <w:szCs w:val="18"/>
                    </w:rPr>
                    <w:t>a) {4, 8, 12, 16, 24, 32}</w:t>
                  </w:r>
                </w:p>
                <w:p w14:paraId="03E9FAC2" w14:textId="77777777" w:rsidR="000F7BE7" w:rsidRDefault="00424E78">
                  <w:pPr>
                    <w:pStyle w:val="TAL"/>
                    <w:rPr>
                      <w:color w:val="000000" w:themeColor="text1"/>
                      <w:szCs w:val="18"/>
                    </w:rPr>
                  </w:pPr>
                  <w:r>
                    <w:rPr>
                      <w:color w:val="000000" w:themeColor="text1"/>
                      <w:szCs w:val="18"/>
                    </w:rPr>
                    <w:t>b) {2,3,4 … 64}</w:t>
                  </w:r>
                </w:p>
                <w:p w14:paraId="42459AE0" w14:textId="77777777" w:rsidR="000F7BE7" w:rsidRDefault="00424E78">
                  <w:pPr>
                    <w:pStyle w:val="TAL"/>
                    <w:rPr>
                      <w:color w:val="000000" w:themeColor="text1"/>
                      <w:szCs w:val="18"/>
                    </w:rPr>
                  </w:pPr>
                  <w:r>
                    <w:rPr>
                      <w:color w:val="000000" w:themeColor="text1"/>
                      <w:szCs w:val="18"/>
                    </w:rPr>
                    <w:t>c) {4, …, 256}</w:t>
                  </w:r>
                </w:p>
                <w:p w14:paraId="03535846" w14:textId="77777777" w:rsidR="000F7BE7" w:rsidRDefault="000F7BE7">
                  <w:pPr>
                    <w:pStyle w:val="TAL"/>
                    <w:rPr>
                      <w:color w:val="000000" w:themeColor="text1"/>
                      <w:szCs w:val="18"/>
                    </w:rPr>
                  </w:pPr>
                </w:p>
                <w:p w14:paraId="2F6E2130" w14:textId="77777777" w:rsidR="000F7BE7" w:rsidRDefault="00424E78">
                  <w:pPr>
                    <w:pStyle w:val="TAL"/>
                    <w:rPr>
                      <w:color w:val="000000" w:themeColor="text1"/>
                      <w:szCs w:val="18"/>
                    </w:rPr>
                  </w:pPr>
                  <w:r>
                    <w:rPr>
                      <w:color w:val="000000" w:themeColor="text1"/>
                      <w:szCs w:val="18"/>
                    </w:rPr>
                    <w:t>Component 7 candidate values: {1, 1.5, 2}</w:t>
                  </w:r>
                </w:p>
                <w:p w14:paraId="2EFC0B47" w14:textId="77777777" w:rsidR="000F7BE7" w:rsidRDefault="000F7BE7">
                  <w:pPr>
                    <w:pStyle w:val="TAL"/>
                    <w:rPr>
                      <w:color w:val="000000" w:themeColor="text1"/>
                      <w:szCs w:val="18"/>
                    </w:rPr>
                  </w:pPr>
                </w:p>
                <w:p w14:paraId="16496F4C" w14:textId="77777777" w:rsidR="000F7BE7" w:rsidRDefault="00424E78">
                  <w:pPr>
                    <w:pStyle w:val="TAL"/>
                    <w:rPr>
                      <w:color w:val="000000" w:themeColor="text1"/>
                      <w:szCs w:val="18"/>
                    </w:rPr>
                  </w:pPr>
                  <w:r>
                    <w:rPr>
                      <w:color w:val="000000" w:themeColor="text1"/>
                      <w:szCs w:val="18"/>
                    </w:rPr>
                    <w:t>Component 8 candidate values: {2,3,4}</w:t>
                  </w:r>
                </w:p>
                <w:p w14:paraId="1A3F7B8C" w14:textId="77777777" w:rsidR="000F7BE7" w:rsidRDefault="000F7BE7">
                  <w:pPr>
                    <w:pStyle w:val="TAL"/>
                    <w:rPr>
                      <w:color w:val="000000" w:themeColor="text1"/>
                      <w:szCs w:val="18"/>
                    </w:rPr>
                  </w:pPr>
                </w:p>
                <w:p w14:paraId="10736189" w14:textId="77777777" w:rsidR="000F7BE7" w:rsidRDefault="00424E78">
                  <w:pPr>
                    <w:pStyle w:val="TAL"/>
                    <w:rPr>
                      <w:color w:val="000000" w:themeColor="text1"/>
                      <w:szCs w:val="18"/>
                    </w:rPr>
                  </w:pPr>
                  <w:r>
                    <w:rPr>
                      <w:color w:val="000000" w:themeColor="text1"/>
                      <w:szCs w:val="18"/>
                    </w:rPr>
                    <w:t xml:space="preserve">Note: </w:t>
                  </w:r>
                </w:p>
                <w:p w14:paraId="357176AC" w14:textId="77777777" w:rsidR="000F7BE7" w:rsidRDefault="00424E78">
                  <w:pPr>
                    <w:pStyle w:val="TAL"/>
                    <w:rPr>
                      <w:color w:val="000000" w:themeColor="text1"/>
                      <w:szCs w:val="18"/>
                    </w:rPr>
                  </w:pPr>
                  <w:r>
                    <w:rPr>
                      <w:color w:val="000000" w:themeColor="text1"/>
                      <w:szCs w:val="18"/>
                    </w:rPr>
                    <w:t xml:space="preserve">When NTRP=1 TRP is configured, OCPU =1. </w:t>
                  </w:r>
                </w:p>
                <w:p w14:paraId="5CE27D46" w14:textId="77777777" w:rsidR="000F7BE7" w:rsidRDefault="00424E78">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77ECC9A2" w14:textId="77777777" w:rsidR="000F7BE7" w:rsidRDefault="000F7BE7">
                  <w:pPr>
                    <w:pStyle w:val="TAL"/>
                    <w:rPr>
                      <w:color w:val="000000" w:themeColor="text1"/>
                      <w:szCs w:val="18"/>
                    </w:rPr>
                  </w:pPr>
                </w:p>
                <w:p w14:paraId="52003892" w14:textId="77777777" w:rsidR="000F7BE7" w:rsidRDefault="00424E78">
                  <w:pPr>
                    <w:pStyle w:val="TAL"/>
                    <w:rPr>
                      <w:color w:val="000000" w:themeColor="text1"/>
                      <w:szCs w:val="18"/>
                    </w:rPr>
                  </w:pPr>
                  <w:r>
                    <w:rPr>
                      <w:color w:val="000000" w:themeColor="text1"/>
                      <w:szCs w:val="18"/>
                    </w:rPr>
                    <w:t>Note: A-CSI is supported, and whether UE supports SP-CSI on PUSCH is dependent on FG2-32b</w:t>
                  </w:r>
                </w:p>
                <w:p w14:paraId="6D872874" w14:textId="77777777" w:rsidR="000F7BE7" w:rsidRDefault="000F7BE7">
                  <w:pPr>
                    <w:pStyle w:val="TAL"/>
                    <w:rPr>
                      <w:color w:val="000000" w:themeColor="text1"/>
                      <w:szCs w:val="18"/>
                    </w:rPr>
                  </w:pPr>
                </w:p>
                <w:p w14:paraId="7527EE29" w14:textId="77777777" w:rsidR="000F7BE7" w:rsidRDefault="00424E78">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9D33"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1486D0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53D51" w14:textId="77777777" w:rsidR="000F7BE7" w:rsidRDefault="00424E78">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DFAA8"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5DBA5"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7680FE7"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3E36C4EB"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562D4775" w14:textId="77777777" w:rsidR="000F7BE7" w:rsidRDefault="00424E78">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221B3669"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9032AFF"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9952BBD"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ABBC6DA"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88731" w14:textId="77777777" w:rsidR="000F7BE7" w:rsidRDefault="00424E78">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72F27"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8C88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1C952"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52661"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E3E0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EE79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668B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E403" w14:textId="77777777" w:rsidR="000F7BE7" w:rsidRDefault="00424E78">
                  <w:pPr>
                    <w:pStyle w:val="TAL"/>
                    <w:rPr>
                      <w:color w:val="000000" w:themeColor="text1"/>
                      <w:szCs w:val="18"/>
                    </w:rPr>
                  </w:pPr>
                  <w:r>
                    <w:rPr>
                      <w:color w:val="000000" w:themeColor="text1"/>
                      <w:szCs w:val="18"/>
                    </w:rPr>
                    <w:t>Component 4 candidate values:</w:t>
                  </w:r>
                </w:p>
                <w:p w14:paraId="5214409F" w14:textId="77777777" w:rsidR="000F7BE7" w:rsidRDefault="00424E78">
                  <w:pPr>
                    <w:pStyle w:val="TAL"/>
                    <w:rPr>
                      <w:color w:val="000000" w:themeColor="text1"/>
                      <w:szCs w:val="18"/>
                    </w:rPr>
                  </w:pPr>
                  <w:r>
                    <w:rPr>
                      <w:color w:val="000000" w:themeColor="text1"/>
                      <w:szCs w:val="18"/>
                    </w:rPr>
                    <w:t>a) {4, 8, 12, 16, 24, 32}</w:t>
                  </w:r>
                </w:p>
                <w:p w14:paraId="6E00056D" w14:textId="77777777" w:rsidR="000F7BE7" w:rsidRDefault="00424E78">
                  <w:pPr>
                    <w:pStyle w:val="TAL"/>
                    <w:rPr>
                      <w:color w:val="000000" w:themeColor="text1"/>
                      <w:szCs w:val="18"/>
                    </w:rPr>
                  </w:pPr>
                  <w:r>
                    <w:rPr>
                      <w:color w:val="000000" w:themeColor="text1"/>
                      <w:szCs w:val="18"/>
                    </w:rPr>
                    <w:t>b) {2,3,4 … 64}</w:t>
                  </w:r>
                </w:p>
                <w:p w14:paraId="11DD157F"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E5604"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04CB00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E9C6C5" w14:textId="77777777" w:rsidR="000F7BE7" w:rsidRDefault="00424E78">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0D3"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70D66"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0EB9FE97"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895FD"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EC80E"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D7CF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F7B80"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B5B2"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4191F"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A196"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7E3E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F5B7A" w14:textId="77777777" w:rsidR="000F7BE7" w:rsidRDefault="00424E78">
                  <w:pPr>
                    <w:pStyle w:val="TAL"/>
                    <w:rPr>
                      <w:color w:val="000000" w:themeColor="text1"/>
                      <w:szCs w:val="18"/>
                    </w:rPr>
                  </w:pPr>
                  <w:r>
                    <w:rPr>
                      <w:color w:val="000000" w:themeColor="text1"/>
                      <w:szCs w:val="18"/>
                    </w:rPr>
                    <w:t>Component 2 candidate values:</w:t>
                  </w:r>
                </w:p>
                <w:p w14:paraId="69B53E7F" w14:textId="77777777" w:rsidR="000F7BE7" w:rsidRDefault="00424E78">
                  <w:pPr>
                    <w:pStyle w:val="TAL"/>
                    <w:rPr>
                      <w:color w:val="000000" w:themeColor="text1"/>
                      <w:szCs w:val="18"/>
                    </w:rPr>
                  </w:pPr>
                  <w:r>
                    <w:rPr>
                      <w:color w:val="000000" w:themeColor="text1"/>
                      <w:szCs w:val="18"/>
                    </w:rPr>
                    <w:t>a) {4, 8, 12, 16, 24, 32}</w:t>
                  </w:r>
                </w:p>
                <w:p w14:paraId="692B6C9E" w14:textId="77777777" w:rsidR="000F7BE7" w:rsidRDefault="00424E78">
                  <w:pPr>
                    <w:pStyle w:val="TAL"/>
                    <w:rPr>
                      <w:color w:val="000000" w:themeColor="text1"/>
                      <w:szCs w:val="18"/>
                    </w:rPr>
                  </w:pPr>
                  <w:r>
                    <w:rPr>
                      <w:color w:val="000000" w:themeColor="text1"/>
                      <w:szCs w:val="18"/>
                    </w:rPr>
                    <w:t>b) {2,3,4 … 64}</w:t>
                  </w:r>
                </w:p>
                <w:p w14:paraId="41F2EB79"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06763"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r w:rsidR="000F7BE7" w14:paraId="1F76C1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CDF0AD" w14:textId="77777777" w:rsidR="000F7BE7" w:rsidRDefault="00424E78">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703A6"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3D93C"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1461BC26" w14:textId="77777777" w:rsidR="000F7BE7" w:rsidRDefault="00424E78">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047BC01F" w14:textId="77777777" w:rsidR="000F7BE7" w:rsidRDefault="000F7BE7">
                  <w:pPr>
                    <w:rPr>
                      <w:rFonts w:cs="Arial"/>
                      <w:color w:val="000000" w:themeColor="text1"/>
                      <w:sz w:val="18"/>
                      <w:szCs w:val="18"/>
                    </w:rPr>
                  </w:pPr>
                </w:p>
                <w:p w14:paraId="1A860F39"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2CCC2" w14:textId="77777777" w:rsidR="000F7BE7" w:rsidRDefault="00424E78">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5FA28"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A958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7B423"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76DC"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AAF1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BBEAD"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CAF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D3096" w14:textId="77777777" w:rsidR="000F7BE7" w:rsidRDefault="00424E78">
                  <w:pPr>
                    <w:pStyle w:val="TAL"/>
                    <w:rPr>
                      <w:color w:val="000000" w:themeColor="text1"/>
                      <w:szCs w:val="18"/>
                    </w:rPr>
                  </w:pPr>
                  <w:r>
                    <w:rPr>
                      <w:color w:val="000000" w:themeColor="text1"/>
                      <w:szCs w:val="18"/>
                    </w:rPr>
                    <w:t>Component 2 candidate values:</w:t>
                  </w:r>
                </w:p>
                <w:p w14:paraId="5FDDAF93" w14:textId="77777777" w:rsidR="000F7BE7" w:rsidRDefault="00424E78">
                  <w:pPr>
                    <w:pStyle w:val="TAL"/>
                    <w:rPr>
                      <w:color w:val="000000" w:themeColor="text1"/>
                      <w:szCs w:val="18"/>
                    </w:rPr>
                  </w:pPr>
                  <w:r>
                    <w:rPr>
                      <w:color w:val="000000" w:themeColor="text1"/>
                      <w:szCs w:val="18"/>
                    </w:rPr>
                    <w:t>a) {4, 8, 12, 16, 24, 32}</w:t>
                  </w:r>
                </w:p>
                <w:p w14:paraId="56A5865F" w14:textId="77777777" w:rsidR="000F7BE7" w:rsidRDefault="00424E78">
                  <w:pPr>
                    <w:pStyle w:val="TAL"/>
                    <w:rPr>
                      <w:color w:val="000000" w:themeColor="text1"/>
                      <w:szCs w:val="18"/>
                    </w:rPr>
                  </w:pPr>
                  <w:r>
                    <w:rPr>
                      <w:color w:val="000000" w:themeColor="text1"/>
                      <w:szCs w:val="18"/>
                    </w:rPr>
                    <w:t>b) {2,3,4 … 64}</w:t>
                  </w:r>
                </w:p>
                <w:p w14:paraId="2720E0E6"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0B118"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bl>
          <w:p w14:paraId="29F8BE9D" w14:textId="77777777" w:rsidR="000F7BE7" w:rsidRDefault="000F7BE7">
            <w:pPr>
              <w:spacing w:after="60"/>
              <w:rPr>
                <w:rFonts w:eastAsiaTheme="minorEastAsia"/>
                <w:bCs/>
                <w:kern w:val="28"/>
                <w:lang w:eastAsia="ko-KR"/>
              </w:rPr>
            </w:pPr>
          </w:p>
          <w:p w14:paraId="46B559C3" w14:textId="77777777" w:rsidR="000F7BE7" w:rsidRDefault="00424E78">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F7BE7" w14:paraId="090269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167AE" w14:textId="77777777" w:rsidR="000F7BE7" w:rsidRDefault="00424E78">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34FE3"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C6A7D"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1ADE3200"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14:paraId="5930F5C0"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4650B917"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21D9883D"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314C60AE"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5A25C8DA"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769744A2"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2430FB35"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1D994" w14:textId="77777777" w:rsidR="000F7BE7" w:rsidRDefault="00424E78">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4B484" w14:textId="77777777" w:rsidR="000F7BE7" w:rsidRDefault="00424E78">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E1D2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1E612"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0626"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CAFD4"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2318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3F0B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B944" w14:textId="77777777" w:rsidR="000F7BE7" w:rsidRDefault="00424E78">
                  <w:pPr>
                    <w:pStyle w:val="TAL"/>
                    <w:rPr>
                      <w:color w:val="000000" w:themeColor="text1"/>
                      <w:szCs w:val="18"/>
                    </w:rPr>
                  </w:pPr>
                  <w:r>
                    <w:rPr>
                      <w:color w:val="000000" w:themeColor="text1"/>
                      <w:szCs w:val="18"/>
                    </w:rPr>
                    <w:t>Component 5 candidate values</w:t>
                  </w:r>
                </w:p>
                <w:p w14:paraId="379B0C24" w14:textId="77777777" w:rsidR="000F7BE7" w:rsidRDefault="00424E78">
                  <w:pPr>
                    <w:pStyle w:val="TAL"/>
                    <w:rPr>
                      <w:color w:val="000000" w:themeColor="text1"/>
                      <w:szCs w:val="18"/>
                    </w:rPr>
                  </w:pPr>
                  <w:r>
                    <w:rPr>
                      <w:color w:val="000000" w:themeColor="text1"/>
                      <w:szCs w:val="18"/>
                    </w:rPr>
                    <w:t>a. {4,8,12,16,24,32}</w:t>
                  </w:r>
                </w:p>
                <w:p w14:paraId="522DA1E3" w14:textId="77777777" w:rsidR="000F7BE7" w:rsidRDefault="00424E78">
                  <w:pPr>
                    <w:pStyle w:val="TAL"/>
                    <w:rPr>
                      <w:color w:val="000000" w:themeColor="text1"/>
                      <w:szCs w:val="18"/>
                    </w:rPr>
                  </w:pPr>
                  <w:r>
                    <w:rPr>
                      <w:color w:val="000000" w:themeColor="text1"/>
                      <w:szCs w:val="18"/>
                    </w:rPr>
                    <w:t>b. {2,3,4 … 64}</w:t>
                  </w:r>
                </w:p>
                <w:p w14:paraId="3BA85A7B" w14:textId="77777777" w:rsidR="000F7BE7" w:rsidRDefault="00424E78">
                  <w:pPr>
                    <w:pStyle w:val="TAL"/>
                    <w:rPr>
                      <w:color w:val="000000" w:themeColor="text1"/>
                      <w:szCs w:val="18"/>
                    </w:rPr>
                  </w:pPr>
                  <w:r>
                    <w:rPr>
                      <w:color w:val="000000" w:themeColor="text1"/>
                      <w:szCs w:val="18"/>
                    </w:rPr>
                    <w:t>c. {4, …, 256}</w:t>
                  </w:r>
                </w:p>
                <w:p w14:paraId="44A3F26E" w14:textId="77777777" w:rsidR="000F7BE7" w:rsidRDefault="000F7BE7">
                  <w:pPr>
                    <w:pStyle w:val="TAL"/>
                    <w:rPr>
                      <w:color w:val="000000" w:themeColor="text1"/>
                      <w:szCs w:val="18"/>
                    </w:rPr>
                  </w:pPr>
                </w:p>
                <w:p w14:paraId="60984651" w14:textId="77777777" w:rsidR="000F7BE7" w:rsidRDefault="00424E78">
                  <w:pPr>
                    <w:pStyle w:val="TAL"/>
                    <w:rPr>
                      <w:color w:val="000000" w:themeColor="text1"/>
                      <w:szCs w:val="18"/>
                    </w:rPr>
                  </w:pPr>
                  <w:r>
                    <w:rPr>
                      <w:color w:val="000000" w:themeColor="text1"/>
                      <w:szCs w:val="18"/>
                    </w:rPr>
                    <w:t>Component 7 candidate values: {1, 2, 3}</w:t>
                  </w:r>
                </w:p>
                <w:p w14:paraId="4CCE81E5" w14:textId="77777777" w:rsidR="000F7BE7" w:rsidRDefault="00424E78">
                  <w:pPr>
                    <w:pStyle w:val="TAL"/>
                    <w:rPr>
                      <w:color w:val="000000" w:themeColor="text1"/>
                      <w:szCs w:val="18"/>
                    </w:rPr>
                  </w:pPr>
                  <w:r>
                    <w:rPr>
                      <w:color w:val="000000" w:themeColor="text1"/>
                      <w:szCs w:val="18"/>
                    </w:rPr>
                    <w:t>Component 8 candidate values: {1, 2, 3}</w:t>
                  </w:r>
                </w:p>
                <w:p w14:paraId="2959FA52" w14:textId="77777777" w:rsidR="000F7BE7" w:rsidRDefault="000F7BE7">
                  <w:pPr>
                    <w:pStyle w:val="TAL"/>
                    <w:rPr>
                      <w:rFonts w:eastAsia="Yu Mincho"/>
                      <w:color w:val="000000" w:themeColor="text1"/>
                      <w:szCs w:val="18"/>
                    </w:rPr>
                  </w:pPr>
                </w:p>
                <w:p w14:paraId="7BE4E43E" w14:textId="77777777" w:rsidR="000F7BE7" w:rsidRDefault="00424E78">
                  <w:pPr>
                    <w:pStyle w:val="TAL"/>
                    <w:rPr>
                      <w:rFonts w:eastAsia="Yu Mincho"/>
                      <w:color w:val="000000" w:themeColor="text1"/>
                      <w:szCs w:val="18"/>
                    </w:rPr>
                  </w:pPr>
                  <w:r>
                    <w:rPr>
                      <w:rFonts w:eastAsia="Yu Mincho"/>
                      <w:color w:val="000000" w:themeColor="text1"/>
                      <w:szCs w:val="18"/>
                    </w:rPr>
                    <w:t>Component 10 candidate values: {1, 2, 4}</w:t>
                  </w:r>
                </w:p>
                <w:p w14:paraId="1715112B" w14:textId="77777777" w:rsidR="000F7BE7" w:rsidRDefault="000F7BE7">
                  <w:pPr>
                    <w:pStyle w:val="TAL"/>
                    <w:rPr>
                      <w:rFonts w:eastAsia="Yu Mincho"/>
                      <w:color w:val="000000" w:themeColor="text1"/>
                      <w:szCs w:val="18"/>
                    </w:rPr>
                  </w:pPr>
                </w:p>
                <w:p w14:paraId="1E404ECD" w14:textId="77777777" w:rsidR="000F7BE7" w:rsidRDefault="00424E78">
                  <w:pPr>
                    <w:pStyle w:val="TAL"/>
                    <w:rPr>
                      <w:color w:val="000000" w:themeColor="text1"/>
                      <w:szCs w:val="18"/>
                    </w:rPr>
                  </w:pPr>
                  <w:r>
                    <w:rPr>
                      <w:color w:val="000000" w:themeColor="text1"/>
                      <w:szCs w:val="18"/>
                    </w:rPr>
                    <w:t>Note: When N4=1, OCPU =4</w:t>
                  </w:r>
                </w:p>
                <w:p w14:paraId="241BE072" w14:textId="77777777" w:rsidR="000F7BE7" w:rsidRDefault="000F7BE7">
                  <w:pPr>
                    <w:pStyle w:val="TAL"/>
                    <w:rPr>
                      <w:color w:val="000000" w:themeColor="text1"/>
                      <w:szCs w:val="18"/>
                    </w:rPr>
                  </w:pPr>
                </w:p>
                <w:p w14:paraId="5C7E4450" w14:textId="77777777" w:rsidR="000F7BE7" w:rsidRDefault="00424E78">
                  <w:pPr>
                    <w:pStyle w:val="TAL"/>
                    <w:rPr>
                      <w:color w:val="000000" w:themeColor="text1"/>
                      <w:szCs w:val="18"/>
                    </w:rPr>
                  </w:pPr>
                  <w:r>
                    <w:rPr>
                      <w:color w:val="000000" w:themeColor="text1"/>
                      <w:szCs w:val="18"/>
                    </w:rPr>
                    <w:t>Note: OCPU ≥ 4 when P/SP-CSI-RS is configured for CMR</w:t>
                  </w:r>
                </w:p>
                <w:p w14:paraId="730F952A" w14:textId="77777777" w:rsidR="000F7BE7" w:rsidRDefault="000F7BE7">
                  <w:pPr>
                    <w:pStyle w:val="TAL"/>
                    <w:rPr>
                      <w:rFonts w:eastAsia="Yu Mincho"/>
                      <w:color w:val="000000" w:themeColor="text1"/>
                      <w:szCs w:val="18"/>
                    </w:rPr>
                  </w:pPr>
                </w:p>
                <w:p w14:paraId="37DA5FDF" w14:textId="77777777" w:rsidR="000F7BE7" w:rsidRDefault="00424E78">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4F9CD257" w14:textId="77777777" w:rsidR="000F7BE7" w:rsidRDefault="000F7BE7">
                  <w:pPr>
                    <w:pStyle w:val="TAL"/>
                    <w:rPr>
                      <w:rFonts w:eastAsia="Yu Mincho"/>
                      <w:color w:val="000000" w:themeColor="text1"/>
                      <w:szCs w:val="18"/>
                    </w:rPr>
                  </w:pPr>
                </w:p>
                <w:p w14:paraId="4E3E35C3" w14:textId="77777777" w:rsidR="000F7BE7" w:rsidRDefault="00424E78">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43A151BB"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94F3F"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p w14:paraId="2BF1F556" w14:textId="77777777" w:rsidR="000F7BE7" w:rsidRDefault="000F7BE7">
                  <w:pPr>
                    <w:rPr>
                      <w:rFonts w:cs="Arial"/>
                      <w:color w:val="000000" w:themeColor="text1"/>
                      <w:sz w:val="18"/>
                      <w:szCs w:val="18"/>
                    </w:rPr>
                  </w:pPr>
                </w:p>
                <w:p w14:paraId="7C5DA8B9" w14:textId="77777777" w:rsidR="000F7BE7" w:rsidRDefault="000F7BE7">
                  <w:pPr>
                    <w:rPr>
                      <w:rFonts w:cs="Arial"/>
                      <w:color w:val="000000" w:themeColor="text1"/>
                      <w:sz w:val="18"/>
                      <w:szCs w:val="18"/>
                    </w:rPr>
                  </w:pPr>
                </w:p>
                <w:p w14:paraId="301EC229" w14:textId="77777777" w:rsidR="000F7BE7" w:rsidRDefault="000F7BE7">
                  <w:pPr>
                    <w:rPr>
                      <w:rFonts w:cs="Arial"/>
                      <w:color w:val="000000" w:themeColor="text1"/>
                      <w:sz w:val="18"/>
                      <w:szCs w:val="18"/>
                    </w:rPr>
                  </w:pPr>
                </w:p>
                <w:p w14:paraId="270B699A" w14:textId="77777777" w:rsidR="000F7BE7" w:rsidRDefault="000F7BE7">
                  <w:pPr>
                    <w:rPr>
                      <w:rFonts w:cs="Arial"/>
                      <w:color w:val="000000" w:themeColor="text1"/>
                      <w:sz w:val="18"/>
                      <w:szCs w:val="18"/>
                    </w:rPr>
                  </w:pPr>
                </w:p>
                <w:p w14:paraId="7BDEF017" w14:textId="77777777" w:rsidR="000F7BE7" w:rsidRDefault="000F7BE7">
                  <w:pPr>
                    <w:rPr>
                      <w:rFonts w:cs="Arial"/>
                      <w:color w:val="000000" w:themeColor="text1"/>
                      <w:sz w:val="18"/>
                      <w:szCs w:val="18"/>
                    </w:rPr>
                  </w:pPr>
                </w:p>
                <w:p w14:paraId="32AD9692" w14:textId="77777777" w:rsidR="000F7BE7" w:rsidRDefault="000F7BE7">
                  <w:pPr>
                    <w:rPr>
                      <w:rFonts w:cs="Arial"/>
                      <w:color w:val="000000" w:themeColor="text1"/>
                      <w:sz w:val="18"/>
                      <w:szCs w:val="18"/>
                    </w:rPr>
                  </w:pPr>
                </w:p>
                <w:p w14:paraId="48762E63" w14:textId="77777777" w:rsidR="000F7BE7" w:rsidRDefault="000F7BE7">
                  <w:pPr>
                    <w:rPr>
                      <w:rFonts w:cs="Arial"/>
                      <w:color w:val="000000" w:themeColor="text1"/>
                      <w:sz w:val="18"/>
                      <w:szCs w:val="18"/>
                      <w:lang w:eastAsia="zh-CN"/>
                    </w:rPr>
                  </w:pPr>
                </w:p>
                <w:p w14:paraId="78DE7383" w14:textId="77777777" w:rsidR="000F7BE7" w:rsidRDefault="000F7BE7">
                  <w:pPr>
                    <w:pStyle w:val="TAL"/>
                    <w:rPr>
                      <w:color w:val="000000" w:themeColor="text1"/>
                      <w:szCs w:val="18"/>
                    </w:rPr>
                  </w:pPr>
                </w:p>
              </w:tc>
            </w:tr>
            <w:tr w:rsidR="000F7BE7" w14:paraId="49F917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A343AF" w14:textId="77777777" w:rsidR="000F7BE7" w:rsidRDefault="00424E78">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85D99"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BAC4B" w14:textId="77777777" w:rsidR="000F7BE7" w:rsidRDefault="00424E78">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5A6DA0CC"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宋体" w:hAnsi="Arial" w:cs="Arial"/>
                      <w:color w:val="000000" w:themeColor="text1"/>
                      <w:sz w:val="18"/>
                      <w:szCs w:val="18"/>
                      <w:highlight w:val="yellow"/>
                      <w:lang w:eastAsia="zh-CN"/>
                    </w:rPr>
                    <w:t>across all CCs</w:t>
                  </w:r>
                  <w:r>
                    <w:rPr>
                      <w:rFonts w:ascii="Arial" w:eastAsia="宋体" w:hAnsi="Arial" w:cs="Arial"/>
                      <w:color w:val="000000" w:themeColor="text1"/>
                      <w:sz w:val="18"/>
                      <w:szCs w:val="18"/>
                      <w:lang w:eastAsia="zh-CN"/>
                    </w:rPr>
                    <w:t xml:space="preserve"> simultaneously</w:t>
                  </w:r>
                </w:p>
                <w:p w14:paraId="3ABE8CFF"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B33F924"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9A023" w14:textId="77777777" w:rsidR="000F7BE7" w:rsidRDefault="00424E78">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1322F" w14:textId="77777777" w:rsidR="000F7BE7" w:rsidRDefault="00424E78">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1C40"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BA1A8"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5A523"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 band </w:t>
                  </w:r>
                  <w:r>
                    <w:rPr>
                      <w:rFonts w:eastAsia="宋体"/>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1A56"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8414B"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D8B0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B4889" w14:textId="77777777" w:rsidR="000F7BE7" w:rsidRDefault="00424E78">
                  <w:pPr>
                    <w:pStyle w:val="TAL"/>
                    <w:rPr>
                      <w:color w:val="000000" w:themeColor="text1"/>
                      <w:szCs w:val="18"/>
                    </w:rPr>
                  </w:pPr>
                  <w:r>
                    <w:rPr>
                      <w:color w:val="000000" w:themeColor="text1"/>
                      <w:szCs w:val="18"/>
                    </w:rPr>
                    <w:t>Component 2 candidate values</w:t>
                  </w:r>
                </w:p>
                <w:p w14:paraId="50EA8437" w14:textId="77777777" w:rsidR="000F7BE7" w:rsidRDefault="00424E78">
                  <w:pPr>
                    <w:pStyle w:val="TAL"/>
                    <w:rPr>
                      <w:color w:val="000000" w:themeColor="text1"/>
                      <w:szCs w:val="18"/>
                    </w:rPr>
                  </w:pPr>
                  <w:r>
                    <w:rPr>
                      <w:color w:val="000000" w:themeColor="text1"/>
                      <w:szCs w:val="18"/>
                    </w:rPr>
                    <w:t>a. {1,2,4,8}</w:t>
                  </w:r>
                </w:p>
                <w:p w14:paraId="4FDF00A8" w14:textId="77777777" w:rsidR="000F7BE7" w:rsidRDefault="00424E78">
                  <w:pPr>
                    <w:pStyle w:val="TAL"/>
                    <w:rPr>
                      <w:color w:val="000000" w:themeColor="text1"/>
                      <w:szCs w:val="18"/>
                    </w:rPr>
                  </w:pPr>
                  <w:r>
                    <w:rPr>
                      <w:color w:val="000000" w:themeColor="text1"/>
                      <w:szCs w:val="18"/>
                    </w:rPr>
                    <w:t>b. {4,8,12,16,24,32}</w:t>
                  </w:r>
                </w:p>
                <w:p w14:paraId="3928FC3B" w14:textId="77777777" w:rsidR="000F7BE7" w:rsidRDefault="00424E78">
                  <w:pPr>
                    <w:pStyle w:val="TAL"/>
                    <w:rPr>
                      <w:color w:val="000000" w:themeColor="text1"/>
                      <w:szCs w:val="18"/>
                    </w:rPr>
                  </w:pPr>
                  <w:r>
                    <w:rPr>
                      <w:color w:val="000000" w:themeColor="text1"/>
                      <w:szCs w:val="18"/>
                    </w:rPr>
                    <w:t>c. {2,3,4 … 64}</w:t>
                  </w:r>
                </w:p>
                <w:p w14:paraId="74613D0C" w14:textId="77777777" w:rsidR="000F7BE7" w:rsidRDefault="00424E78">
                  <w:pPr>
                    <w:pStyle w:val="TAL"/>
                    <w:rPr>
                      <w:color w:val="000000" w:themeColor="text1"/>
                      <w:szCs w:val="18"/>
                    </w:rPr>
                  </w:pPr>
                  <w:r>
                    <w:rPr>
                      <w:color w:val="000000" w:themeColor="text1"/>
                      <w:szCs w:val="18"/>
                    </w:rPr>
                    <w:t>d. {4, …, 256}</w:t>
                  </w:r>
                </w:p>
                <w:p w14:paraId="516FD87D" w14:textId="77777777" w:rsidR="000F7BE7" w:rsidRDefault="000F7BE7">
                  <w:pPr>
                    <w:pStyle w:val="TAL"/>
                    <w:rPr>
                      <w:color w:val="000000" w:themeColor="text1"/>
                      <w:szCs w:val="18"/>
                    </w:rPr>
                  </w:pPr>
                </w:p>
                <w:p w14:paraId="4AD1193D" w14:textId="77777777" w:rsidR="000F7BE7" w:rsidRDefault="000F7BE7">
                  <w:pPr>
                    <w:pStyle w:val="TAL"/>
                    <w:rPr>
                      <w:color w:val="000000" w:themeColor="text1"/>
                      <w:szCs w:val="18"/>
                    </w:rPr>
                  </w:pPr>
                </w:p>
                <w:p w14:paraId="52C20D3B" w14:textId="77777777" w:rsidR="000F7BE7" w:rsidRDefault="00424E78">
                  <w:pPr>
                    <w:pStyle w:val="TAL"/>
                    <w:rPr>
                      <w:color w:val="000000" w:themeColor="text1"/>
                      <w:szCs w:val="18"/>
                    </w:rPr>
                  </w:pPr>
                  <w:r>
                    <w:rPr>
                      <w:color w:val="000000" w:themeColor="text1"/>
                      <w:szCs w:val="18"/>
                    </w:rPr>
                    <w:t>Component 3 Candidate values</w:t>
                  </w:r>
                </w:p>
                <w:p w14:paraId="798262A0" w14:textId="77777777" w:rsidR="000F7BE7" w:rsidRDefault="00424E78">
                  <w:pPr>
                    <w:pStyle w:val="TAL"/>
                    <w:rPr>
                      <w:color w:val="000000" w:themeColor="text1"/>
                      <w:szCs w:val="18"/>
                    </w:rPr>
                  </w:pPr>
                  <w:r>
                    <w:rPr>
                      <w:color w:val="000000" w:themeColor="text1"/>
                      <w:szCs w:val="18"/>
                    </w:rPr>
                    <w:t>a. {1,2,4,8}</w:t>
                  </w:r>
                </w:p>
                <w:p w14:paraId="1A0E9E4C" w14:textId="77777777" w:rsidR="000F7BE7" w:rsidRDefault="00424E78">
                  <w:pPr>
                    <w:pStyle w:val="TAL"/>
                    <w:rPr>
                      <w:color w:val="000000" w:themeColor="text1"/>
                      <w:szCs w:val="18"/>
                    </w:rPr>
                  </w:pPr>
                  <w:r>
                    <w:rPr>
                      <w:color w:val="000000" w:themeColor="text1"/>
                      <w:szCs w:val="18"/>
                    </w:rPr>
                    <w:t>b. {4,8,12,16,24,32}</w:t>
                  </w:r>
                </w:p>
                <w:p w14:paraId="3DDB7AFD" w14:textId="77777777" w:rsidR="000F7BE7" w:rsidRDefault="00424E78">
                  <w:pPr>
                    <w:pStyle w:val="TAL"/>
                    <w:rPr>
                      <w:color w:val="000000" w:themeColor="text1"/>
                      <w:szCs w:val="18"/>
                    </w:rPr>
                  </w:pPr>
                  <w:r>
                    <w:rPr>
                      <w:color w:val="000000" w:themeColor="text1"/>
                      <w:szCs w:val="18"/>
                    </w:rPr>
                    <w:t>c. {4,8,12}</w:t>
                  </w:r>
                </w:p>
                <w:p w14:paraId="280A0A49" w14:textId="77777777" w:rsidR="000F7BE7" w:rsidRDefault="00424E78">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96C36" w14:textId="77777777" w:rsidR="000F7BE7" w:rsidRDefault="00424E78">
                  <w:pPr>
                    <w:pStyle w:val="TAL"/>
                    <w:rPr>
                      <w:color w:val="000000" w:themeColor="text1"/>
                      <w:szCs w:val="18"/>
                    </w:rPr>
                  </w:pPr>
                  <w:r>
                    <w:rPr>
                      <w:color w:val="000000" w:themeColor="text1"/>
                      <w:szCs w:val="18"/>
                    </w:rPr>
                    <w:t>Optional with capability signaling</w:t>
                  </w:r>
                </w:p>
              </w:tc>
            </w:tr>
            <w:tr w:rsidR="000F7BE7" w14:paraId="62C0D0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01B953" w14:textId="77777777" w:rsidR="000F7BE7" w:rsidRDefault="00424E78">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98FF"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1B3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A101C" w14:textId="77777777" w:rsidR="000F7BE7" w:rsidRDefault="00424E78">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8BC34"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F7A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EB9A"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71A6"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CCD2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69DC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F512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A179E" w14:textId="77777777" w:rsidR="000F7BE7" w:rsidRDefault="00424E78">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8F44B" w14:textId="77777777" w:rsidR="000F7BE7" w:rsidRDefault="00424E78">
                  <w:pPr>
                    <w:pStyle w:val="TAL"/>
                    <w:rPr>
                      <w:color w:val="000000" w:themeColor="text1"/>
                      <w:szCs w:val="18"/>
                    </w:rPr>
                  </w:pPr>
                  <w:r>
                    <w:rPr>
                      <w:color w:val="000000" w:themeColor="text1"/>
                      <w:szCs w:val="18"/>
                    </w:rPr>
                    <w:t>Optional with capability signaling</w:t>
                  </w:r>
                </w:p>
              </w:tc>
            </w:tr>
            <w:tr w:rsidR="000F7BE7" w14:paraId="2D2065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11E76C" w14:textId="77777777" w:rsidR="000F7BE7" w:rsidRDefault="00424E78">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7CFA9"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D6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3DA52FE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52C956E"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1A6D59E1"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701DDA10"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38309" w14:textId="77777777" w:rsidR="000F7BE7" w:rsidRDefault="00424E78">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6C76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CEA80"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D04F2"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38697"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 xml:space="preserve">Per-band </w:t>
                  </w:r>
                  <w:r>
                    <w:rPr>
                      <w:rFonts w:eastAsia="宋体"/>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F1E0E"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0D8B4"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62E2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59A48" w14:textId="77777777" w:rsidR="000F7BE7" w:rsidRDefault="00424E78">
                  <w:pPr>
                    <w:pStyle w:val="TAL"/>
                    <w:rPr>
                      <w:color w:val="000000" w:themeColor="text1"/>
                      <w:szCs w:val="18"/>
                    </w:rPr>
                  </w:pPr>
                  <w:r>
                    <w:rPr>
                      <w:color w:val="000000" w:themeColor="text1"/>
                      <w:szCs w:val="18"/>
                    </w:rPr>
                    <w:t>Component 2 candidate values:</w:t>
                  </w:r>
                </w:p>
                <w:p w14:paraId="6AACAF9E" w14:textId="77777777" w:rsidR="000F7BE7" w:rsidRDefault="00424E78">
                  <w:pPr>
                    <w:pStyle w:val="TAL"/>
                    <w:rPr>
                      <w:color w:val="000000" w:themeColor="text1"/>
                      <w:szCs w:val="18"/>
                    </w:rPr>
                  </w:pPr>
                  <w:r>
                    <w:rPr>
                      <w:color w:val="000000" w:themeColor="text1"/>
                      <w:szCs w:val="18"/>
                    </w:rPr>
                    <w:t>a) {4, 8, 12, 16, 24, 32}</w:t>
                  </w:r>
                </w:p>
                <w:p w14:paraId="7DDA3D27" w14:textId="77777777" w:rsidR="000F7BE7" w:rsidRDefault="00424E78">
                  <w:pPr>
                    <w:pStyle w:val="TAL"/>
                    <w:rPr>
                      <w:color w:val="000000" w:themeColor="text1"/>
                      <w:szCs w:val="18"/>
                    </w:rPr>
                  </w:pPr>
                  <w:r>
                    <w:rPr>
                      <w:color w:val="000000" w:themeColor="text1"/>
                      <w:szCs w:val="18"/>
                    </w:rPr>
                    <w:t>b) {2,3,4 … 64}</w:t>
                  </w:r>
                </w:p>
                <w:p w14:paraId="3868EB91"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1F0D2" w14:textId="77777777" w:rsidR="000F7BE7" w:rsidRDefault="00424E78">
                  <w:pPr>
                    <w:pStyle w:val="TAL"/>
                    <w:rPr>
                      <w:color w:val="000000" w:themeColor="text1"/>
                      <w:szCs w:val="18"/>
                    </w:rPr>
                  </w:pPr>
                  <w:r>
                    <w:rPr>
                      <w:color w:val="000000" w:themeColor="text1"/>
                      <w:szCs w:val="18"/>
                    </w:rPr>
                    <w:t>Optional with capability signaling</w:t>
                  </w:r>
                </w:p>
              </w:tc>
            </w:tr>
            <w:tr w:rsidR="000F7BE7" w14:paraId="327A02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DA4F73" w14:textId="77777777" w:rsidR="000F7BE7" w:rsidRDefault="00424E78">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6D5E1"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7F02D"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00F5ED95"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75A80AB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4AB051BF"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93CD909" w14:textId="77777777" w:rsidR="000F7BE7" w:rsidRDefault="00424E78">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F2781" w14:textId="77777777" w:rsidR="000F7BE7" w:rsidRDefault="00424E78">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B55A9"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1E70C"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9891B"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DB12A"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288B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413C7"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7625A"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50536" w14:textId="77777777" w:rsidR="000F7BE7" w:rsidRDefault="00424E78">
                  <w:pPr>
                    <w:pStyle w:val="TAL"/>
                    <w:rPr>
                      <w:color w:val="000000" w:themeColor="text1"/>
                      <w:szCs w:val="18"/>
                    </w:rPr>
                  </w:pPr>
                  <w:r>
                    <w:rPr>
                      <w:color w:val="000000" w:themeColor="text1"/>
                      <w:szCs w:val="18"/>
                    </w:rPr>
                    <w:t>Component 2 candidate values:</w:t>
                  </w:r>
                </w:p>
                <w:p w14:paraId="0D95E5C0" w14:textId="77777777" w:rsidR="000F7BE7" w:rsidRDefault="00424E78">
                  <w:pPr>
                    <w:pStyle w:val="TAL"/>
                    <w:rPr>
                      <w:color w:val="000000" w:themeColor="text1"/>
                      <w:szCs w:val="18"/>
                    </w:rPr>
                  </w:pPr>
                  <w:r>
                    <w:rPr>
                      <w:color w:val="000000" w:themeColor="text1"/>
                      <w:szCs w:val="18"/>
                    </w:rPr>
                    <w:t>a) {4, 8, 12, 16, 24, 32}</w:t>
                  </w:r>
                </w:p>
                <w:p w14:paraId="4A9BB76A" w14:textId="77777777" w:rsidR="000F7BE7" w:rsidRDefault="00424E78">
                  <w:pPr>
                    <w:pStyle w:val="TAL"/>
                    <w:rPr>
                      <w:color w:val="000000" w:themeColor="text1"/>
                      <w:szCs w:val="18"/>
                    </w:rPr>
                  </w:pPr>
                  <w:r>
                    <w:rPr>
                      <w:color w:val="000000" w:themeColor="text1"/>
                      <w:szCs w:val="18"/>
                    </w:rPr>
                    <w:t>b) {2,3,4 … 64}</w:t>
                  </w:r>
                </w:p>
                <w:p w14:paraId="52D82DFB" w14:textId="77777777" w:rsidR="000F7BE7" w:rsidRDefault="00424E78">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8D32B" w14:textId="77777777" w:rsidR="000F7BE7" w:rsidRDefault="00424E78">
                  <w:pPr>
                    <w:pStyle w:val="TAL"/>
                    <w:rPr>
                      <w:color w:val="000000" w:themeColor="text1"/>
                      <w:szCs w:val="18"/>
                    </w:rPr>
                  </w:pPr>
                  <w:r>
                    <w:rPr>
                      <w:color w:val="000000" w:themeColor="text1"/>
                      <w:szCs w:val="18"/>
                    </w:rPr>
                    <w:t>Optional with capability signaling</w:t>
                  </w:r>
                </w:p>
              </w:tc>
            </w:tr>
          </w:tbl>
          <w:p w14:paraId="0DBBAEFF" w14:textId="77777777" w:rsidR="000F7BE7" w:rsidRDefault="000F7BE7">
            <w:pPr>
              <w:spacing w:after="60"/>
              <w:rPr>
                <w:rFonts w:eastAsiaTheme="minorEastAsia"/>
                <w:bCs/>
                <w:kern w:val="28"/>
                <w:lang w:eastAsia="ko-KR"/>
              </w:rPr>
            </w:pPr>
          </w:p>
          <w:p w14:paraId="7435243B" w14:textId="77777777" w:rsidR="000F7BE7" w:rsidRDefault="000F7BE7">
            <w:pPr>
              <w:spacing w:after="60"/>
              <w:rPr>
                <w:rFonts w:eastAsiaTheme="minorEastAsia"/>
                <w:bCs/>
                <w:kern w:val="28"/>
                <w:lang w:eastAsia="ko-KR"/>
              </w:rPr>
            </w:pPr>
          </w:p>
          <w:p w14:paraId="35BBE318" w14:textId="77777777" w:rsidR="000F7BE7" w:rsidRDefault="00424E78">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F7BE7" w14:paraId="394988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ECB5" w14:textId="77777777" w:rsidR="000F7BE7" w:rsidRDefault="00424E78">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C9F31" w14:textId="77777777" w:rsidR="000F7BE7" w:rsidRDefault="00424E78">
                  <w:pPr>
                    <w:pStyle w:val="maintext"/>
                    <w:spacing w:after="0"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E090"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381AABE9"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7241DAF0"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3792C76" w14:textId="77777777" w:rsidR="000F7BE7" w:rsidRDefault="00424E78">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8DB3" w14:textId="77777777" w:rsidR="000F7BE7" w:rsidRDefault="00424E78">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7D5E8" w14:textId="77777777" w:rsidR="000F7BE7" w:rsidRDefault="00424E78">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602DE"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8D377" w14:textId="77777777" w:rsidR="000F7BE7" w:rsidRDefault="00424E78">
                  <w:pPr>
                    <w:pStyle w:val="TAL"/>
                    <w:rPr>
                      <w:rFonts w:eastAsia="宋体"/>
                      <w:color w:val="000000" w:themeColor="text1"/>
                      <w:szCs w:val="18"/>
                      <w:lang w:eastAsia="zh-CN"/>
                    </w:rPr>
                  </w:pPr>
                  <w:r>
                    <w:rPr>
                      <w:rFonts w:eastAsia="宋体"/>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56DC0"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1958"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92075"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EFA07"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AAA00" w14:textId="77777777" w:rsidR="000F7BE7" w:rsidRDefault="00424E78">
                  <w:pPr>
                    <w:pStyle w:val="TAL"/>
                    <w:rPr>
                      <w:color w:val="000000" w:themeColor="text1"/>
                      <w:szCs w:val="18"/>
                    </w:rPr>
                  </w:pPr>
                  <w:r>
                    <w:rPr>
                      <w:color w:val="000000" w:themeColor="text1"/>
                      <w:szCs w:val="18"/>
                    </w:rPr>
                    <w:t>Component 4 candidate values: {1,2}</w:t>
                  </w:r>
                </w:p>
                <w:p w14:paraId="0238721C" w14:textId="77777777" w:rsidR="000F7BE7" w:rsidRDefault="000F7BE7">
                  <w:pPr>
                    <w:pStyle w:val="TAL"/>
                    <w:rPr>
                      <w:color w:val="000000" w:themeColor="text1"/>
                      <w:szCs w:val="18"/>
                    </w:rPr>
                  </w:pPr>
                </w:p>
                <w:p w14:paraId="4A7E40D0" w14:textId="77777777" w:rsidR="000F7BE7" w:rsidRDefault="00424E78">
                  <w:pPr>
                    <w:pStyle w:val="TAL"/>
                    <w:rPr>
                      <w:color w:val="000000" w:themeColor="text1"/>
                      <w:szCs w:val="18"/>
                    </w:rPr>
                  </w:pPr>
                  <w:r>
                    <w:rPr>
                      <w:color w:val="000000" w:themeColor="text1"/>
                      <w:szCs w:val="18"/>
                    </w:rPr>
                    <w:t xml:space="preserve">Component 6, candidate values {4, 6, 8, 10, 12, 14, 16, 18, 20, 22, …, 60, 62, 64} </w:t>
                  </w:r>
                </w:p>
                <w:p w14:paraId="68893E95" w14:textId="77777777" w:rsidR="000F7BE7" w:rsidRDefault="000F7BE7">
                  <w:pPr>
                    <w:pStyle w:val="TAL"/>
                    <w:rPr>
                      <w:color w:val="000000" w:themeColor="text1"/>
                      <w:szCs w:val="18"/>
                    </w:rPr>
                  </w:pPr>
                </w:p>
                <w:p w14:paraId="7432D4DC"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CE9FD" w14:textId="77777777" w:rsidR="000F7BE7" w:rsidRDefault="00424E78">
                  <w:pPr>
                    <w:pStyle w:val="TAL"/>
                    <w:rPr>
                      <w:color w:val="000000" w:themeColor="text1"/>
                      <w:szCs w:val="18"/>
                    </w:rPr>
                  </w:pPr>
                  <w:r>
                    <w:rPr>
                      <w:color w:val="000000" w:themeColor="text1"/>
                      <w:szCs w:val="18"/>
                      <w:lang w:eastAsia="zh-CN"/>
                    </w:rPr>
                    <w:t>Optional with capability signaling</w:t>
                  </w:r>
                </w:p>
              </w:tc>
            </w:tr>
            <w:tr w:rsidR="000F7BE7" w14:paraId="2CFC6D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CE854" w14:textId="77777777" w:rsidR="000F7BE7" w:rsidRDefault="00424E78">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C10B" w14:textId="77777777" w:rsidR="000F7BE7" w:rsidRDefault="00424E78">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FBDBB" w14:textId="77777777" w:rsidR="000F7BE7" w:rsidRDefault="00424E78">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E0E76CA" w14:textId="77777777" w:rsidR="000F7BE7" w:rsidRDefault="00424E78">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3BF004A4" w14:textId="77777777" w:rsidR="000F7BE7" w:rsidRDefault="00424E78">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ED8BB" w14:textId="77777777" w:rsidR="000F7BE7" w:rsidRDefault="00424E78">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268B" w14:textId="77777777" w:rsidR="000F7BE7" w:rsidRDefault="00424E78">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C8D93"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FFA2C" w14:textId="77777777" w:rsidR="000F7BE7" w:rsidRDefault="00424E78">
                  <w:pPr>
                    <w:pStyle w:val="TAL"/>
                    <w:rPr>
                      <w:rFonts w:eastAsia="宋体"/>
                      <w:iCs/>
                      <w:color w:val="000000" w:themeColor="text1"/>
                      <w:szCs w:val="18"/>
                      <w:lang w:eastAsia="zh-CN"/>
                    </w:rPr>
                  </w:pPr>
                  <w:r>
                    <w:rPr>
                      <w:rFonts w:eastAsia="宋体"/>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458C" w14:textId="77777777" w:rsidR="000F7BE7" w:rsidRDefault="00424E78">
                  <w:pPr>
                    <w:pStyle w:val="TAL"/>
                    <w:rPr>
                      <w:rFonts w:eastAsia="宋体"/>
                      <w:color w:val="000000" w:themeColor="text1"/>
                      <w:szCs w:val="18"/>
                      <w:highlight w:val="cyan"/>
                      <w:lang w:eastAsia="zh-CN"/>
                    </w:rPr>
                  </w:pPr>
                  <w:r>
                    <w:rPr>
                      <w:rFonts w:eastAsia="宋体"/>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1E459"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21808" w14:textId="77777777" w:rsidR="000F7BE7" w:rsidRDefault="00424E78">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609B6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5EC73" w14:textId="77777777" w:rsidR="000F7BE7" w:rsidRDefault="00424E78">
                  <w:pPr>
                    <w:pStyle w:val="TAL"/>
                    <w:rPr>
                      <w:color w:val="000000" w:themeColor="text1"/>
                      <w:szCs w:val="18"/>
                    </w:rPr>
                  </w:pPr>
                  <w:r>
                    <w:rPr>
                      <w:color w:val="000000" w:themeColor="text1"/>
                      <w:szCs w:val="18"/>
                    </w:rPr>
                    <w:t>Component 1 candidate values: {2, 4, 6, 8, 10, 12}</w:t>
                  </w:r>
                </w:p>
                <w:p w14:paraId="62BCCD30" w14:textId="77777777" w:rsidR="000F7BE7" w:rsidRDefault="000F7BE7">
                  <w:pPr>
                    <w:pStyle w:val="TAL"/>
                    <w:rPr>
                      <w:color w:val="000000" w:themeColor="text1"/>
                      <w:szCs w:val="18"/>
                    </w:rPr>
                  </w:pPr>
                </w:p>
                <w:p w14:paraId="0018A5B3" w14:textId="77777777" w:rsidR="000F7BE7" w:rsidRDefault="00424E78">
                  <w:pPr>
                    <w:pStyle w:val="TAL"/>
                    <w:rPr>
                      <w:color w:val="000000" w:themeColor="text1"/>
                      <w:szCs w:val="18"/>
                    </w:rPr>
                  </w:pPr>
                  <w:r>
                    <w:rPr>
                      <w:color w:val="000000" w:themeColor="text1"/>
                      <w:szCs w:val="18"/>
                    </w:rPr>
                    <w:t>Component 2 candidate values: {2, 4, 6, 8, 12, … 64}</w:t>
                  </w:r>
                </w:p>
                <w:p w14:paraId="4C996FC9" w14:textId="77777777" w:rsidR="000F7BE7" w:rsidRDefault="000F7BE7">
                  <w:pPr>
                    <w:pStyle w:val="TAL"/>
                    <w:rPr>
                      <w:color w:val="000000" w:themeColor="text1"/>
                      <w:szCs w:val="18"/>
                    </w:rPr>
                  </w:pPr>
                </w:p>
                <w:p w14:paraId="35624EDC" w14:textId="77777777" w:rsidR="000F7BE7" w:rsidRDefault="00424E78">
                  <w:pPr>
                    <w:pStyle w:val="TAL"/>
                    <w:rPr>
                      <w:color w:val="000000" w:themeColor="text1"/>
                      <w:szCs w:val="18"/>
                    </w:rPr>
                  </w:pPr>
                  <w:r>
                    <w:rPr>
                      <w:color w:val="000000" w:themeColor="text1"/>
                      <w:szCs w:val="18"/>
                    </w:rPr>
                    <w:t>Component 3 candidate values: {2, 4, 6, 8, 12, 16, 20, 24, 28, 32}</w:t>
                  </w:r>
                </w:p>
                <w:p w14:paraId="1778110F" w14:textId="77777777" w:rsidR="000F7BE7" w:rsidRDefault="000F7BE7">
                  <w:pPr>
                    <w:pStyle w:val="TAL"/>
                    <w:rPr>
                      <w:color w:val="000000" w:themeColor="text1"/>
                      <w:szCs w:val="18"/>
                    </w:rPr>
                  </w:pPr>
                </w:p>
                <w:p w14:paraId="74333CB2" w14:textId="77777777" w:rsidR="000F7BE7" w:rsidRDefault="00424E78">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C671B" w14:textId="77777777" w:rsidR="000F7BE7" w:rsidRDefault="00424E78">
                  <w:pPr>
                    <w:pStyle w:val="TAL"/>
                    <w:rPr>
                      <w:color w:val="000000" w:themeColor="text1"/>
                      <w:szCs w:val="18"/>
                      <w:lang w:eastAsia="zh-CN"/>
                    </w:rPr>
                  </w:pPr>
                  <w:r>
                    <w:rPr>
                      <w:color w:val="000000" w:themeColor="text1"/>
                      <w:szCs w:val="18"/>
                      <w:lang w:eastAsia="zh-CN"/>
                    </w:rPr>
                    <w:t>Optional with capability signaling</w:t>
                  </w:r>
                </w:p>
              </w:tc>
            </w:tr>
          </w:tbl>
          <w:p w14:paraId="6AF310E8" w14:textId="77777777" w:rsidR="000F7BE7" w:rsidRDefault="000F7BE7">
            <w:pPr>
              <w:spacing w:after="60"/>
              <w:rPr>
                <w:rFonts w:eastAsiaTheme="minorEastAsia"/>
                <w:bCs/>
                <w:kern w:val="28"/>
                <w:lang w:eastAsia="ko-KR"/>
              </w:rPr>
            </w:pPr>
          </w:p>
          <w:p w14:paraId="09DC7B89" w14:textId="77777777" w:rsidR="000F7BE7" w:rsidRDefault="00424E78">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6A7BF5EF" w14:textId="77777777" w:rsidR="000F7BE7" w:rsidRDefault="000F7BE7">
            <w:pPr>
              <w:spacing w:after="60"/>
              <w:rPr>
                <w:rFonts w:eastAsiaTheme="minorEastAsia"/>
                <w:bCs/>
                <w:kern w:val="28"/>
                <w:lang w:eastAsia="ko-KR"/>
              </w:rPr>
            </w:pPr>
          </w:p>
          <w:p w14:paraId="3096B063" w14:textId="77777777" w:rsidR="000F7BE7" w:rsidRDefault="00424E78">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0F7BE7" w14:paraId="463CDABC" w14:textId="77777777">
        <w:tc>
          <w:tcPr>
            <w:tcW w:w="1815" w:type="dxa"/>
            <w:tcBorders>
              <w:top w:val="single" w:sz="4" w:space="0" w:color="auto"/>
              <w:left w:val="single" w:sz="4" w:space="0" w:color="auto"/>
              <w:bottom w:val="single" w:sz="4" w:space="0" w:color="auto"/>
              <w:right w:val="single" w:sz="4" w:space="0" w:color="auto"/>
            </w:tcBorders>
          </w:tcPr>
          <w:p w14:paraId="4207E67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2122B2" w14:textId="77777777" w:rsidR="000F7BE7" w:rsidRDefault="000F7BE7">
            <w:pPr>
              <w:rPr>
                <w:u w:val="single"/>
              </w:rPr>
            </w:pPr>
          </w:p>
        </w:tc>
      </w:tr>
      <w:tr w:rsidR="000F7BE7" w14:paraId="5D214681" w14:textId="77777777">
        <w:tc>
          <w:tcPr>
            <w:tcW w:w="1815" w:type="dxa"/>
            <w:tcBorders>
              <w:top w:val="single" w:sz="4" w:space="0" w:color="auto"/>
              <w:left w:val="single" w:sz="4" w:space="0" w:color="auto"/>
              <w:bottom w:val="single" w:sz="4" w:space="0" w:color="auto"/>
              <w:right w:val="single" w:sz="4" w:space="0" w:color="auto"/>
            </w:tcBorders>
          </w:tcPr>
          <w:p w14:paraId="27A0307F"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713594" w14:textId="77777777" w:rsidR="000F7BE7" w:rsidRDefault="000F7BE7">
            <w:pPr>
              <w:rPr>
                <w:u w:val="single"/>
              </w:rPr>
            </w:pPr>
          </w:p>
        </w:tc>
      </w:tr>
      <w:tr w:rsidR="000F7BE7" w14:paraId="67F4F8F3" w14:textId="77777777">
        <w:tc>
          <w:tcPr>
            <w:tcW w:w="1815" w:type="dxa"/>
            <w:tcBorders>
              <w:top w:val="single" w:sz="4" w:space="0" w:color="auto"/>
              <w:left w:val="single" w:sz="4" w:space="0" w:color="auto"/>
              <w:bottom w:val="single" w:sz="4" w:space="0" w:color="auto"/>
              <w:right w:val="single" w:sz="4" w:space="0" w:color="auto"/>
            </w:tcBorders>
          </w:tcPr>
          <w:p w14:paraId="609AB79A"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8268A3" w14:textId="77777777" w:rsidR="000F7BE7" w:rsidRDefault="000F7BE7">
            <w:pPr>
              <w:rPr>
                <w:u w:val="single"/>
              </w:rPr>
            </w:pPr>
          </w:p>
        </w:tc>
      </w:tr>
      <w:tr w:rsidR="000F7BE7" w14:paraId="15530B0F" w14:textId="77777777">
        <w:tc>
          <w:tcPr>
            <w:tcW w:w="1815" w:type="dxa"/>
            <w:tcBorders>
              <w:top w:val="single" w:sz="4" w:space="0" w:color="auto"/>
              <w:left w:val="single" w:sz="4" w:space="0" w:color="auto"/>
              <w:bottom w:val="single" w:sz="4" w:space="0" w:color="auto"/>
              <w:right w:val="single" w:sz="4" w:space="0" w:color="auto"/>
            </w:tcBorders>
          </w:tcPr>
          <w:p w14:paraId="3BFF63E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8AF1F" w14:textId="77777777" w:rsidR="000F7BE7" w:rsidRDefault="000F7BE7">
            <w:pPr>
              <w:rPr>
                <w:u w:val="single"/>
              </w:rPr>
            </w:pPr>
          </w:p>
        </w:tc>
      </w:tr>
      <w:tr w:rsidR="000F7BE7" w14:paraId="1459730D" w14:textId="77777777">
        <w:tc>
          <w:tcPr>
            <w:tcW w:w="1815" w:type="dxa"/>
            <w:tcBorders>
              <w:top w:val="single" w:sz="4" w:space="0" w:color="auto"/>
              <w:left w:val="single" w:sz="4" w:space="0" w:color="auto"/>
              <w:bottom w:val="single" w:sz="4" w:space="0" w:color="auto"/>
              <w:right w:val="single" w:sz="4" w:space="0" w:color="auto"/>
            </w:tcBorders>
          </w:tcPr>
          <w:p w14:paraId="2DDC0D4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F61390" w14:textId="77777777" w:rsidR="000F7BE7" w:rsidRDefault="000F7BE7">
            <w:pPr>
              <w:rPr>
                <w:u w:val="single"/>
              </w:rPr>
            </w:pPr>
          </w:p>
        </w:tc>
      </w:tr>
      <w:tr w:rsidR="000F7BE7" w14:paraId="0A15320D" w14:textId="77777777">
        <w:tc>
          <w:tcPr>
            <w:tcW w:w="1815" w:type="dxa"/>
            <w:tcBorders>
              <w:top w:val="single" w:sz="4" w:space="0" w:color="auto"/>
              <w:left w:val="single" w:sz="4" w:space="0" w:color="auto"/>
              <w:bottom w:val="single" w:sz="4" w:space="0" w:color="auto"/>
              <w:right w:val="single" w:sz="4" w:space="0" w:color="auto"/>
            </w:tcBorders>
          </w:tcPr>
          <w:p w14:paraId="469F776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B3FD9C" w14:textId="77777777" w:rsidR="000F7BE7" w:rsidRDefault="000F7BE7">
            <w:pPr>
              <w:rPr>
                <w:u w:val="single"/>
              </w:rPr>
            </w:pPr>
          </w:p>
        </w:tc>
      </w:tr>
      <w:tr w:rsidR="000F7BE7" w14:paraId="63697662" w14:textId="77777777">
        <w:tc>
          <w:tcPr>
            <w:tcW w:w="1815" w:type="dxa"/>
            <w:tcBorders>
              <w:top w:val="single" w:sz="4" w:space="0" w:color="auto"/>
              <w:left w:val="single" w:sz="4" w:space="0" w:color="auto"/>
              <w:bottom w:val="single" w:sz="4" w:space="0" w:color="auto"/>
              <w:right w:val="single" w:sz="4" w:space="0" w:color="auto"/>
            </w:tcBorders>
          </w:tcPr>
          <w:p w14:paraId="6A2DD13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C14463" w14:textId="77777777" w:rsidR="000F7BE7" w:rsidRDefault="000F7BE7">
            <w:pPr>
              <w:rPr>
                <w:u w:val="single"/>
              </w:rPr>
            </w:pPr>
          </w:p>
        </w:tc>
      </w:tr>
      <w:tr w:rsidR="000F7BE7" w14:paraId="28333ACD" w14:textId="77777777">
        <w:tc>
          <w:tcPr>
            <w:tcW w:w="1815" w:type="dxa"/>
            <w:tcBorders>
              <w:top w:val="single" w:sz="4" w:space="0" w:color="auto"/>
              <w:left w:val="single" w:sz="4" w:space="0" w:color="auto"/>
              <w:bottom w:val="single" w:sz="4" w:space="0" w:color="auto"/>
              <w:right w:val="single" w:sz="4" w:space="0" w:color="auto"/>
            </w:tcBorders>
          </w:tcPr>
          <w:p w14:paraId="5FEF878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2E7460" w14:textId="77777777" w:rsidR="000F7BE7" w:rsidRDefault="000F7BE7">
            <w:pPr>
              <w:rPr>
                <w:u w:val="single"/>
              </w:rPr>
            </w:pPr>
          </w:p>
        </w:tc>
      </w:tr>
      <w:tr w:rsidR="000F7BE7" w14:paraId="4AD8393B" w14:textId="77777777">
        <w:tc>
          <w:tcPr>
            <w:tcW w:w="1815" w:type="dxa"/>
            <w:tcBorders>
              <w:top w:val="single" w:sz="4" w:space="0" w:color="auto"/>
              <w:left w:val="single" w:sz="4" w:space="0" w:color="auto"/>
              <w:bottom w:val="single" w:sz="4" w:space="0" w:color="auto"/>
              <w:right w:val="single" w:sz="4" w:space="0" w:color="auto"/>
            </w:tcBorders>
          </w:tcPr>
          <w:p w14:paraId="50639F9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E61E3"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0C2E08E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D1730D2" w14:textId="77777777" w:rsidR="000F7BE7" w:rsidRDefault="00424E78">
            <w:pPr>
              <w:pStyle w:val="aff2"/>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5DB8D203" w14:textId="77777777" w:rsidR="000F7BE7" w:rsidRDefault="00424E78">
            <w:pPr>
              <w:pStyle w:val="aff2"/>
              <w:numPr>
                <w:ilvl w:val="1"/>
                <w:numId w:val="19"/>
              </w:numPr>
              <w:contextualSpacing w:val="0"/>
              <w:rPr>
                <w:b/>
                <w:bCs/>
                <w:sz w:val="22"/>
                <w:szCs w:val="22"/>
                <w:lang w:eastAsia="ja-JP"/>
              </w:rPr>
            </w:pPr>
            <w:r>
              <w:rPr>
                <w:b/>
                <w:bCs/>
                <w:sz w:val="22"/>
                <w:szCs w:val="22"/>
                <w:lang w:eastAsia="ja-JP"/>
              </w:rPr>
              <w:t>“across all CCs in the band” for per-band signaling.</w:t>
            </w:r>
          </w:p>
          <w:p w14:paraId="165DA23F" w14:textId="77777777" w:rsidR="000F7BE7" w:rsidRDefault="00424E78">
            <w:pPr>
              <w:pStyle w:val="aff2"/>
              <w:numPr>
                <w:ilvl w:val="1"/>
                <w:numId w:val="19"/>
              </w:numPr>
              <w:contextualSpacing w:val="0"/>
              <w:rPr>
                <w:b/>
                <w:bCs/>
                <w:sz w:val="22"/>
                <w:szCs w:val="22"/>
                <w:lang w:eastAsia="ja-JP"/>
              </w:rPr>
            </w:pPr>
            <w:r>
              <w:rPr>
                <w:b/>
                <w:bCs/>
                <w:sz w:val="22"/>
                <w:szCs w:val="22"/>
                <w:lang w:eastAsia="ja-JP"/>
              </w:rPr>
              <w:t>“across all CCs in the band combination” for per-BC signaling.</w:t>
            </w:r>
          </w:p>
          <w:p w14:paraId="2126069B" w14:textId="77777777" w:rsidR="000F7BE7" w:rsidRDefault="000F7BE7">
            <w:pPr>
              <w:rPr>
                <w:rFonts w:eastAsiaTheme="minorEastAsia"/>
                <w:sz w:val="22"/>
                <w:szCs w:val="22"/>
                <w:lang w:eastAsia="ja-JP"/>
              </w:rPr>
            </w:pPr>
          </w:p>
        </w:tc>
      </w:tr>
      <w:tr w:rsidR="000F7BE7" w14:paraId="3CCDF559" w14:textId="77777777">
        <w:tc>
          <w:tcPr>
            <w:tcW w:w="1815" w:type="dxa"/>
            <w:tcBorders>
              <w:top w:val="single" w:sz="4" w:space="0" w:color="auto"/>
              <w:left w:val="single" w:sz="4" w:space="0" w:color="auto"/>
              <w:bottom w:val="single" w:sz="4" w:space="0" w:color="auto"/>
              <w:right w:val="single" w:sz="4" w:space="0" w:color="auto"/>
            </w:tcBorders>
          </w:tcPr>
          <w:p w14:paraId="64186CDD"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1551B9"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4ECEE38"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F7BE7" w14:paraId="1A0C0AB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7B7CD0"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6C70005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1FC90B94"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ECDF2D2"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3DE95C1F"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3C7FF89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14707ED7"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for PMI subband R=1.</w:t>
                  </w:r>
                </w:p>
                <w:p w14:paraId="3ABECA9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446F879B"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05B2235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E02BF3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6F399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80112B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C37236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1A5555F3"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56CEFBC1" w14:textId="77777777" w:rsidR="000F7BE7" w:rsidRDefault="00424E78">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5D9D08F5"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C6D83C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0657542"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04A8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647156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00DB2EA"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8959D50"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EC0EBE4"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65DE5"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CED12C1"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a) {4, 8, 12, 16, 24, 32}</w:t>
                  </w:r>
                </w:p>
                <w:p w14:paraId="7DF5338D"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b) {2,3,4 … 64}</w:t>
                  </w:r>
                </w:p>
                <w:p w14:paraId="42C7A654"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 {4, …, 256}</w:t>
                  </w:r>
                </w:p>
                <w:p w14:paraId="0044B2F8" w14:textId="77777777" w:rsidR="000F7BE7" w:rsidRDefault="000F7BE7">
                  <w:pPr>
                    <w:pStyle w:val="TAL"/>
                    <w:rPr>
                      <w:rFonts w:eastAsiaTheme="minorHAnsi" w:cs="Arial"/>
                      <w:color w:val="000000" w:themeColor="text1"/>
                      <w:szCs w:val="18"/>
                    </w:rPr>
                  </w:pPr>
                </w:p>
                <w:p w14:paraId="66928E63"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1F6D51F2" w14:textId="77777777" w:rsidR="000F7BE7" w:rsidRDefault="000F7BE7">
                  <w:pPr>
                    <w:pStyle w:val="TAL"/>
                    <w:rPr>
                      <w:rFonts w:eastAsiaTheme="minorHAnsi" w:cs="Arial"/>
                      <w:color w:val="000000" w:themeColor="text1"/>
                      <w:szCs w:val="18"/>
                    </w:rPr>
                  </w:pPr>
                </w:p>
                <w:p w14:paraId="3FED7AF2"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4925B13" w14:textId="77777777" w:rsidR="000F7BE7" w:rsidRDefault="000F7BE7">
                  <w:pPr>
                    <w:pStyle w:val="TAL"/>
                    <w:rPr>
                      <w:rFonts w:eastAsiaTheme="minorHAnsi" w:cs="Arial"/>
                      <w:color w:val="000000" w:themeColor="text1"/>
                      <w:szCs w:val="18"/>
                    </w:rPr>
                  </w:pPr>
                </w:p>
                <w:p w14:paraId="4DBCB47B"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t>
                  </w:r>
                </w:p>
                <w:p w14:paraId="5B649E96"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3E24BA68"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2210006C" w14:textId="77777777" w:rsidR="000F7BE7" w:rsidRDefault="000F7BE7">
                  <w:pPr>
                    <w:pStyle w:val="TAL"/>
                    <w:rPr>
                      <w:rFonts w:eastAsiaTheme="minorHAnsi" w:cs="Arial"/>
                      <w:color w:val="000000" w:themeColor="text1"/>
                      <w:szCs w:val="18"/>
                    </w:rPr>
                  </w:pPr>
                </w:p>
                <w:p w14:paraId="5AED0480"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51D29776" w14:textId="77777777" w:rsidR="000F7BE7" w:rsidRDefault="000F7BE7">
                  <w:pPr>
                    <w:pStyle w:val="TAL"/>
                    <w:rPr>
                      <w:rFonts w:eastAsiaTheme="minorHAnsi" w:cs="Arial"/>
                      <w:color w:val="000000" w:themeColor="text1"/>
                      <w:szCs w:val="18"/>
                    </w:rPr>
                  </w:pPr>
                </w:p>
                <w:p w14:paraId="17097877"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15F249A"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F7BE7" w14:paraId="57EACEF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035E4D"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B4591AE"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26F294A8"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433DBFB5"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32F051F4"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4884D74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2B42BBB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3A294DC7"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D999865"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878310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5FCFD28"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588C2C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AA5C8B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125F6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CE22E4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1C176245"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821B52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0305D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7E30B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209755"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2B5A5519" w14:textId="77777777" w:rsidR="000F7BE7" w:rsidRDefault="00424E78">
                  <w:pPr>
                    <w:pStyle w:val="TAL"/>
                    <w:rPr>
                      <w:rFonts w:cs="Arial"/>
                      <w:color w:val="000000" w:themeColor="text1"/>
                      <w:szCs w:val="18"/>
                    </w:rPr>
                  </w:pPr>
                  <w:r>
                    <w:rPr>
                      <w:rFonts w:cs="Arial"/>
                      <w:color w:val="000000" w:themeColor="text1"/>
                      <w:szCs w:val="18"/>
                    </w:rPr>
                    <w:t>a) {4, 8, 12, 16, 24, 32}</w:t>
                  </w:r>
                </w:p>
                <w:p w14:paraId="437F62EB" w14:textId="77777777" w:rsidR="000F7BE7" w:rsidRDefault="00424E78">
                  <w:pPr>
                    <w:pStyle w:val="TAL"/>
                    <w:rPr>
                      <w:rFonts w:cs="Arial"/>
                      <w:color w:val="000000" w:themeColor="text1"/>
                      <w:szCs w:val="18"/>
                    </w:rPr>
                  </w:pPr>
                  <w:r>
                    <w:rPr>
                      <w:rFonts w:cs="Arial"/>
                      <w:color w:val="000000" w:themeColor="text1"/>
                      <w:szCs w:val="18"/>
                    </w:rPr>
                    <w:t>b) {2,3,4 … 64}</w:t>
                  </w:r>
                </w:p>
                <w:p w14:paraId="0902AC1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69186B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123CB35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6128616"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FAEE8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240F40E0"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7838A285"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2FBFBDA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9DB9AE3"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28D1F3E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98674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332A2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03E60D71"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2B9E5CA7"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55539C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649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D843047"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33CF773" w14:textId="77777777" w:rsidR="000F7BE7" w:rsidRDefault="00424E78">
                  <w:pPr>
                    <w:pStyle w:val="TAL"/>
                    <w:rPr>
                      <w:rFonts w:cs="Arial"/>
                      <w:color w:val="000000" w:themeColor="text1"/>
                      <w:szCs w:val="18"/>
                    </w:rPr>
                  </w:pPr>
                  <w:r>
                    <w:rPr>
                      <w:rFonts w:cs="Arial"/>
                      <w:color w:val="000000" w:themeColor="text1"/>
                      <w:szCs w:val="18"/>
                    </w:rPr>
                    <w:t>a) {4,8,12,16,24,32}</w:t>
                  </w:r>
                </w:p>
                <w:p w14:paraId="44EDC095" w14:textId="77777777" w:rsidR="000F7BE7" w:rsidRDefault="00424E78">
                  <w:pPr>
                    <w:pStyle w:val="TAL"/>
                    <w:rPr>
                      <w:rFonts w:cs="Arial"/>
                      <w:color w:val="000000" w:themeColor="text1"/>
                      <w:szCs w:val="18"/>
                    </w:rPr>
                  </w:pPr>
                  <w:r>
                    <w:rPr>
                      <w:rFonts w:cs="Arial"/>
                      <w:color w:val="000000" w:themeColor="text1"/>
                      <w:szCs w:val="18"/>
                    </w:rPr>
                    <w:t>b) {2 to 64}</w:t>
                  </w:r>
                </w:p>
                <w:p w14:paraId="7001EABE"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14977A5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041E13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DBA0899"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4E89B3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0A9676D4"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49595631"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N=N_TRP only</w:t>
                  </w:r>
                </w:p>
                <w:p w14:paraId="034C71F7" w14:textId="77777777" w:rsidR="000F7BE7" w:rsidRDefault="00424E78">
                  <w:pPr>
                    <w:pStyle w:val="TAL"/>
                    <w:rPr>
                      <w:rFonts w:eastAsia="MS Mincho" w:cs="Arial"/>
                      <w:color w:val="000000" w:themeColor="text1"/>
                      <w:szCs w:val="18"/>
                    </w:rPr>
                  </w:pPr>
                  <w:r>
                    <w:rPr>
                      <w:rFonts w:eastAsia="MS Mincho" w:cs="Arial"/>
                      <w:color w:val="000000" w:themeColor="text1"/>
                      <w:szCs w:val="18"/>
                    </w:rPr>
                    <w:t>Support of N_L=1 only</w:t>
                  </w:r>
                </w:p>
                <w:p w14:paraId="26BCD43E"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35271B41"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PMI subband R=1.</w:t>
                  </w:r>
                </w:p>
                <w:p w14:paraId="384D571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0A12FC54"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of rank 1,2</w:t>
                  </w:r>
                </w:p>
                <w:p w14:paraId="1566D65E" w14:textId="77777777" w:rsidR="000F7BE7" w:rsidRDefault="00424E78">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253AA24D"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557128C1"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71356A92"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94669E9" w14:textId="77777777" w:rsidR="000F7BE7" w:rsidRDefault="00424E78">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0D59E7B0" w14:textId="77777777" w:rsidR="000F7BE7" w:rsidRDefault="00424E78">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4D1A0ED2"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BB77DDB"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4964262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218A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5C1E70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1AC991A7"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41E5626C"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7FDB043"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A5FCACF" w14:textId="77777777" w:rsidR="000F7BE7" w:rsidRDefault="00424E78">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F46A8C"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06A866BD" w14:textId="77777777" w:rsidR="000F7BE7" w:rsidRDefault="00424E78">
                  <w:pPr>
                    <w:pStyle w:val="TAL"/>
                    <w:rPr>
                      <w:rFonts w:cs="Arial"/>
                      <w:color w:val="000000" w:themeColor="text1"/>
                      <w:szCs w:val="18"/>
                    </w:rPr>
                  </w:pPr>
                  <w:r>
                    <w:rPr>
                      <w:rFonts w:cs="Arial"/>
                      <w:color w:val="000000" w:themeColor="text1"/>
                      <w:szCs w:val="18"/>
                    </w:rPr>
                    <w:t>a) {4, 8, 12, 16, 24, 32}</w:t>
                  </w:r>
                </w:p>
                <w:p w14:paraId="057A0707" w14:textId="77777777" w:rsidR="000F7BE7" w:rsidRDefault="00424E78">
                  <w:pPr>
                    <w:pStyle w:val="TAL"/>
                    <w:rPr>
                      <w:rFonts w:cs="Arial"/>
                      <w:color w:val="000000" w:themeColor="text1"/>
                      <w:szCs w:val="18"/>
                    </w:rPr>
                  </w:pPr>
                  <w:r>
                    <w:rPr>
                      <w:rFonts w:cs="Arial"/>
                      <w:color w:val="000000" w:themeColor="text1"/>
                      <w:szCs w:val="18"/>
                    </w:rPr>
                    <w:t>b) {2,3,4 … 64}</w:t>
                  </w:r>
                </w:p>
                <w:p w14:paraId="356C4B05" w14:textId="77777777" w:rsidR="000F7BE7" w:rsidRDefault="00424E78">
                  <w:pPr>
                    <w:pStyle w:val="TAL"/>
                    <w:rPr>
                      <w:rFonts w:cs="Arial"/>
                      <w:color w:val="000000" w:themeColor="text1"/>
                      <w:szCs w:val="18"/>
                    </w:rPr>
                  </w:pPr>
                  <w:r>
                    <w:rPr>
                      <w:rFonts w:cs="Arial"/>
                      <w:color w:val="000000" w:themeColor="text1"/>
                      <w:szCs w:val="18"/>
                    </w:rPr>
                    <w:t>c) {4, …, 256}</w:t>
                  </w:r>
                </w:p>
                <w:p w14:paraId="1686D07E" w14:textId="77777777" w:rsidR="000F7BE7" w:rsidRDefault="000F7BE7">
                  <w:pPr>
                    <w:pStyle w:val="TAL"/>
                    <w:rPr>
                      <w:rFonts w:cs="Arial"/>
                      <w:color w:val="000000" w:themeColor="text1"/>
                      <w:szCs w:val="18"/>
                    </w:rPr>
                  </w:pPr>
                </w:p>
                <w:p w14:paraId="4CF924CD"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0D059AB4" w14:textId="77777777" w:rsidR="000F7BE7" w:rsidRDefault="000F7BE7">
                  <w:pPr>
                    <w:pStyle w:val="TAL"/>
                    <w:rPr>
                      <w:rFonts w:cs="Arial"/>
                      <w:color w:val="000000" w:themeColor="text1"/>
                      <w:szCs w:val="18"/>
                    </w:rPr>
                  </w:pPr>
                </w:p>
                <w:p w14:paraId="2B0C90C8"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1C1B14A3" w14:textId="77777777" w:rsidR="000F7BE7" w:rsidRDefault="000F7BE7">
                  <w:pPr>
                    <w:pStyle w:val="TAL"/>
                    <w:rPr>
                      <w:rFonts w:cs="Arial"/>
                      <w:color w:val="000000" w:themeColor="text1"/>
                      <w:szCs w:val="18"/>
                    </w:rPr>
                  </w:pPr>
                </w:p>
                <w:p w14:paraId="55F36BBC"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7678DFD0"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162F2A92" w14:textId="77777777" w:rsidR="000F7BE7" w:rsidRDefault="00424E78">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2A80EE32" w14:textId="77777777" w:rsidR="000F7BE7" w:rsidRDefault="000F7BE7">
                  <w:pPr>
                    <w:pStyle w:val="TAL"/>
                    <w:rPr>
                      <w:rFonts w:cs="Arial"/>
                      <w:color w:val="000000" w:themeColor="text1"/>
                      <w:szCs w:val="18"/>
                    </w:rPr>
                  </w:pPr>
                </w:p>
                <w:p w14:paraId="2F3EAEC2"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C323F8" w14:textId="77777777" w:rsidR="000F7BE7" w:rsidRDefault="000F7BE7">
                  <w:pPr>
                    <w:pStyle w:val="TAL"/>
                    <w:rPr>
                      <w:rFonts w:cs="Arial"/>
                      <w:color w:val="000000" w:themeColor="text1"/>
                      <w:szCs w:val="18"/>
                    </w:rPr>
                  </w:pPr>
                </w:p>
                <w:p w14:paraId="63478C40" w14:textId="77777777" w:rsidR="000F7BE7" w:rsidRDefault="00424E78">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4ADC6511" w14:textId="77777777" w:rsidR="000F7BE7" w:rsidRDefault="00424E78">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F7BE7" w14:paraId="67D05C8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E46BF3"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60DF5F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00A0B58F"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061D95C"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34DC70EC"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7E4CC31" w14:textId="77777777" w:rsidR="000F7BE7" w:rsidRDefault="00424E78">
                  <w:pPr>
                    <w:pStyle w:val="TAL"/>
                    <w:rPr>
                      <w:rFonts w:eastAsia="MS Mincho" w:cs="Arial"/>
                      <w:color w:val="000000" w:themeColor="text1"/>
                      <w:szCs w:val="18"/>
                    </w:rPr>
                  </w:pPr>
                  <w:r>
                    <w:rPr>
                      <w:rFonts w:eastAsia="MS Mincho" w:cs="Arial"/>
                      <w:color w:val="000000" w:themeColor="text1"/>
                      <w:szCs w:val="18"/>
                    </w:rPr>
                    <w:t>3. Support of rank 1,2</w:t>
                  </w:r>
                </w:p>
                <w:p w14:paraId="6F7A2357"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3BAAB741" w14:textId="77777777" w:rsidR="000F7BE7" w:rsidRDefault="00424E78">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1F451766" w14:textId="77777777" w:rsidR="000F7BE7" w:rsidRDefault="00424E78">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89F7547"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5862FAB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839E53F"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101C91C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3107A39"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D9FC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35711D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1E547E09"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A73EE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8EAD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75510E"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CB36CF7" w14:textId="77777777" w:rsidR="000F7BE7" w:rsidRDefault="00424E78">
                  <w:pPr>
                    <w:pStyle w:val="TAL"/>
                    <w:rPr>
                      <w:rFonts w:cs="Arial"/>
                      <w:color w:val="000000" w:themeColor="text1"/>
                      <w:szCs w:val="18"/>
                    </w:rPr>
                  </w:pPr>
                  <w:r>
                    <w:rPr>
                      <w:rFonts w:cs="Arial"/>
                      <w:color w:val="000000" w:themeColor="text1"/>
                      <w:szCs w:val="18"/>
                    </w:rPr>
                    <w:t>a) {4, 8, 12, 16, 24, 32}</w:t>
                  </w:r>
                </w:p>
                <w:p w14:paraId="2A680245" w14:textId="77777777" w:rsidR="000F7BE7" w:rsidRDefault="00424E78">
                  <w:pPr>
                    <w:pStyle w:val="TAL"/>
                    <w:rPr>
                      <w:rFonts w:cs="Arial"/>
                      <w:color w:val="000000" w:themeColor="text1"/>
                      <w:szCs w:val="18"/>
                    </w:rPr>
                  </w:pPr>
                  <w:r>
                    <w:rPr>
                      <w:rFonts w:cs="Arial"/>
                      <w:color w:val="000000" w:themeColor="text1"/>
                      <w:szCs w:val="18"/>
                    </w:rPr>
                    <w:t>b) {2,3,4 … 64}</w:t>
                  </w:r>
                </w:p>
                <w:p w14:paraId="732BCFE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2D4C68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1F08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7B08F4"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1344E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7447C1C3"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7FE1404F"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7F6D1B3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17BB262B"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01B3F0D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2B9BA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6FE77C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1B463403"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F461068"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DF0644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A43293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902853"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E67C4BA" w14:textId="77777777" w:rsidR="000F7BE7" w:rsidRDefault="00424E78">
                  <w:pPr>
                    <w:pStyle w:val="TAL"/>
                    <w:rPr>
                      <w:rFonts w:cs="Arial"/>
                      <w:color w:val="000000" w:themeColor="text1"/>
                      <w:szCs w:val="18"/>
                    </w:rPr>
                  </w:pPr>
                  <w:r>
                    <w:rPr>
                      <w:rFonts w:cs="Arial"/>
                      <w:color w:val="000000" w:themeColor="text1"/>
                      <w:szCs w:val="18"/>
                    </w:rPr>
                    <w:t>a) {4, 8, 12, 16, 24, 32}</w:t>
                  </w:r>
                </w:p>
                <w:p w14:paraId="4DF305D6" w14:textId="77777777" w:rsidR="000F7BE7" w:rsidRDefault="00424E78">
                  <w:pPr>
                    <w:pStyle w:val="TAL"/>
                    <w:rPr>
                      <w:rFonts w:cs="Arial"/>
                      <w:color w:val="000000" w:themeColor="text1"/>
                      <w:szCs w:val="18"/>
                    </w:rPr>
                  </w:pPr>
                  <w:r>
                    <w:rPr>
                      <w:rFonts w:cs="Arial"/>
                      <w:color w:val="000000" w:themeColor="text1"/>
                      <w:szCs w:val="18"/>
                    </w:rPr>
                    <w:t>b) {2,3,4 … 64}</w:t>
                  </w:r>
                </w:p>
                <w:p w14:paraId="7F33BCA7"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7ED951AB"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401A4B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A282A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47B588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5B00D3D1"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49CAD46A"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0543B80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11F7D65D" w14:textId="77777777" w:rsidR="000F7BE7" w:rsidRDefault="000F7BE7">
                  <w:pPr>
                    <w:pStyle w:val="TAL"/>
                    <w:rPr>
                      <w:rFonts w:eastAsia="MS Mincho" w:cs="Arial"/>
                      <w:color w:val="000000" w:themeColor="text1"/>
                      <w:szCs w:val="18"/>
                    </w:rPr>
                  </w:pPr>
                </w:p>
                <w:p w14:paraId="6BE75DE3"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9BED5" w14:textId="77777777" w:rsidR="000F7BE7" w:rsidRDefault="00424E78">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5EEAC47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F8040A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63D39A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15DAC186"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43EE815"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5A1C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7F7230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F072D4A"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614BBE" w14:textId="77777777" w:rsidR="000F7BE7" w:rsidRDefault="00424E78">
                  <w:pPr>
                    <w:pStyle w:val="TAL"/>
                    <w:rPr>
                      <w:rFonts w:cs="Arial"/>
                      <w:color w:val="000000" w:themeColor="text1"/>
                      <w:szCs w:val="18"/>
                    </w:rPr>
                  </w:pPr>
                  <w:r>
                    <w:rPr>
                      <w:rFonts w:cs="Arial"/>
                      <w:color w:val="000000" w:themeColor="text1"/>
                      <w:szCs w:val="18"/>
                    </w:rPr>
                    <w:t>a) {4, 8, 12, 16, 24, 32}</w:t>
                  </w:r>
                </w:p>
                <w:p w14:paraId="6CA3AC62" w14:textId="77777777" w:rsidR="000F7BE7" w:rsidRDefault="00424E78">
                  <w:pPr>
                    <w:pStyle w:val="TAL"/>
                    <w:rPr>
                      <w:rFonts w:cs="Arial"/>
                      <w:color w:val="000000" w:themeColor="text1"/>
                      <w:szCs w:val="18"/>
                    </w:rPr>
                  </w:pPr>
                  <w:r>
                    <w:rPr>
                      <w:rFonts w:cs="Arial"/>
                      <w:color w:val="000000" w:themeColor="text1"/>
                      <w:szCs w:val="18"/>
                    </w:rPr>
                    <w:t>b) {2,3,4 … 64}</w:t>
                  </w:r>
                </w:p>
                <w:p w14:paraId="5E192F2D"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0733A9B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28120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181FC0"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86CF7B"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44D28D81"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C8B766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D499CB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3C0DEFC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DB449EE" w14:textId="77777777" w:rsidR="000F7BE7" w:rsidRDefault="00424E78">
                  <w:pPr>
                    <w:pStyle w:val="TAL"/>
                    <w:rPr>
                      <w:rFonts w:eastAsia="MS Mincho" w:cs="Arial"/>
                      <w:color w:val="000000" w:themeColor="text1"/>
                      <w:szCs w:val="18"/>
                    </w:rPr>
                  </w:pPr>
                  <w:r>
                    <w:rPr>
                      <w:rFonts w:eastAsia="MS Mincho" w:cs="Arial"/>
                      <w:color w:val="000000" w:themeColor="text1"/>
                      <w:szCs w:val="18"/>
                    </w:rPr>
                    <w:t>4. Support for rank = 1,2</w:t>
                  </w:r>
                </w:p>
                <w:p w14:paraId="088528D9"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777CCA32" w14:textId="77777777" w:rsidR="000F7BE7" w:rsidRDefault="00424E78">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0965D74E" w14:textId="77777777" w:rsidR="000F7BE7" w:rsidRDefault="00424E78">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2301779F" w14:textId="77777777" w:rsidR="000F7BE7" w:rsidRDefault="00424E78">
                  <w:pPr>
                    <w:pStyle w:val="TAL"/>
                    <w:rPr>
                      <w:rFonts w:eastAsia="MS Mincho" w:cs="Arial"/>
                      <w:color w:val="000000" w:themeColor="text1"/>
                      <w:szCs w:val="18"/>
                    </w:rPr>
                  </w:pPr>
                  <w:r>
                    <w:rPr>
                      <w:rFonts w:eastAsia="MS Mincho" w:cs="Arial"/>
                      <w:color w:val="000000" w:themeColor="text1"/>
                      <w:szCs w:val="18"/>
                    </w:rPr>
                    <w:t>9. Support for the size of DD-basis, N4=1</w:t>
                  </w:r>
                </w:p>
                <w:p w14:paraId="0A56CFA7" w14:textId="77777777" w:rsidR="000F7BE7" w:rsidRDefault="00424E78">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3F68F8AF"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919223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441C317"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9E6048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48495BBB"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4150EBD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874D8A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A812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DE5D8F"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CB818F4" w14:textId="77777777" w:rsidR="000F7BE7" w:rsidRDefault="00424E78">
                  <w:pPr>
                    <w:pStyle w:val="TAL"/>
                    <w:rPr>
                      <w:rFonts w:cs="Arial"/>
                      <w:color w:val="000000" w:themeColor="text1"/>
                      <w:szCs w:val="18"/>
                    </w:rPr>
                  </w:pPr>
                  <w:r>
                    <w:rPr>
                      <w:rFonts w:cs="Arial"/>
                      <w:color w:val="000000" w:themeColor="text1"/>
                      <w:szCs w:val="18"/>
                    </w:rPr>
                    <w:t>a. {4,8,12,16,24,32}</w:t>
                  </w:r>
                </w:p>
                <w:p w14:paraId="4DA238F5" w14:textId="77777777" w:rsidR="000F7BE7" w:rsidRDefault="00424E78">
                  <w:pPr>
                    <w:pStyle w:val="TAL"/>
                    <w:rPr>
                      <w:rFonts w:cs="Arial"/>
                      <w:color w:val="000000" w:themeColor="text1"/>
                      <w:szCs w:val="18"/>
                    </w:rPr>
                  </w:pPr>
                  <w:r>
                    <w:rPr>
                      <w:rFonts w:cs="Arial"/>
                      <w:color w:val="000000" w:themeColor="text1"/>
                      <w:szCs w:val="18"/>
                    </w:rPr>
                    <w:t>b. {2,3,4 … 64}</w:t>
                  </w:r>
                </w:p>
                <w:p w14:paraId="636FF38E" w14:textId="77777777" w:rsidR="000F7BE7" w:rsidRDefault="00424E78">
                  <w:pPr>
                    <w:pStyle w:val="TAL"/>
                    <w:rPr>
                      <w:rFonts w:cs="Arial"/>
                      <w:color w:val="000000" w:themeColor="text1"/>
                      <w:szCs w:val="18"/>
                    </w:rPr>
                  </w:pPr>
                  <w:r>
                    <w:rPr>
                      <w:rFonts w:cs="Arial"/>
                      <w:color w:val="000000" w:themeColor="text1"/>
                      <w:szCs w:val="18"/>
                    </w:rPr>
                    <w:t>c. {4, …, 256}</w:t>
                  </w:r>
                </w:p>
                <w:p w14:paraId="58DF85A5" w14:textId="77777777" w:rsidR="000F7BE7" w:rsidRDefault="000F7BE7">
                  <w:pPr>
                    <w:pStyle w:val="TAL"/>
                    <w:rPr>
                      <w:rFonts w:cs="Arial"/>
                      <w:color w:val="000000" w:themeColor="text1"/>
                      <w:szCs w:val="18"/>
                    </w:rPr>
                  </w:pPr>
                </w:p>
                <w:p w14:paraId="1216FCD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16EE54D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50389CCF" w14:textId="77777777" w:rsidR="000F7BE7" w:rsidRDefault="000F7BE7">
                  <w:pPr>
                    <w:pStyle w:val="TAL"/>
                    <w:rPr>
                      <w:rFonts w:eastAsiaTheme="minorHAnsi" w:cs="Arial"/>
                      <w:color w:val="000000" w:themeColor="text1"/>
                      <w:szCs w:val="18"/>
                    </w:rPr>
                  </w:pPr>
                </w:p>
                <w:p w14:paraId="26E4849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27BF9B6E" w14:textId="77777777" w:rsidR="000F7BE7" w:rsidRDefault="000F7BE7">
                  <w:pPr>
                    <w:pStyle w:val="TAL"/>
                    <w:rPr>
                      <w:rFonts w:eastAsiaTheme="minorHAnsi" w:cs="Arial"/>
                      <w:color w:val="000000" w:themeColor="text1"/>
                      <w:szCs w:val="18"/>
                    </w:rPr>
                  </w:pPr>
                </w:p>
                <w:p w14:paraId="7CBA8720" w14:textId="77777777" w:rsidR="000F7BE7" w:rsidRDefault="00424E78">
                  <w:pPr>
                    <w:pStyle w:val="TAL"/>
                    <w:rPr>
                      <w:rFonts w:eastAsiaTheme="minorHAnsi" w:cs="Arial"/>
                      <w:color w:val="000000" w:themeColor="text1"/>
                      <w:szCs w:val="18"/>
                    </w:rPr>
                  </w:pPr>
                  <w:r>
                    <w:rPr>
                      <w:rFonts w:cs="Arial"/>
                      <w:color w:val="000000" w:themeColor="text1"/>
                      <w:szCs w:val="18"/>
                    </w:rPr>
                    <w:t>Note: When N4=1, OCPU =4</w:t>
                  </w:r>
                </w:p>
                <w:p w14:paraId="1ADED15C" w14:textId="77777777" w:rsidR="000F7BE7" w:rsidRDefault="000F7BE7">
                  <w:pPr>
                    <w:pStyle w:val="TAL"/>
                    <w:rPr>
                      <w:rFonts w:cs="Arial"/>
                      <w:color w:val="000000" w:themeColor="text1"/>
                      <w:szCs w:val="18"/>
                    </w:rPr>
                  </w:pPr>
                </w:p>
                <w:p w14:paraId="71127E47" w14:textId="77777777" w:rsidR="000F7BE7" w:rsidRDefault="00424E78">
                  <w:pPr>
                    <w:pStyle w:val="TAL"/>
                    <w:rPr>
                      <w:rFonts w:cs="Arial"/>
                      <w:color w:val="000000" w:themeColor="text1"/>
                      <w:szCs w:val="18"/>
                    </w:rPr>
                  </w:pPr>
                  <w:r>
                    <w:rPr>
                      <w:rFonts w:cs="Arial"/>
                      <w:color w:val="000000" w:themeColor="text1"/>
                      <w:szCs w:val="18"/>
                    </w:rPr>
                    <w:t>Note: OCPU ≥ 4 when P/SP-CSI-RS is configured for CMR</w:t>
                  </w:r>
                </w:p>
                <w:p w14:paraId="6D834B0C" w14:textId="77777777" w:rsidR="000F7BE7" w:rsidRDefault="000F7BE7">
                  <w:pPr>
                    <w:pStyle w:val="TAL"/>
                    <w:rPr>
                      <w:rFonts w:eastAsiaTheme="minorHAnsi" w:cs="Arial"/>
                      <w:color w:val="000000" w:themeColor="text1"/>
                      <w:szCs w:val="18"/>
                    </w:rPr>
                  </w:pPr>
                </w:p>
                <w:p w14:paraId="60E302DE"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7FF1F40F" w14:textId="77777777" w:rsidR="000F7BE7" w:rsidRDefault="000F7BE7">
                  <w:pPr>
                    <w:pStyle w:val="TAL"/>
                    <w:rPr>
                      <w:rFonts w:eastAsiaTheme="minorHAnsi" w:cs="Arial"/>
                      <w:color w:val="000000" w:themeColor="text1"/>
                      <w:szCs w:val="18"/>
                    </w:rPr>
                  </w:pPr>
                </w:p>
                <w:p w14:paraId="002CD57F"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530707EE" w14:textId="77777777" w:rsidR="000F7BE7" w:rsidRDefault="000F7BE7">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C8286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p w14:paraId="4CC2D1B5" w14:textId="77777777" w:rsidR="000F7BE7" w:rsidRDefault="000F7BE7">
                  <w:pPr>
                    <w:pStyle w:val="TAL"/>
                    <w:rPr>
                      <w:rFonts w:cs="Arial"/>
                      <w:color w:val="000000" w:themeColor="text1"/>
                      <w:szCs w:val="18"/>
                      <w:lang w:val="en-US"/>
                    </w:rPr>
                  </w:pPr>
                </w:p>
                <w:p w14:paraId="68F3E1DF" w14:textId="77777777" w:rsidR="000F7BE7" w:rsidRDefault="000F7BE7">
                  <w:pPr>
                    <w:pStyle w:val="TAL"/>
                    <w:rPr>
                      <w:rFonts w:cs="Arial"/>
                      <w:color w:val="000000" w:themeColor="text1"/>
                      <w:szCs w:val="18"/>
                      <w:lang w:val="en-US"/>
                    </w:rPr>
                  </w:pPr>
                </w:p>
                <w:p w14:paraId="6F2D0F09" w14:textId="77777777" w:rsidR="000F7BE7" w:rsidRDefault="000F7BE7">
                  <w:pPr>
                    <w:pStyle w:val="TAL"/>
                    <w:rPr>
                      <w:rFonts w:cs="Arial"/>
                      <w:color w:val="000000" w:themeColor="text1"/>
                      <w:szCs w:val="18"/>
                      <w:lang w:val="en-US"/>
                    </w:rPr>
                  </w:pPr>
                </w:p>
                <w:p w14:paraId="2EA6C31B" w14:textId="77777777" w:rsidR="000F7BE7" w:rsidRDefault="000F7BE7">
                  <w:pPr>
                    <w:pStyle w:val="TAL"/>
                    <w:rPr>
                      <w:rFonts w:cs="Arial"/>
                      <w:color w:val="000000" w:themeColor="text1"/>
                      <w:szCs w:val="18"/>
                      <w:lang w:val="en-US"/>
                    </w:rPr>
                  </w:pPr>
                </w:p>
                <w:p w14:paraId="4E97BFF2" w14:textId="77777777" w:rsidR="000F7BE7" w:rsidRDefault="000F7BE7">
                  <w:pPr>
                    <w:pStyle w:val="TAL"/>
                    <w:rPr>
                      <w:rFonts w:cs="Arial"/>
                      <w:color w:val="000000" w:themeColor="text1"/>
                      <w:szCs w:val="18"/>
                      <w:lang w:val="en-US"/>
                    </w:rPr>
                  </w:pPr>
                </w:p>
                <w:p w14:paraId="2EAB784A" w14:textId="77777777" w:rsidR="000F7BE7" w:rsidRDefault="000F7BE7">
                  <w:pPr>
                    <w:pStyle w:val="TAL"/>
                    <w:rPr>
                      <w:rFonts w:cs="Arial"/>
                      <w:color w:val="000000" w:themeColor="text1"/>
                      <w:szCs w:val="18"/>
                      <w:lang w:val="en-US"/>
                    </w:rPr>
                  </w:pPr>
                </w:p>
                <w:p w14:paraId="03326C67" w14:textId="77777777" w:rsidR="000F7BE7" w:rsidRDefault="000F7BE7">
                  <w:pPr>
                    <w:pStyle w:val="TAL"/>
                    <w:rPr>
                      <w:rFonts w:cs="Arial"/>
                      <w:color w:val="000000" w:themeColor="text1"/>
                      <w:szCs w:val="18"/>
                      <w:lang w:val="en-US"/>
                    </w:rPr>
                  </w:pPr>
                </w:p>
                <w:p w14:paraId="407563C4" w14:textId="77777777" w:rsidR="000F7BE7" w:rsidRDefault="000F7BE7">
                  <w:pPr>
                    <w:pStyle w:val="TAL"/>
                    <w:rPr>
                      <w:rFonts w:cs="Arial"/>
                      <w:color w:val="000000" w:themeColor="text1"/>
                      <w:szCs w:val="18"/>
                      <w:lang w:val="en-US"/>
                    </w:rPr>
                  </w:pPr>
                </w:p>
              </w:tc>
            </w:tr>
            <w:tr w:rsidR="000F7BE7" w14:paraId="11DEFDF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EC71992"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72CD3A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2DBF75F2"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251C9012"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53CFBD22"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3979CD6" w14:textId="77777777" w:rsidR="000F7BE7" w:rsidRDefault="00424E78">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4A68B5A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0CACF1" w14:textId="77777777" w:rsidR="000F7BE7" w:rsidRDefault="00424E78">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3753700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6FD3AD3"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BC65D5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3F6836E"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31CE3BC"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5975C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08C60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8A31B12"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1452516A" w14:textId="77777777" w:rsidR="000F7BE7" w:rsidRDefault="00424E78">
                  <w:pPr>
                    <w:pStyle w:val="TAL"/>
                    <w:rPr>
                      <w:rFonts w:cs="Arial"/>
                      <w:color w:val="000000" w:themeColor="text1"/>
                      <w:szCs w:val="18"/>
                    </w:rPr>
                  </w:pPr>
                  <w:r>
                    <w:rPr>
                      <w:rFonts w:cs="Arial"/>
                      <w:color w:val="000000" w:themeColor="text1"/>
                      <w:szCs w:val="18"/>
                    </w:rPr>
                    <w:t>a. {1,2,4,8}</w:t>
                  </w:r>
                </w:p>
                <w:p w14:paraId="350A1B1D" w14:textId="77777777" w:rsidR="000F7BE7" w:rsidRDefault="00424E78">
                  <w:pPr>
                    <w:pStyle w:val="TAL"/>
                    <w:rPr>
                      <w:rFonts w:cs="Arial"/>
                      <w:color w:val="000000" w:themeColor="text1"/>
                      <w:szCs w:val="18"/>
                    </w:rPr>
                  </w:pPr>
                  <w:r>
                    <w:rPr>
                      <w:rFonts w:cs="Arial"/>
                      <w:color w:val="000000" w:themeColor="text1"/>
                      <w:szCs w:val="18"/>
                    </w:rPr>
                    <w:t>b. {4,8,12,16,24,32}</w:t>
                  </w:r>
                </w:p>
                <w:p w14:paraId="5FBEE593" w14:textId="77777777" w:rsidR="000F7BE7" w:rsidRDefault="00424E78">
                  <w:pPr>
                    <w:pStyle w:val="TAL"/>
                    <w:rPr>
                      <w:rFonts w:cs="Arial"/>
                      <w:color w:val="000000" w:themeColor="text1"/>
                      <w:szCs w:val="18"/>
                    </w:rPr>
                  </w:pPr>
                  <w:r>
                    <w:rPr>
                      <w:rFonts w:cs="Arial"/>
                      <w:color w:val="000000" w:themeColor="text1"/>
                      <w:szCs w:val="18"/>
                    </w:rPr>
                    <w:t>c. {2,3,4 … 64}</w:t>
                  </w:r>
                </w:p>
                <w:p w14:paraId="397A2187" w14:textId="77777777" w:rsidR="000F7BE7" w:rsidRDefault="00424E78">
                  <w:pPr>
                    <w:pStyle w:val="TAL"/>
                    <w:rPr>
                      <w:rFonts w:cs="Arial"/>
                      <w:color w:val="000000" w:themeColor="text1"/>
                      <w:szCs w:val="18"/>
                    </w:rPr>
                  </w:pPr>
                  <w:r>
                    <w:rPr>
                      <w:rFonts w:cs="Arial"/>
                      <w:color w:val="000000" w:themeColor="text1"/>
                      <w:szCs w:val="18"/>
                    </w:rPr>
                    <w:t>d. {4, …, 256}</w:t>
                  </w:r>
                </w:p>
                <w:p w14:paraId="1D650BD1" w14:textId="77777777" w:rsidR="000F7BE7" w:rsidRDefault="000F7BE7">
                  <w:pPr>
                    <w:pStyle w:val="TAL"/>
                    <w:rPr>
                      <w:rFonts w:cs="Arial"/>
                      <w:color w:val="000000" w:themeColor="text1"/>
                      <w:szCs w:val="18"/>
                    </w:rPr>
                  </w:pPr>
                </w:p>
                <w:p w14:paraId="48830740" w14:textId="77777777" w:rsidR="000F7BE7" w:rsidRDefault="000F7BE7">
                  <w:pPr>
                    <w:pStyle w:val="TAL"/>
                    <w:rPr>
                      <w:rFonts w:cs="Arial"/>
                      <w:color w:val="000000" w:themeColor="text1"/>
                      <w:szCs w:val="18"/>
                    </w:rPr>
                  </w:pPr>
                </w:p>
                <w:p w14:paraId="65B9F02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293FC498" w14:textId="77777777" w:rsidR="000F7BE7" w:rsidRDefault="00424E78">
                  <w:pPr>
                    <w:pStyle w:val="TAL"/>
                    <w:rPr>
                      <w:rFonts w:cs="Arial"/>
                      <w:color w:val="000000" w:themeColor="text1"/>
                      <w:szCs w:val="18"/>
                    </w:rPr>
                  </w:pPr>
                  <w:r>
                    <w:rPr>
                      <w:rFonts w:cs="Arial"/>
                      <w:color w:val="000000" w:themeColor="text1"/>
                      <w:szCs w:val="18"/>
                    </w:rPr>
                    <w:t>a. {1,2,4,8}</w:t>
                  </w:r>
                </w:p>
                <w:p w14:paraId="0E65B152" w14:textId="77777777" w:rsidR="000F7BE7" w:rsidRDefault="00424E78">
                  <w:pPr>
                    <w:pStyle w:val="TAL"/>
                    <w:rPr>
                      <w:rFonts w:cs="Arial"/>
                      <w:color w:val="000000" w:themeColor="text1"/>
                      <w:szCs w:val="18"/>
                    </w:rPr>
                  </w:pPr>
                  <w:r>
                    <w:rPr>
                      <w:rFonts w:cs="Arial"/>
                      <w:color w:val="000000" w:themeColor="text1"/>
                      <w:szCs w:val="18"/>
                    </w:rPr>
                    <w:t>b. {4,8,12,16,24,32}</w:t>
                  </w:r>
                </w:p>
                <w:p w14:paraId="6E504FCF" w14:textId="77777777" w:rsidR="000F7BE7" w:rsidRDefault="00424E78">
                  <w:pPr>
                    <w:pStyle w:val="TAL"/>
                    <w:rPr>
                      <w:rFonts w:cs="Arial"/>
                      <w:color w:val="000000" w:themeColor="text1"/>
                      <w:szCs w:val="18"/>
                    </w:rPr>
                  </w:pPr>
                  <w:r>
                    <w:rPr>
                      <w:rFonts w:cs="Arial"/>
                      <w:color w:val="000000" w:themeColor="text1"/>
                      <w:szCs w:val="18"/>
                    </w:rPr>
                    <w:lastRenderedPageBreak/>
                    <w:t>c. {4,8,12}</w:t>
                  </w:r>
                </w:p>
                <w:p w14:paraId="1A129ACF" w14:textId="77777777" w:rsidR="000F7BE7" w:rsidRDefault="00424E78">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56C9AC2C" w14:textId="77777777" w:rsidR="000F7BE7" w:rsidRDefault="00424E78">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F7BE7" w14:paraId="36B512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C08D85"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001FD0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07551452"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5F93D4B"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5B1463B" w14:textId="77777777" w:rsidR="000F7BE7" w:rsidRDefault="00424E78">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1CE0131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B48072E"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85CA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741776EA"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339DFC6"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E4A9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E8FE6A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190F7C6" w14:textId="77777777" w:rsidR="000F7BE7" w:rsidRDefault="00424E78">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117E55F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292142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B98E79B"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3FA10D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7B6487F4"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5AC08DE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2810D746"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291F51A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318D2AF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0FB7479D"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054316C0"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79CC668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85BA95"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53BDD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11A7E26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70A4C9CD"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DEB5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6E615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3DDDC7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15EA588" w14:textId="77777777" w:rsidR="000F7BE7" w:rsidRDefault="00424E78">
                  <w:pPr>
                    <w:pStyle w:val="TAL"/>
                    <w:rPr>
                      <w:rFonts w:cs="Arial"/>
                      <w:color w:val="000000" w:themeColor="text1"/>
                      <w:szCs w:val="18"/>
                    </w:rPr>
                  </w:pPr>
                  <w:r>
                    <w:rPr>
                      <w:rFonts w:cs="Arial"/>
                      <w:color w:val="000000" w:themeColor="text1"/>
                      <w:szCs w:val="18"/>
                    </w:rPr>
                    <w:t>a) {4, 8, 12, 16, 24, 32}</w:t>
                  </w:r>
                </w:p>
                <w:p w14:paraId="17011B04" w14:textId="77777777" w:rsidR="000F7BE7" w:rsidRDefault="00424E78">
                  <w:pPr>
                    <w:pStyle w:val="TAL"/>
                    <w:rPr>
                      <w:rFonts w:cs="Arial"/>
                      <w:color w:val="000000" w:themeColor="text1"/>
                      <w:szCs w:val="18"/>
                    </w:rPr>
                  </w:pPr>
                  <w:r>
                    <w:rPr>
                      <w:rFonts w:cs="Arial"/>
                      <w:color w:val="000000" w:themeColor="text1"/>
                      <w:szCs w:val="18"/>
                    </w:rPr>
                    <w:t>b) {2,3,4 … 64}</w:t>
                  </w:r>
                </w:p>
                <w:p w14:paraId="20761C4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E28AA7C"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3E2623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F5486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0BE7D29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5786BACE"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6B9436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6C5BCD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8D6C85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02CF7551"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BD44624" w14:textId="77777777" w:rsidR="000F7BE7" w:rsidRDefault="00424E78">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4993C93E" w14:textId="77777777" w:rsidR="000F7BE7" w:rsidRDefault="00424E78">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459C2B2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30A35B"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79D4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75593748"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AAAF7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1AD1F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CF485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BC4C4F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C490B1" w14:textId="77777777" w:rsidR="000F7BE7" w:rsidRDefault="00424E78">
                  <w:pPr>
                    <w:pStyle w:val="TAL"/>
                    <w:rPr>
                      <w:rFonts w:cs="Arial"/>
                      <w:color w:val="000000" w:themeColor="text1"/>
                      <w:szCs w:val="18"/>
                    </w:rPr>
                  </w:pPr>
                  <w:r>
                    <w:rPr>
                      <w:rFonts w:cs="Arial"/>
                      <w:color w:val="000000" w:themeColor="text1"/>
                      <w:szCs w:val="18"/>
                    </w:rPr>
                    <w:t>a) {4, 8, 12, 16, 24, 32}</w:t>
                  </w:r>
                </w:p>
                <w:p w14:paraId="4DEFBE27" w14:textId="77777777" w:rsidR="000F7BE7" w:rsidRDefault="00424E78">
                  <w:pPr>
                    <w:pStyle w:val="TAL"/>
                    <w:rPr>
                      <w:rFonts w:cs="Arial"/>
                      <w:color w:val="000000" w:themeColor="text1"/>
                      <w:szCs w:val="18"/>
                    </w:rPr>
                  </w:pPr>
                  <w:r>
                    <w:rPr>
                      <w:rFonts w:cs="Arial"/>
                      <w:color w:val="000000" w:themeColor="text1"/>
                      <w:szCs w:val="18"/>
                    </w:rPr>
                    <w:t>b) {2,3,4 … 64}</w:t>
                  </w:r>
                </w:p>
                <w:p w14:paraId="015EAE92"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85BC6B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6364E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EDEF597"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A8091F3"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416BE6ED"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386EF28"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4A91C24C" w14:textId="77777777" w:rsidR="000F7BE7" w:rsidRDefault="00424E78">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54D7C59C" w14:textId="77777777" w:rsidR="000F7BE7" w:rsidRDefault="00424E78">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74C4D001"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D6CAA81" w14:textId="77777777" w:rsidR="000F7BE7" w:rsidRDefault="00424E78">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0CD5DF5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3E51912"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6FF779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119AE01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D93100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DB59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FFA6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49581C1" w14:textId="77777777" w:rsidR="000F7BE7" w:rsidRDefault="00424E78">
                  <w:pPr>
                    <w:pStyle w:val="TAL"/>
                    <w:rPr>
                      <w:rFonts w:cs="Arial"/>
                      <w:color w:val="000000" w:themeColor="text1"/>
                      <w:szCs w:val="18"/>
                    </w:rPr>
                  </w:pPr>
                  <w:r>
                    <w:rPr>
                      <w:rFonts w:cs="Arial"/>
                      <w:color w:val="000000" w:themeColor="text1"/>
                      <w:szCs w:val="18"/>
                    </w:rPr>
                    <w:t>Component 4 candidate values: {1,2}</w:t>
                  </w:r>
                </w:p>
                <w:p w14:paraId="469F9850" w14:textId="77777777" w:rsidR="000F7BE7" w:rsidRDefault="000F7BE7">
                  <w:pPr>
                    <w:pStyle w:val="TAL"/>
                    <w:rPr>
                      <w:rFonts w:cs="Arial"/>
                      <w:color w:val="000000" w:themeColor="text1"/>
                      <w:szCs w:val="18"/>
                    </w:rPr>
                  </w:pPr>
                </w:p>
                <w:p w14:paraId="73A30EAD" w14:textId="77777777" w:rsidR="000F7BE7" w:rsidRDefault="00424E78">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5176E5FA" w14:textId="77777777" w:rsidR="000F7BE7" w:rsidRDefault="000F7BE7">
                  <w:pPr>
                    <w:pStyle w:val="TAL"/>
                    <w:rPr>
                      <w:rFonts w:cs="Arial"/>
                      <w:color w:val="000000" w:themeColor="text1"/>
                      <w:szCs w:val="18"/>
                    </w:rPr>
                  </w:pPr>
                </w:p>
                <w:p w14:paraId="59618DA6"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0E83ED61"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D34503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5DEC59" w14:textId="77777777" w:rsidR="000F7BE7" w:rsidRDefault="00424E78">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A40C3B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01A0EB7F"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15771A77"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153F0AF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2E9492D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4D3046A" w14:textId="77777777" w:rsidR="000F7BE7" w:rsidRDefault="00424E78">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7E5D035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15675AA"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CECD47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249F0384"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3569A3A"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C674A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95BFE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EE9CD6" w14:textId="77777777" w:rsidR="000F7BE7" w:rsidRDefault="00424E78">
                  <w:pPr>
                    <w:pStyle w:val="TAL"/>
                    <w:rPr>
                      <w:rFonts w:cs="Arial"/>
                      <w:color w:val="000000" w:themeColor="text1"/>
                      <w:szCs w:val="18"/>
                    </w:rPr>
                  </w:pPr>
                  <w:r>
                    <w:rPr>
                      <w:rFonts w:cs="Arial"/>
                      <w:color w:val="000000" w:themeColor="text1"/>
                      <w:szCs w:val="18"/>
                    </w:rPr>
                    <w:t>Component 1 candidate values: {2, 4, 6, 8, 10, 12}</w:t>
                  </w:r>
                </w:p>
                <w:p w14:paraId="35039AE1" w14:textId="77777777" w:rsidR="000F7BE7" w:rsidRDefault="000F7BE7">
                  <w:pPr>
                    <w:pStyle w:val="TAL"/>
                    <w:rPr>
                      <w:rFonts w:cs="Arial"/>
                      <w:color w:val="000000" w:themeColor="text1"/>
                      <w:szCs w:val="18"/>
                    </w:rPr>
                  </w:pPr>
                </w:p>
                <w:p w14:paraId="66597B1C" w14:textId="77777777" w:rsidR="000F7BE7" w:rsidRDefault="00424E78">
                  <w:pPr>
                    <w:pStyle w:val="TAL"/>
                    <w:rPr>
                      <w:rFonts w:cs="Arial"/>
                      <w:color w:val="000000" w:themeColor="text1"/>
                      <w:szCs w:val="18"/>
                    </w:rPr>
                  </w:pPr>
                  <w:r>
                    <w:rPr>
                      <w:rFonts w:cs="Arial"/>
                      <w:color w:val="000000" w:themeColor="text1"/>
                      <w:szCs w:val="18"/>
                    </w:rPr>
                    <w:t>Component 2 candidate values: {2, 4, 6, 8, 12, … 64}</w:t>
                  </w:r>
                </w:p>
                <w:p w14:paraId="11D4C50E" w14:textId="77777777" w:rsidR="000F7BE7" w:rsidRDefault="000F7BE7">
                  <w:pPr>
                    <w:pStyle w:val="TAL"/>
                    <w:rPr>
                      <w:rFonts w:cs="Arial"/>
                      <w:color w:val="000000" w:themeColor="text1"/>
                      <w:szCs w:val="18"/>
                    </w:rPr>
                  </w:pPr>
                </w:p>
                <w:p w14:paraId="2A98626F" w14:textId="77777777" w:rsidR="000F7BE7" w:rsidRDefault="00424E78">
                  <w:pPr>
                    <w:pStyle w:val="TAL"/>
                    <w:rPr>
                      <w:rFonts w:cs="Arial"/>
                      <w:color w:val="000000" w:themeColor="text1"/>
                      <w:szCs w:val="18"/>
                    </w:rPr>
                  </w:pPr>
                  <w:r>
                    <w:rPr>
                      <w:rFonts w:cs="Arial"/>
                      <w:color w:val="000000" w:themeColor="text1"/>
                      <w:szCs w:val="18"/>
                    </w:rPr>
                    <w:t>Component 3 candidate values: {2, 4, 6, 8, 12, 16, 20, 24, 28, 32}</w:t>
                  </w:r>
                </w:p>
                <w:p w14:paraId="33050694" w14:textId="77777777" w:rsidR="000F7BE7" w:rsidRDefault="000F7BE7">
                  <w:pPr>
                    <w:pStyle w:val="TAL"/>
                    <w:rPr>
                      <w:rFonts w:cs="Arial"/>
                      <w:color w:val="000000" w:themeColor="text1"/>
                      <w:szCs w:val="18"/>
                    </w:rPr>
                  </w:pPr>
                </w:p>
                <w:p w14:paraId="62DA35D4" w14:textId="77777777" w:rsidR="000F7BE7" w:rsidRDefault="00424E78">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84FEC9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AF7503D" w14:textId="77777777" w:rsidR="000F7BE7" w:rsidRDefault="000F7BE7">
            <w:pPr>
              <w:rPr>
                <w:u w:val="single"/>
                <w:lang w:val="en-GB"/>
              </w:rPr>
            </w:pPr>
          </w:p>
        </w:tc>
      </w:tr>
      <w:tr w:rsidR="000F7BE7" w14:paraId="4E106EE4" w14:textId="77777777">
        <w:tc>
          <w:tcPr>
            <w:tcW w:w="1815" w:type="dxa"/>
            <w:tcBorders>
              <w:top w:val="single" w:sz="4" w:space="0" w:color="auto"/>
              <w:left w:val="single" w:sz="4" w:space="0" w:color="auto"/>
              <w:bottom w:val="single" w:sz="4" w:space="0" w:color="auto"/>
              <w:right w:val="single" w:sz="4" w:space="0" w:color="auto"/>
            </w:tcBorders>
          </w:tcPr>
          <w:p w14:paraId="444A3238"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7574D8" w14:textId="77777777" w:rsidR="000F7BE7" w:rsidRDefault="000F7BE7">
            <w:pPr>
              <w:rPr>
                <w:u w:val="single"/>
              </w:rPr>
            </w:pPr>
          </w:p>
        </w:tc>
      </w:tr>
    </w:tbl>
    <w:p w14:paraId="677AF45F" w14:textId="77777777" w:rsidR="000F7BE7" w:rsidRDefault="000F7BE7">
      <w:pPr>
        <w:pStyle w:val="maintext"/>
        <w:ind w:firstLineChars="90" w:firstLine="216"/>
        <w:rPr>
          <w:rFonts w:ascii="Calibri" w:hAnsi="Calibri" w:cs="Arial"/>
          <w:color w:val="000000"/>
        </w:rPr>
      </w:pPr>
    </w:p>
    <w:p w14:paraId="72FDCEA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F7BE7" w14:paraId="7BC4A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DDD53"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67FB" w14:textId="77777777" w:rsidR="000F7BE7" w:rsidRDefault="00424E78">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1F62E"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E0F0F" w14:textId="77777777" w:rsidR="000F7BE7" w:rsidRDefault="00424E78">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B62C" w14:textId="77777777" w:rsidR="000F7BE7" w:rsidRDefault="00424E78">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5D9C69"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64D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BBE2D" w14:textId="77777777" w:rsidR="000F7BE7" w:rsidRDefault="00424E78">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84CA" w14:textId="77777777" w:rsidR="000F7BE7" w:rsidRDefault="00424E78">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1F4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EF7A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E9D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E518A" w14:textId="77777777" w:rsidR="000F7BE7" w:rsidRDefault="00424E78">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91AE1F0" w14:textId="77777777" w:rsidR="000F7BE7" w:rsidRDefault="00424E78">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AA6F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299F8F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5D271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7F0CD6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04F907"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E66F51" w14:textId="77777777">
        <w:tc>
          <w:tcPr>
            <w:tcW w:w="1815" w:type="dxa"/>
            <w:tcBorders>
              <w:top w:val="single" w:sz="4" w:space="0" w:color="auto"/>
              <w:left w:val="single" w:sz="4" w:space="0" w:color="auto"/>
              <w:bottom w:val="single" w:sz="4" w:space="0" w:color="auto"/>
              <w:right w:val="single" w:sz="4" w:space="0" w:color="auto"/>
            </w:tcBorders>
          </w:tcPr>
          <w:p w14:paraId="354A2AC5"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9B1C" w14:textId="77777777" w:rsidR="000F7BE7" w:rsidRDefault="000F7BE7">
            <w:pPr>
              <w:rPr>
                <w:u w:val="single"/>
              </w:rPr>
            </w:pPr>
          </w:p>
        </w:tc>
      </w:tr>
      <w:tr w:rsidR="000F7BE7" w14:paraId="43961564" w14:textId="77777777">
        <w:tc>
          <w:tcPr>
            <w:tcW w:w="1815" w:type="dxa"/>
            <w:tcBorders>
              <w:top w:val="single" w:sz="4" w:space="0" w:color="auto"/>
              <w:left w:val="single" w:sz="4" w:space="0" w:color="auto"/>
              <w:bottom w:val="single" w:sz="4" w:space="0" w:color="auto"/>
              <w:right w:val="single" w:sz="4" w:space="0" w:color="auto"/>
            </w:tcBorders>
          </w:tcPr>
          <w:p w14:paraId="134950D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B01156" w14:textId="77777777" w:rsidR="000F7BE7" w:rsidRDefault="000F7BE7">
            <w:pPr>
              <w:rPr>
                <w:u w:val="single"/>
              </w:rPr>
            </w:pPr>
          </w:p>
        </w:tc>
      </w:tr>
      <w:tr w:rsidR="000F7BE7" w14:paraId="12DDB51A" w14:textId="77777777">
        <w:tc>
          <w:tcPr>
            <w:tcW w:w="1815" w:type="dxa"/>
            <w:tcBorders>
              <w:top w:val="single" w:sz="4" w:space="0" w:color="auto"/>
              <w:left w:val="single" w:sz="4" w:space="0" w:color="auto"/>
              <w:bottom w:val="single" w:sz="4" w:space="0" w:color="auto"/>
              <w:right w:val="single" w:sz="4" w:space="0" w:color="auto"/>
            </w:tcBorders>
          </w:tcPr>
          <w:p w14:paraId="6FBF6E9F"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3CD0A" w14:textId="77777777" w:rsidR="000F7BE7" w:rsidRDefault="000F7BE7">
            <w:pPr>
              <w:rPr>
                <w:u w:val="single"/>
              </w:rPr>
            </w:pPr>
          </w:p>
        </w:tc>
      </w:tr>
      <w:tr w:rsidR="000F7BE7" w14:paraId="19D1107B" w14:textId="77777777">
        <w:tc>
          <w:tcPr>
            <w:tcW w:w="1815" w:type="dxa"/>
            <w:tcBorders>
              <w:top w:val="single" w:sz="4" w:space="0" w:color="auto"/>
              <w:left w:val="single" w:sz="4" w:space="0" w:color="auto"/>
              <w:bottom w:val="single" w:sz="4" w:space="0" w:color="auto"/>
              <w:right w:val="single" w:sz="4" w:space="0" w:color="auto"/>
            </w:tcBorders>
          </w:tcPr>
          <w:p w14:paraId="5E79705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D6FDBC" w14:textId="77777777" w:rsidR="000F7BE7" w:rsidRDefault="000F7BE7">
            <w:pPr>
              <w:rPr>
                <w:u w:val="single"/>
              </w:rPr>
            </w:pPr>
          </w:p>
        </w:tc>
      </w:tr>
      <w:tr w:rsidR="000F7BE7" w14:paraId="0B95A985" w14:textId="77777777">
        <w:tc>
          <w:tcPr>
            <w:tcW w:w="1815" w:type="dxa"/>
            <w:tcBorders>
              <w:top w:val="single" w:sz="4" w:space="0" w:color="auto"/>
              <w:left w:val="single" w:sz="4" w:space="0" w:color="auto"/>
              <w:bottom w:val="single" w:sz="4" w:space="0" w:color="auto"/>
              <w:right w:val="single" w:sz="4" w:space="0" w:color="auto"/>
            </w:tcBorders>
          </w:tcPr>
          <w:p w14:paraId="047209D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F037B4" w14:textId="77777777" w:rsidR="000F7BE7" w:rsidRDefault="000F7BE7">
            <w:pPr>
              <w:rPr>
                <w:u w:val="single"/>
              </w:rPr>
            </w:pPr>
          </w:p>
        </w:tc>
      </w:tr>
      <w:tr w:rsidR="000F7BE7" w14:paraId="07C7D767" w14:textId="77777777">
        <w:tc>
          <w:tcPr>
            <w:tcW w:w="1815" w:type="dxa"/>
            <w:tcBorders>
              <w:top w:val="single" w:sz="4" w:space="0" w:color="auto"/>
              <w:left w:val="single" w:sz="4" w:space="0" w:color="auto"/>
              <w:bottom w:val="single" w:sz="4" w:space="0" w:color="auto"/>
              <w:right w:val="single" w:sz="4" w:space="0" w:color="auto"/>
            </w:tcBorders>
          </w:tcPr>
          <w:p w14:paraId="0794FE7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F359C5" w14:textId="77777777" w:rsidR="000F7BE7" w:rsidRDefault="000F7BE7">
            <w:pPr>
              <w:rPr>
                <w:u w:val="single"/>
              </w:rPr>
            </w:pPr>
          </w:p>
        </w:tc>
      </w:tr>
      <w:tr w:rsidR="000F7BE7" w14:paraId="7480241A" w14:textId="77777777">
        <w:tc>
          <w:tcPr>
            <w:tcW w:w="1815" w:type="dxa"/>
            <w:tcBorders>
              <w:top w:val="single" w:sz="4" w:space="0" w:color="auto"/>
              <w:left w:val="single" w:sz="4" w:space="0" w:color="auto"/>
              <w:bottom w:val="single" w:sz="4" w:space="0" w:color="auto"/>
              <w:right w:val="single" w:sz="4" w:space="0" w:color="auto"/>
            </w:tcBorders>
          </w:tcPr>
          <w:p w14:paraId="189F2F36"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E2E536" w14:textId="77777777" w:rsidR="000F7BE7" w:rsidRDefault="000F7BE7">
            <w:pPr>
              <w:rPr>
                <w:u w:val="single"/>
              </w:rPr>
            </w:pPr>
          </w:p>
        </w:tc>
      </w:tr>
      <w:tr w:rsidR="000F7BE7" w14:paraId="6297346B" w14:textId="77777777">
        <w:tc>
          <w:tcPr>
            <w:tcW w:w="1815" w:type="dxa"/>
            <w:tcBorders>
              <w:top w:val="single" w:sz="4" w:space="0" w:color="auto"/>
              <w:left w:val="single" w:sz="4" w:space="0" w:color="auto"/>
              <w:bottom w:val="single" w:sz="4" w:space="0" w:color="auto"/>
              <w:right w:val="single" w:sz="4" w:space="0" w:color="auto"/>
            </w:tcBorders>
          </w:tcPr>
          <w:p w14:paraId="72F5F154"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381554" w14:textId="77777777" w:rsidR="000F7BE7" w:rsidRDefault="000F7BE7">
            <w:pPr>
              <w:rPr>
                <w:u w:val="single"/>
              </w:rPr>
            </w:pPr>
          </w:p>
        </w:tc>
      </w:tr>
      <w:tr w:rsidR="000F7BE7" w14:paraId="62334945" w14:textId="77777777">
        <w:tc>
          <w:tcPr>
            <w:tcW w:w="1815" w:type="dxa"/>
            <w:tcBorders>
              <w:top w:val="single" w:sz="4" w:space="0" w:color="auto"/>
              <w:left w:val="single" w:sz="4" w:space="0" w:color="auto"/>
              <w:bottom w:val="single" w:sz="4" w:space="0" w:color="auto"/>
              <w:right w:val="single" w:sz="4" w:space="0" w:color="auto"/>
            </w:tcBorders>
          </w:tcPr>
          <w:p w14:paraId="5DC2E534"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DFF128" w14:textId="77777777" w:rsidR="000F7BE7" w:rsidRDefault="000F7BE7">
            <w:pPr>
              <w:rPr>
                <w:u w:val="single"/>
              </w:rPr>
            </w:pPr>
          </w:p>
        </w:tc>
      </w:tr>
      <w:tr w:rsidR="000F7BE7" w14:paraId="14E3F26C" w14:textId="77777777">
        <w:tc>
          <w:tcPr>
            <w:tcW w:w="1815" w:type="dxa"/>
            <w:tcBorders>
              <w:top w:val="single" w:sz="4" w:space="0" w:color="auto"/>
              <w:left w:val="single" w:sz="4" w:space="0" w:color="auto"/>
              <w:bottom w:val="single" w:sz="4" w:space="0" w:color="auto"/>
              <w:right w:val="single" w:sz="4" w:space="0" w:color="auto"/>
            </w:tcBorders>
          </w:tcPr>
          <w:p w14:paraId="648ECFA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C22A77" w14:textId="77777777" w:rsidR="000F7BE7" w:rsidRDefault="000F7BE7">
            <w:pPr>
              <w:rPr>
                <w:u w:val="single"/>
              </w:rPr>
            </w:pPr>
          </w:p>
        </w:tc>
      </w:tr>
      <w:tr w:rsidR="000F7BE7" w14:paraId="06CBB5C5" w14:textId="77777777">
        <w:tc>
          <w:tcPr>
            <w:tcW w:w="1815" w:type="dxa"/>
            <w:tcBorders>
              <w:top w:val="single" w:sz="4" w:space="0" w:color="auto"/>
              <w:left w:val="single" w:sz="4" w:space="0" w:color="auto"/>
              <w:bottom w:val="single" w:sz="4" w:space="0" w:color="auto"/>
              <w:right w:val="single" w:sz="4" w:space="0" w:color="auto"/>
            </w:tcBorders>
          </w:tcPr>
          <w:p w14:paraId="07D7CEE3"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289009" w14:textId="77777777" w:rsidR="000F7BE7" w:rsidRDefault="00424E78">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on </w:t>
            </w:r>
            <w:r>
              <w:rPr>
                <w:rFonts w:eastAsia="微软雅黑"/>
              </w:rPr>
              <w:t>SRS enhancement targeting TDD CJT and 8 TX operation</w:t>
            </w:r>
            <w:r>
              <w:rPr>
                <w:rFonts w:eastAsia="微软雅黑"/>
                <w:lang w:val="en-GB"/>
              </w:rPr>
              <w:t>:</w:t>
            </w:r>
          </w:p>
          <w:p w14:paraId="182AA49B" w14:textId="77777777" w:rsidR="000F7BE7" w:rsidRDefault="00424E78">
            <w:pPr>
              <w:pStyle w:val="aff2"/>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36F98130" w14:textId="77777777" w:rsidR="000F7BE7" w:rsidRDefault="00424E78">
            <w:pPr>
              <w:spacing w:before="72" w:after="72"/>
              <w:rPr>
                <w:i/>
              </w:rPr>
            </w:pPr>
            <w:r>
              <w:rPr>
                <w:rFonts w:eastAsia="微软雅黑"/>
                <w:b/>
                <w:i/>
              </w:rPr>
              <w:t>Proposal 1-1:</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F7BE7" w14:paraId="03256C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DCEBA" w14:textId="77777777" w:rsidR="000F7BE7" w:rsidRDefault="00424E78">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8992" w14:textId="77777777" w:rsidR="000F7BE7" w:rsidRDefault="00424E78">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A4AE8" w14:textId="77777777" w:rsidR="000F7BE7" w:rsidRDefault="00424E78">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867D8" w14:textId="77777777" w:rsidR="000F7BE7" w:rsidRDefault="00424E78">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4A0D5" w14:textId="77777777" w:rsidR="000F7BE7" w:rsidRDefault="00424E78">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03A5" w14:textId="77777777" w:rsidR="000F7BE7" w:rsidRDefault="00424E78">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7296" w14:textId="77777777" w:rsidR="000F7BE7" w:rsidRDefault="000F7BE7">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3AD53" w14:textId="77777777" w:rsidR="000F7BE7" w:rsidRDefault="00424E78">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25CD11E9" w14:textId="77777777" w:rsidR="000F7BE7" w:rsidRDefault="00424E78">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4D96E" w14:textId="77777777" w:rsidR="000F7BE7" w:rsidRDefault="00424E78">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63D3B"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7EC55"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4D6241EF" w14:textId="77777777" w:rsidR="000F7BE7" w:rsidRDefault="00424E78">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D884B7C" w14:textId="77777777" w:rsidR="000F7BE7" w:rsidRDefault="00424E78">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00C4AFD7" w14:textId="77777777" w:rsidR="000F7BE7" w:rsidRDefault="00424E78">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A6BC7" w14:textId="77777777" w:rsidR="000F7BE7" w:rsidRDefault="00424E78">
                  <w:pPr>
                    <w:pStyle w:val="TAL"/>
                    <w:snapToGrid w:val="0"/>
                    <w:spacing w:line="360" w:lineRule="auto"/>
                    <w:rPr>
                      <w:color w:val="000000" w:themeColor="text1"/>
                      <w:szCs w:val="18"/>
                    </w:rPr>
                  </w:pPr>
                  <w:r>
                    <w:rPr>
                      <w:color w:val="000000" w:themeColor="text1"/>
                      <w:szCs w:val="18"/>
                    </w:rPr>
                    <w:t>Optional with capability signalling</w:t>
                  </w:r>
                </w:p>
              </w:tc>
            </w:tr>
          </w:tbl>
          <w:p w14:paraId="4DB729CE" w14:textId="77777777" w:rsidR="000F7BE7" w:rsidRDefault="000F7BE7">
            <w:pPr>
              <w:rPr>
                <w:u w:val="single"/>
              </w:rPr>
            </w:pPr>
          </w:p>
        </w:tc>
      </w:tr>
      <w:tr w:rsidR="000F7BE7" w14:paraId="0891F8A9" w14:textId="77777777">
        <w:tc>
          <w:tcPr>
            <w:tcW w:w="1815" w:type="dxa"/>
            <w:tcBorders>
              <w:top w:val="single" w:sz="4" w:space="0" w:color="auto"/>
              <w:left w:val="single" w:sz="4" w:space="0" w:color="auto"/>
              <w:bottom w:val="single" w:sz="4" w:space="0" w:color="auto"/>
              <w:right w:val="single" w:sz="4" w:space="0" w:color="auto"/>
            </w:tcBorders>
          </w:tcPr>
          <w:p w14:paraId="500904E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0E16EB" w14:textId="77777777" w:rsidR="000F7BE7" w:rsidRDefault="000F7BE7">
            <w:pPr>
              <w:rPr>
                <w:u w:val="single"/>
              </w:rPr>
            </w:pPr>
          </w:p>
        </w:tc>
      </w:tr>
      <w:tr w:rsidR="000F7BE7" w14:paraId="4DB16A9F" w14:textId="77777777">
        <w:tc>
          <w:tcPr>
            <w:tcW w:w="1815" w:type="dxa"/>
            <w:tcBorders>
              <w:top w:val="single" w:sz="4" w:space="0" w:color="auto"/>
              <w:left w:val="single" w:sz="4" w:space="0" w:color="auto"/>
              <w:bottom w:val="single" w:sz="4" w:space="0" w:color="auto"/>
              <w:right w:val="single" w:sz="4" w:space="0" w:color="auto"/>
            </w:tcBorders>
          </w:tcPr>
          <w:p w14:paraId="62FD233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3CDB2F" w14:textId="77777777" w:rsidR="000F7BE7" w:rsidRDefault="000F7BE7">
            <w:pPr>
              <w:rPr>
                <w:u w:val="single"/>
              </w:rPr>
            </w:pPr>
          </w:p>
        </w:tc>
      </w:tr>
      <w:tr w:rsidR="000F7BE7" w14:paraId="661A7607" w14:textId="77777777">
        <w:tc>
          <w:tcPr>
            <w:tcW w:w="1815" w:type="dxa"/>
            <w:tcBorders>
              <w:top w:val="single" w:sz="4" w:space="0" w:color="auto"/>
              <w:left w:val="single" w:sz="4" w:space="0" w:color="auto"/>
              <w:bottom w:val="single" w:sz="4" w:space="0" w:color="auto"/>
              <w:right w:val="single" w:sz="4" w:space="0" w:color="auto"/>
            </w:tcBorders>
          </w:tcPr>
          <w:p w14:paraId="2A5439B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70728" w14:textId="77777777" w:rsidR="000F7BE7" w:rsidRDefault="000F7BE7">
            <w:pPr>
              <w:rPr>
                <w:u w:val="single"/>
              </w:rPr>
            </w:pPr>
          </w:p>
        </w:tc>
      </w:tr>
    </w:tbl>
    <w:p w14:paraId="202EC4FC" w14:textId="77777777" w:rsidR="000F7BE7" w:rsidRDefault="000F7BE7">
      <w:pPr>
        <w:pStyle w:val="maintext"/>
        <w:ind w:firstLineChars="90" w:firstLine="216"/>
        <w:rPr>
          <w:rFonts w:ascii="Calibri" w:hAnsi="Calibri" w:cs="Arial"/>
          <w:color w:val="000000"/>
        </w:rPr>
      </w:pPr>
    </w:p>
    <w:p w14:paraId="3D47B43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1803BC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A66F3"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2324" w14:textId="77777777" w:rsidR="000F7BE7" w:rsidRDefault="00424E78">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CBA9"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DE9FD"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1. Dynamic switching by DCI 0_1/0_2 between single-DCI STxMP SDM and sTRP</w:t>
            </w:r>
            <w:r>
              <w:rPr>
                <w:rFonts w:ascii="Arial" w:eastAsia="宋体" w:hAnsi="Arial" w:cs="Arial"/>
                <w:color w:val="000000" w:themeColor="text1"/>
                <w:sz w:val="18"/>
                <w:szCs w:val="18"/>
                <w:lang w:val="en-US" w:eastAsia="zh-CN"/>
              </w:rPr>
              <w:t xml:space="preserve"> for PUSCH—noncodebook</w:t>
            </w:r>
          </w:p>
          <w:p w14:paraId="4AF64F59"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PUSCH—noncodebook</w:t>
            </w:r>
          </w:p>
          <w:p w14:paraId="664EEB43"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7CA452B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4705129D"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8A7E16F" w14:textId="77777777" w:rsidR="000F7BE7" w:rsidRDefault="00424E78">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03557" w14:textId="77777777" w:rsidR="000F7BE7" w:rsidRDefault="00424E78">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B3887"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86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12F14" w14:textId="77777777" w:rsidR="000F7BE7" w:rsidRDefault="00424E78">
            <w:pPr>
              <w:pStyle w:val="TAL"/>
              <w:rPr>
                <w:rFonts w:eastAsia="宋体"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7F82B" w14:textId="77777777" w:rsidR="000F7BE7" w:rsidRDefault="00424E78">
            <w:pPr>
              <w:pStyle w:val="TAL"/>
              <w:rPr>
                <w:rFonts w:eastAsia="宋体"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64A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7578"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960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26026"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72F71F0" w14:textId="77777777" w:rsidR="000F7BE7" w:rsidRDefault="000F7BE7">
            <w:pPr>
              <w:pStyle w:val="TAL"/>
              <w:rPr>
                <w:rFonts w:cs="Arial"/>
                <w:color w:val="000000" w:themeColor="text1"/>
                <w:szCs w:val="18"/>
              </w:rPr>
            </w:pPr>
          </w:p>
          <w:p w14:paraId="3232DFC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64BEA13D" w14:textId="77777777" w:rsidR="000F7BE7" w:rsidRDefault="000F7BE7">
            <w:pPr>
              <w:pStyle w:val="TAL"/>
              <w:rPr>
                <w:rFonts w:cs="Arial"/>
                <w:color w:val="000000" w:themeColor="text1"/>
                <w:szCs w:val="18"/>
              </w:rPr>
            </w:pPr>
          </w:p>
          <w:p w14:paraId="003C8EDC"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13E67"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C7B43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72B6B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891A6" w14:textId="77777777" w:rsidR="000F7BE7" w:rsidRDefault="00424E78">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88138"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21B1C" w14:textId="77777777" w:rsidR="000F7BE7" w:rsidRDefault="00424E78">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34B6CBE0"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3B82DE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2BC52B51"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461B91B3"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2AB1609D"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41FAE" w14:textId="77777777" w:rsidR="000F7BE7" w:rsidRDefault="00424E78">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03C56" w14:textId="77777777" w:rsidR="000F7BE7" w:rsidRDefault="00424E78">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9F42"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59619" w14:textId="77777777" w:rsidR="000F7BE7" w:rsidRDefault="00424E78">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BFEDE" w14:textId="77777777" w:rsidR="000F7BE7" w:rsidRDefault="00424E78">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76E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80157"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85C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455D0"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56FCE8CC" w14:textId="77777777" w:rsidR="000F7BE7" w:rsidRDefault="000F7BE7">
            <w:pPr>
              <w:pStyle w:val="TAL"/>
              <w:rPr>
                <w:rFonts w:cs="Arial"/>
                <w:color w:val="000000" w:themeColor="text1"/>
                <w:szCs w:val="18"/>
              </w:rPr>
            </w:pPr>
          </w:p>
          <w:p w14:paraId="3F7BCAF4"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0B25BB40" w14:textId="77777777" w:rsidR="000F7BE7" w:rsidRDefault="000F7BE7">
            <w:pPr>
              <w:pStyle w:val="TAL"/>
              <w:rPr>
                <w:rFonts w:cs="Arial"/>
                <w:color w:val="000000" w:themeColor="text1"/>
                <w:szCs w:val="18"/>
              </w:rPr>
            </w:pPr>
          </w:p>
          <w:p w14:paraId="418D3A1A" w14:textId="77777777" w:rsidR="000F7BE7" w:rsidRDefault="00424E78">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C59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4FD43D3F"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CD4F6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C3E7A7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3ED2C9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8935DB" w14:textId="77777777">
        <w:tc>
          <w:tcPr>
            <w:tcW w:w="1815" w:type="dxa"/>
            <w:tcBorders>
              <w:top w:val="single" w:sz="4" w:space="0" w:color="auto"/>
              <w:left w:val="single" w:sz="4" w:space="0" w:color="auto"/>
              <w:bottom w:val="single" w:sz="4" w:space="0" w:color="auto"/>
              <w:right w:val="single" w:sz="4" w:space="0" w:color="auto"/>
            </w:tcBorders>
          </w:tcPr>
          <w:p w14:paraId="70F1007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AC56C2" w14:textId="77777777" w:rsidR="000F7BE7" w:rsidRDefault="000F7BE7">
            <w:pPr>
              <w:rPr>
                <w:u w:val="single"/>
              </w:rPr>
            </w:pPr>
          </w:p>
        </w:tc>
      </w:tr>
      <w:tr w:rsidR="000F7BE7" w14:paraId="38959669" w14:textId="77777777">
        <w:tc>
          <w:tcPr>
            <w:tcW w:w="1815" w:type="dxa"/>
            <w:tcBorders>
              <w:top w:val="single" w:sz="4" w:space="0" w:color="auto"/>
              <w:left w:val="single" w:sz="4" w:space="0" w:color="auto"/>
              <w:bottom w:val="single" w:sz="4" w:space="0" w:color="auto"/>
              <w:right w:val="single" w:sz="4" w:space="0" w:color="auto"/>
            </w:tcBorders>
          </w:tcPr>
          <w:p w14:paraId="48E3E32E"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8F46A2" w14:textId="77777777" w:rsidR="000F7BE7" w:rsidRDefault="000F7BE7">
            <w:pPr>
              <w:rPr>
                <w:u w:val="single"/>
              </w:rPr>
            </w:pPr>
          </w:p>
        </w:tc>
      </w:tr>
      <w:tr w:rsidR="000F7BE7" w14:paraId="042A91F2" w14:textId="77777777">
        <w:tc>
          <w:tcPr>
            <w:tcW w:w="1815" w:type="dxa"/>
            <w:tcBorders>
              <w:top w:val="single" w:sz="4" w:space="0" w:color="auto"/>
              <w:left w:val="single" w:sz="4" w:space="0" w:color="auto"/>
              <w:bottom w:val="single" w:sz="4" w:space="0" w:color="auto"/>
              <w:right w:val="single" w:sz="4" w:space="0" w:color="auto"/>
            </w:tcBorders>
          </w:tcPr>
          <w:p w14:paraId="5DB800A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DDD95" w14:textId="77777777" w:rsidR="000F7BE7" w:rsidRDefault="000F7BE7">
            <w:pPr>
              <w:rPr>
                <w:u w:val="single"/>
              </w:rPr>
            </w:pPr>
          </w:p>
        </w:tc>
      </w:tr>
      <w:tr w:rsidR="000F7BE7" w14:paraId="57F2817B" w14:textId="77777777">
        <w:tc>
          <w:tcPr>
            <w:tcW w:w="1815" w:type="dxa"/>
            <w:tcBorders>
              <w:top w:val="single" w:sz="4" w:space="0" w:color="auto"/>
              <w:left w:val="single" w:sz="4" w:space="0" w:color="auto"/>
              <w:bottom w:val="single" w:sz="4" w:space="0" w:color="auto"/>
              <w:right w:val="single" w:sz="4" w:space="0" w:color="auto"/>
            </w:tcBorders>
          </w:tcPr>
          <w:p w14:paraId="702DAB4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0D61B" w14:textId="77777777" w:rsidR="000F7BE7" w:rsidRDefault="000F7BE7">
            <w:pPr>
              <w:rPr>
                <w:u w:val="single"/>
              </w:rPr>
            </w:pPr>
          </w:p>
        </w:tc>
      </w:tr>
      <w:tr w:rsidR="000F7BE7" w14:paraId="67A74161" w14:textId="77777777">
        <w:tc>
          <w:tcPr>
            <w:tcW w:w="1815" w:type="dxa"/>
            <w:tcBorders>
              <w:top w:val="single" w:sz="4" w:space="0" w:color="auto"/>
              <w:left w:val="single" w:sz="4" w:space="0" w:color="auto"/>
              <w:bottom w:val="single" w:sz="4" w:space="0" w:color="auto"/>
              <w:right w:val="single" w:sz="4" w:space="0" w:color="auto"/>
            </w:tcBorders>
          </w:tcPr>
          <w:p w14:paraId="0D5E23F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95FA11" w14:textId="77777777" w:rsidR="000F7BE7" w:rsidRDefault="000F7BE7">
            <w:pPr>
              <w:rPr>
                <w:u w:val="single"/>
              </w:rPr>
            </w:pPr>
          </w:p>
        </w:tc>
      </w:tr>
      <w:tr w:rsidR="000F7BE7" w14:paraId="77C39D05" w14:textId="77777777">
        <w:tc>
          <w:tcPr>
            <w:tcW w:w="1815" w:type="dxa"/>
            <w:tcBorders>
              <w:top w:val="single" w:sz="4" w:space="0" w:color="auto"/>
              <w:left w:val="single" w:sz="4" w:space="0" w:color="auto"/>
              <w:bottom w:val="single" w:sz="4" w:space="0" w:color="auto"/>
              <w:right w:val="single" w:sz="4" w:space="0" w:color="auto"/>
            </w:tcBorders>
          </w:tcPr>
          <w:p w14:paraId="168412F6"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D83058" w14:textId="77777777" w:rsidR="000F7BE7" w:rsidRDefault="000F7BE7">
            <w:pPr>
              <w:rPr>
                <w:u w:val="single"/>
              </w:rPr>
            </w:pPr>
          </w:p>
        </w:tc>
      </w:tr>
      <w:tr w:rsidR="000F7BE7" w14:paraId="0BE093F2" w14:textId="77777777">
        <w:tc>
          <w:tcPr>
            <w:tcW w:w="1815" w:type="dxa"/>
            <w:tcBorders>
              <w:top w:val="single" w:sz="4" w:space="0" w:color="auto"/>
              <w:left w:val="single" w:sz="4" w:space="0" w:color="auto"/>
              <w:bottom w:val="single" w:sz="4" w:space="0" w:color="auto"/>
              <w:right w:val="single" w:sz="4" w:space="0" w:color="auto"/>
            </w:tcBorders>
          </w:tcPr>
          <w:p w14:paraId="266BCF17"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F46C04" w14:textId="77777777" w:rsidR="000F7BE7" w:rsidRDefault="000F7BE7">
            <w:pPr>
              <w:rPr>
                <w:u w:val="single"/>
              </w:rPr>
            </w:pPr>
          </w:p>
        </w:tc>
      </w:tr>
      <w:tr w:rsidR="000F7BE7" w14:paraId="6585E60E" w14:textId="77777777">
        <w:tc>
          <w:tcPr>
            <w:tcW w:w="1815" w:type="dxa"/>
            <w:tcBorders>
              <w:top w:val="single" w:sz="4" w:space="0" w:color="auto"/>
              <w:left w:val="single" w:sz="4" w:space="0" w:color="auto"/>
              <w:bottom w:val="single" w:sz="4" w:space="0" w:color="auto"/>
              <w:right w:val="single" w:sz="4" w:space="0" w:color="auto"/>
            </w:tcBorders>
          </w:tcPr>
          <w:p w14:paraId="4198711F"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3893AC" w14:textId="77777777" w:rsidR="000F7BE7" w:rsidRDefault="000F7BE7">
            <w:pPr>
              <w:rPr>
                <w:u w:val="single"/>
              </w:rPr>
            </w:pPr>
          </w:p>
        </w:tc>
      </w:tr>
      <w:tr w:rsidR="000F7BE7" w14:paraId="3C921E32" w14:textId="77777777">
        <w:tc>
          <w:tcPr>
            <w:tcW w:w="1815" w:type="dxa"/>
            <w:tcBorders>
              <w:top w:val="single" w:sz="4" w:space="0" w:color="auto"/>
              <w:left w:val="single" w:sz="4" w:space="0" w:color="auto"/>
              <w:bottom w:val="single" w:sz="4" w:space="0" w:color="auto"/>
              <w:right w:val="single" w:sz="4" w:space="0" w:color="auto"/>
            </w:tcBorders>
          </w:tcPr>
          <w:p w14:paraId="5CD786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45EC96" w14:textId="77777777" w:rsidR="000F7BE7" w:rsidRDefault="000F7BE7">
            <w:pPr>
              <w:rPr>
                <w:u w:val="single"/>
              </w:rPr>
            </w:pPr>
          </w:p>
        </w:tc>
      </w:tr>
      <w:tr w:rsidR="000F7BE7" w14:paraId="75FEEAC5" w14:textId="77777777">
        <w:tc>
          <w:tcPr>
            <w:tcW w:w="1815" w:type="dxa"/>
            <w:tcBorders>
              <w:top w:val="single" w:sz="4" w:space="0" w:color="auto"/>
              <w:left w:val="single" w:sz="4" w:space="0" w:color="auto"/>
              <w:bottom w:val="single" w:sz="4" w:space="0" w:color="auto"/>
              <w:right w:val="single" w:sz="4" w:space="0" w:color="auto"/>
            </w:tcBorders>
          </w:tcPr>
          <w:p w14:paraId="4C9D26A0"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FA663" w14:textId="77777777" w:rsidR="000F7BE7" w:rsidRDefault="000F7BE7">
            <w:pPr>
              <w:rPr>
                <w:u w:val="single"/>
              </w:rPr>
            </w:pPr>
          </w:p>
        </w:tc>
      </w:tr>
      <w:tr w:rsidR="000F7BE7" w14:paraId="35AA193C" w14:textId="77777777">
        <w:tc>
          <w:tcPr>
            <w:tcW w:w="1815" w:type="dxa"/>
            <w:tcBorders>
              <w:top w:val="single" w:sz="4" w:space="0" w:color="auto"/>
              <w:left w:val="single" w:sz="4" w:space="0" w:color="auto"/>
              <w:bottom w:val="single" w:sz="4" w:space="0" w:color="auto"/>
              <w:right w:val="single" w:sz="4" w:space="0" w:color="auto"/>
            </w:tcBorders>
          </w:tcPr>
          <w:p w14:paraId="4F817A5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3FD963" w14:textId="77777777" w:rsidR="000F7BE7" w:rsidRDefault="00424E78">
            <w:pPr>
              <w:spacing w:before="72" w:after="72"/>
              <w:rPr>
                <w:rFonts w:eastAsia="微软雅黑"/>
              </w:rPr>
            </w:pPr>
            <w:r>
              <w:rPr>
                <w:rFonts w:eastAsia="微软雅黑"/>
              </w:rPr>
              <w:t>W</w:t>
            </w:r>
            <w:r>
              <w:rPr>
                <w:rFonts w:eastAsia="微软雅黑"/>
                <w:lang w:val="en-GB"/>
              </w:rPr>
              <w:t xml:space="preserve">e have the following analysis for </w:t>
            </w:r>
            <w:r>
              <w:rPr>
                <w:rFonts w:eastAsia="微软雅黑"/>
              </w:rPr>
              <w:t xml:space="preserve">updated </w:t>
            </w:r>
            <w:r>
              <w:rPr>
                <w:rFonts w:eastAsia="微软雅黑"/>
                <w:lang w:val="en-GB"/>
              </w:rPr>
              <w:t>UE</w:t>
            </w:r>
            <w:r>
              <w:rPr>
                <w:rFonts w:eastAsia="微软雅黑"/>
              </w:rPr>
              <w:t xml:space="preserve"> </w:t>
            </w:r>
            <w:r>
              <w:rPr>
                <w:rFonts w:eastAsia="微软雅黑"/>
                <w:lang w:val="en-GB"/>
              </w:rPr>
              <w:t>feature</w:t>
            </w:r>
            <w:r>
              <w:rPr>
                <w:rFonts w:eastAsia="微软雅黑"/>
              </w:rPr>
              <w:t>s</w:t>
            </w:r>
            <w:r>
              <w:rPr>
                <w:rFonts w:eastAsia="微软雅黑"/>
                <w:lang w:val="en-GB"/>
              </w:rPr>
              <w:t xml:space="preserve"> </w:t>
            </w:r>
            <w:r>
              <w:rPr>
                <w:rFonts w:eastAsia="微软雅黑"/>
              </w:rPr>
              <w:t xml:space="preserve">list </w:t>
            </w:r>
            <w:r>
              <w:rPr>
                <w:rFonts w:eastAsia="微软雅黑"/>
                <w:lang w:val="en-GB"/>
              </w:rPr>
              <w:t>from RAN1#11</w:t>
            </w:r>
            <w:r>
              <w:rPr>
                <w:rFonts w:eastAsia="微软雅黑"/>
              </w:rPr>
              <w:t>5</w:t>
            </w:r>
            <w:r>
              <w:rPr>
                <w:rFonts w:eastAsia="微软雅黑"/>
                <w:lang w:val="en-GB"/>
              </w:rPr>
              <w:t xml:space="preserve"> meeting on </w:t>
            </w:r>
            <w:r>
              <w:rPr>
                <w:rFonts w:eastAsia="微软雅黑"/>
              </w:rPr>
              <w:t>Rel-18 STxMP UL transmission</w:t>
            </w:r>
            <w:r>
              <w:rPr>
                <w:rFonts w:eastAsia="微软雅黑"/>
                <w:lang w:val="en-GB"/>
              </w:rPr>
              <w:t>:</w:t>
            </w:r>
          </w:p>
          <w:p w14:paraId="6D838D1E" w14:textId="77777777" w:rsidR="000F7BE7" w:rsidRDefault="00424E78">
            <w:pPr>
              <w:pStyle w:val="aff2"/>
              <w:numPr>
                <w:ilvl w:val="1"/>
                <w:numId w:val="21"/>
              </w:numPr>
              <w:adjustRightInd w:val="0"/>
              <w:snapToGrid w:val="0"/>
              <w:spacing w:beforeLines="30" w:before="72" w:afterLines="50" w:after="120"/>
              <w:contextualSpacing w:val="0"/>
              <w:rPr>
                <w:rFonts w:eastAsia="微软雅黑"/>
              </w:rPr>
            </w:pPr>
            <w:r>
              <w:rPr>
                <w:rFonts w:eastAsia="微软雅黑"/>
              </w:rPr>
              <w:t>For FG 40-6-1a, the number of component-8 should be editorially changed to component-6. Besides, given that up to two SRS resource sets can be configured to the UE when STx2P SDM scheme for NCB based PUSCH, this case should be captured accordingly.</w:t>
            </w:r>
          </w:p>
          <w:p w14:paraId="6AC9B626" w14:textId="77777777" w:rsidR="000F7BE7" w:rsidRDefault="00424E78">
            <w:pPr>
              <w:pStyle w:val="aff2"/>
              <w:numPr>
                <w:ilvl w:val="1"/>
                <w:numId w:val="21"/>
              </w:numPr>
              <w:adjustRightInd w:val="0"/>
              <w:snapToGrid w:val="0"/>
              <w:spacing w:beforeLines="30" w:before="72" w:afterLines="50" w:after="120"/>
              <w:contextualSpacing w:val="0"/>
              <w:rPr>
                <w:rFonts w:eastAsia="微软雅黑"/>
              </w:rPr>
            </w:pPr>
            <w:r>
              <w:rPr>
                <w:rFonts w:eastAsia="微软雅黑"/>
              </w:rPr>
              <w:t>For FG 40-6-2a, similarly, the number of component-8 should be editorially changed to component-7. Then, given that up to two SRS resource sets can be configured to the UE when STx2P SFN scheme for NCB based PUSCH, this case should be captured accordingly.</w:t>
            </w:r>
          </w:p>
          <w:p w14:paraId="575DD28E" w14:textId="77777777" w:rsidR="000F7BE7" w:rsidRDefault="00424E78">
            <w:pPr>
              <w:widowControl w:val="0"/>
              <w:spacing w:before="72" w:afterLines="50" w:after="120"/>
              <w:rPr>
                <w:i/>
              </w:rPr>
            </w:pPr>
            <w:r>
              <w:rPr>
                <w:rFonts w:eastAsia="微软雅黑"/>
                <w:b/>
                <w:i/>
              </w:rPr>
              <w:t>Proposal 1-2:</w:t>
            </w:r>
            <w:r>
              <w:rPr>
                <w:rFonts w:eastAsia="微软雅黑"/>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F7BE7" w14:paraId="5369B2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636A14" w14:textId="77777777" w:rsidR="000F7BE7" w:rsidRDefault="00424E78">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489A" w14:textId="77777777" w:rsidR="000F7BE7" w:rsidRDefault="00424E78">
                  <w:pPr>
                    <w:keepNext/>
                    <w:keepLines/>
                    <w:adjustRightInd w:val="0"/>
                    <w:snapToGrid w:val="0"/>
                    <w:spacing w:line="360" w:lineRule="auto"/>
                    <w:rPr>
                      <w:rFonts w:eastAsia="宋体"/>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EC6D" w14:textId="77777777" w:rsidR="000F7BE7" w:rsidRDefault="00424E78">
                  <w:pPr>
                    <w:keepNext/>
                    <w:keepLines/>
                    <w:adjustRightInd w:val="0"/>
                    <w:snapToGrid w:val="0"/>
                    <w:spacing w:line="360" w:lineRule="auto"/>
                    <w:rPr>
                      <w:rFonts w:eastAsia="宋体"/>
                      <w:color w:val="000000"/>
                      <w:sz w:val="18"/>
                      <w:szCs w:val="18"/>
                      <w:lang w:val="en-GB"/>
                    </w:rPr>
                  </w:pPr>
                  <w:r>
                    <w:rPr>
                      <w:rFonts w:eastAsia="宋体"/>
                      <w:bCs/>
                      <w:iCs/>
                      <w:color w:val="000000"/>
                      <w:sz w:val="18"/>
                      <w:szCs w:val="18"/>
                    </w:rPr>
                    <w:t xml:space="preserve">Single-DCI based </w:t>
                  </w:r>
                  <w:r>
                    <w:rPr>
                      <w:rFonts w:eastAsia="宋体"/>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4D914"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1. Dynamic switching by DCI 0_1/0_2 between single-DCI STxMP SDM and sTRP</w:t>
                  </w:r>
                  <w:r>
                    <w:rPr>
                      <w:rFonts w:eastAsia="宋体"/>
                      <w:color w:val="000000"/>
                      <w:sz w:val="18"/>
                      <w:szCs w:val="18"/>
                    </w:rPr>
                    <w:t xml:space="preserve"> for PUSCH—noncodebook</w:t>
                  </w:r>
                </w:p>
                <w:p w14:paraId="2B88B90C"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2. 1 PTRS port for single-DCI based STx2P SDM scheme for PUSCH—noncodebook</w:t>
                  </w:r>
                </w:p>
                <w:p w14:paraId="372FC09A"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3DFC931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1DA477BC" w14:textId="77777777" w:rsidR="000F7BE7" w:rsidRDefault="00424E78">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4992239D" w14:textId="77777777" w:rsidR="000F7BE7" w:rsidRDefault="00424E78">
                  <w:pPr>
                    <w:keepNext/>
                    <w:keepLines/>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6</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 xml:space="preserve">(s) </w:t>
                  </w:r>
                  <w:r>
                    <w:rPr>
                      <w:rFonts w:eastAsia="宋体"/>
                      <w:color w:val="000000"/>
                      <w:sz w:val="18"/>
                      <w:szCs w:val="18"/>
                      <w:lang w:val="en-GB"/>
                    </w:rPr>
                    <w:t>at one symbol</w:t>
                  </w:r>
                </w:p>
                <w:p w14:paraId="066D2058" w14:textId="77777777" w:rsidR="000F7BE7" w:rsidRDefault="000F7BE7">
                  <w:pPr>
                    <w:keepNext/>
                    <w:keepLines/>
                    <w:adjustRightInd w:val="0"/>
                    <w:snapToGrid w:val="0"/>
                    <w:spacing w:line="360" w:lineRule="auto"/>
                    <w:rPr>
                      <w:rFonts w:eastAsia="宋体"/>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8F6F" w14:textId="77777777" w:rsidR="000F7BE7" w:rsidRDefault="00424E78">
                  <w:pPr>
                    <w:keepNext/>
                    <w:keepLines/>
                    <w:adjustRightInd w:val="0"/>
                    <w:snapToGrid w:val="0"/>
                    <w:spacing w:line="360" w:lineRule="auto"/>
                    <w:rPr>
                      <w:rFonts w:eastAsia="MS Mincho"/>
                      <w:color w:val="000000"/>
                      <w:sz w:val="18"/>
                      <w:szCs w:val="18"/>
                      <w:lang w:val="en-GB" w:eastAsia="ja-JP"/>
                    </w:rPr>
                  </w:pPr>
                  <w:r>
                    <w:rPr>
                      <w:rFonts w:eastAsia="宋体"/>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16965" w14:textId="77777777" w:rsidR="000F7BE7" w:rsidRDefault="00424E78">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519E3" w14:textId="77777777" w:rsidR="000F7BE7" w:rsidRDefault="00424E78">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EFD46" w14:textId="77777777" w:rsidR="000F7BE7" w:rsidRDefault="00424E78">
                  <w:pPr>
                    <w:keepNext/>
                    <w:keepLines/>
                    <w:adjustRightInd w:val="0"/>
                    <w:snapToGrid w:val="0"/>
                    <w:spacing w:line="360" w:lineRule="auto"/>
                    <w:rPr>
                      <w:rFonts w:eastAsia="宋体"/>
                      <w:color w:val="000000"/>
                      <w:sz w:val="18"/>
                      <w:szCs w:val="18"/>
                    </w:rPr>
                  </w:pPr>
                  <w:r>
                    <w:rPr>
                      <w:rFonts w:eastAsia="宋体"/>
                      <w:bCs/>
                      <w:iCs/>
                      <w:color w:val="000000"/>
                      <w:sz w:val="18"/>
                      <w:szCs w:val="18"/>
                    </w:rPr>
                    <w:t xml:space="preserve">Single-DCI based </w:t>
                  </w:r>
                  <w:r>
                    <w:rPr>
                      <w:rFonts w:eastAsia="宋体"/>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717CE" w14:textId="77777777" w:rsidR="000F7BE7" w:rsidRDefault="00424E78">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92E93" w14:textId="77777777" w:rsidR="000F7BE7" w:rsidRDefault="00424E78">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973D" w14:textId="77777777" w:rsidR="000F7BE7" w:rsidRDefault="00424E78">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F732" w14:textId="77777777" w:rsidR="000F7BE7" w:rsidRDefault="00424E78">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212B5" w14:textId="77777777" w:rsidR="000F7BE7" w:rsidRDefault="00424E78">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4 candidate values: {1, 2 ,3, 4}</w:t>
                  </w:r>
                </w:p>
                <w:p w14:paraId="2E545F8E" w14:textId="77777777" w:rsidR="000F7BE7" w:rsidRDefault="000F7BE7">
                  <w:pPr>
                    <w:keepNext/>
                    <w:keepLines/>
                    <w:adjustRightInd w:val="0"/>
                    <w:snapToGrid w:val="0"/>
                    <w:spacing w:line="360" w:lineRule="auto"/>
                    <w:rPr>
                      <w:rFonts w:eastAsia="宋体"/>
                      <w:color w:val="000000"/>
                      <w:sz w:val="18"/>
                      <w:szCs w:val="18"/>
                      <w:lang w:val="en-GB"/>
                    </w:rPr>
                  </w:pPr>
                </w:p>
                <w:p w14:paraId="75E28E18" w14:textId="77777777" w:rsidR="000F7BE7" w:rsidRDefault="00424E78">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w:t>
                  </w:r>
                </w:p>
                <w:p w14:paraId="0F7221D0" w14:textId="77777777" w:rsidR="000F7BE7" w:rsidRDefault="000F7BE7">
                  <w:pPr>
                    <w:keepNext/>
                    <w:keepLines/>
                    <w:adjustRightInd w:val="0"/>
                    <w:snapToGrid w:val="0"/>
                    <w:spacing w:line="360" w:lineRule="auto"/>
                    <w:rPr>
                      <w:rFonts w:eastAsia="宋体"/>
                      <w:color w:val="000000"/>
                      <w:sz w:val="18"/>
                      <w:szCs w:val="18"/>
                      <w:lang w:val="en-GB"/>
                    </w:rPr>
                  </w:pPr>
                </w:p>
                <w:p w14:paraId="2887DC0A" w14:textId="77777777" w:rsidR="000F7BE7" w:rsidRDefault="00424E78">
                  <w:pPr>
                    <w:keepNext/>
                    <w:keepLines/>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13D4D" w14:textId="77777777" w:rsidR="000F7BE7" w:rsidRDefault="00424E78">
                  <w:pPr>
                    <w:keepNext/>
                    <w:keepLines/>
                    <w:adjustRightInd w:val="0"/>
                    <w:snapToGrid w:val="0"/>
                    <w:spacing w:line="360" w:lineRule="auto"/>
                    <w:rPr>
                      <w:rFonts w:eastAsia="宋体"/>
                      <w:color w:val="000000"/>
                      <w:sz w:val="18"/>
                      <w:szCs w:val="18"/>
                      <w:lang w:val="en-GB" w:eastAsia="ja-JP"/>
                    </w:rPr>
                  </w:pPr>
                  <w:r>
                    <w:rPr>
                      <w:rFonts w:eastAsia="宋体"/>
                      <w:color w:val="000000"/>
                      <w:sz w:val="18"/>
                      <w:szCs w:val="18"/>
                      <w:lang w:val="en-GB"/>
                    </w:rPr>
                    <w:t>Optional with capability signaling</w:t>
                  </w:r>
                </w:p>
              </w:tc>
            </w:tr>
            <w:tr w:rsidR="000F7BE7" w14:paraId="76E6BF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A57E0"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9D8BB" w14:textId="77777777" w:rsidR="000F7BE7" w:rsidRDefault="00424E78">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CC6C28" w14:textId="77777777" w:rsidR="000F7BE7" w:rsidRDefault="00424E78">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F56D"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2.Dynamic switching by DCI 0_1/0_2 between single-DCI STxMP SFN and sTRP</w:t>
                  </w:r>
                </w:p>
                <w:p w14:paraId="3F9D2798"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3. 1 PTRS port for single-DCI based STx2P SFN scheme for PUSCH—noncodebook</w:t>
                  </w:r>
                </w:p>
                <w:p w14:paraId="0B04D9A0"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4. Support of two SRS resource sets with usage set to 'noncodebook'</w:t>
                  </w:r>
                </w:p>
                <w:p w14:paraId="541D75B6"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5. Maximum number of SRS resources in one SRS resource set</w:t>
                  </w:r>
                </w:p>
                <w:p w14:paraId="0939B5DD"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6. Maximum number of MIMO layers of each SRS resource set for NCB PUSCH with SFN scheme</w:t>
                  </w:r>
                </w:p>
                <w:p w14:paraId="0602A499" w14:textId="77777777" w:rsidR="000F7BE7" w:rsidRDefault="00424E78">
                  <w:pPr>
                    <w:adjustRightInd w:val="0"/>
                    <w:snapToGrid w:val="0"/>
                    <w:spacing w:line="360" w:lineRule="auto"/>
                    <w:rPr>
                      <w:rFonts w:eastAsia="宋体"/>
                      <w:color w:val="000000"/>
                      <w:sz w:val="18"/>
                      <w:szCs w:val="18"/>
                      <w:lang w:val="en-GB"/>
                    </w:rPr>
                  </w:pPr>
                  <w:r>
                    <w:rPr>
                      <w:rFonts w:eastAsia="宋体"/>
                      <w:strike/>
                      <w:color w:val="FF0000"/>
                      <w:sz w:val="18"/>
                      <w:szCs w:val="18"/>
                      <w:lang w:val="en-GB"/>
                    </w:rPr>
                    <w:t>8</w:t>
                  </w:r>
                  <w:r>
                    <w:rPr>
                      <w:rFonts w:eastAsia="宋体"/>
                      <w:color w:val="FF0000"/>
                      <w:sz w:val="18"/>
                      <w:szCs w:val="18"/>
                      <w:lang w:val="en-GB"/>
                    </w:rPr>
                    <w:t>7</w:t>
                  </w:r>
                  <w:r>
                    <w:rPr>
                      <w:rFonts w:eastAsia="宋体"/>
                      <w:color w:val="000000"/>
                      <w:sz w:val="18"/>
                      <w:szCs w:val="18"/>
                      <w:lang w:val="en-GB"/>
                    </w:rPr>
                    <w:t xml:space="preserve">. Maximum number of simultaneous transmitted SRS resources from one </w:t>
                  </w:r>
                  <w:r>
                    <w:rPr>
                      <w:rFonts w:eastAsia="宋体"/>
                      <w:color w:val="FF0000"/>
                      <w:sz w:val="18"/>
                      <w:szCs w:val="18"/>
                      <w:lang w:val="en-GB"/>
                    </w:rPr>
                    <w:t xml:space="preserve">or two </w:t>
                  </w:r>
                  <w:r>
                    <w:rPr>
                      <w:rFonts w:eastAsia="宋体"/>
                      <w:color w:val="000000"/>
                      <w:sz w:val="18"/>
                      <w:szCs w:val="18"/>
                      <w:lang w:val="en-GB"/>
                    </w:rPr>
                    <w:t>SRS resource set</w:t>
                  </w:r>
                  <w:r>
                    <w:rPr>
                      <w:rFonts w:eastAsia="宋体"/>
                      <w:color w:val="FF0000"/>
                      <w:sz w:val="18"/>
                      <w:szCs w:val="18"/>
                      <w:lang w:val="en-GB"/>
                    </w:rPr>
                    <w:t>(s)</w:t>
                  </w:r>
                  <w:r>
                    <w:rPr>
                      <w:rFonts w:eastAsia="宋体"/>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135BC"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730F5"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1AB"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2CEB8" w14:textId="77777777" w:rsidR="000F7BE7" w:rsidRDefault="00424E78">
                  <w:pPr>
                    <w:adjustRightInd w:val="0"/>
                    <w:snapToGrid w:val="0"/>
                    <w:spacing w:line="360" w:lineRule="auto"/>
                    <w:rPr>
                      <w:rFonts w:eastAsia="宋体"/>
                      <w:bCs/>
                      <w:iCs/>
                      <w:color w:val="000000"/>
                      <w:sz w:val="18"/>
                      <w:szCs w:val="18"/>
                    </w:rPr>
                  </w:pPr>
                  <w:r>
                    <w:rPr>
                      <w:rFonts w:eastAsia="宋体"/>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213B43"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B720C"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3281B"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63CF2"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CDF0A"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5 candidate values: {1, 2 ,3, 4}</w:t>
                  </w:r>
                </w:p>
                <w:p w14:paraId="3F855547" w14:textId="77777777" w:rsidR="000F7BE7" w:rsidRDefault="000F7BE7">
                  <w:pPr>
                    <w:adjustRightInd w:val="0"/>
                    <w:snapToGrid w:val="0"/>
                    <w:spacing w:line="360" w:lineRule="auto"/>
                    <w:rPr>
                      <w:rFonts w:eastAsia="宋体"/>
                      <w:color w:val="000000"/>
                      <w:sz w:val="18"/>
                      <w:szCs w:val="18"/>
                      <w:lang w:val="en-GB"/>
                    </w:rPr>
                  </w:pPr>
                </w:p>
                <w:p w14:paraId="79256C0A"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6 candidate values: {1, 2}</w:t>
                  </w:r>
                </w:p>
                <w:p w14:paraId="2BAEC760" w14:textId="77777777" w:rsidR="000F7BE7" w:rsidRDefault="000F7BE7">
                  <w:pPr>
                    <w:adjustRightInd w:val="0"/>
                    <w:snapToGrid w:val="0"/>
                    <w:spacing w:line="360" w:lineRule="auto"/>
                    <w:rPr>
                      <w:rFonts w:eastAsia="宋体"/>
                      <w:color w:val="000000"/>
                      <w:sz w:val="18"/>
                      <w:szCs w:val="18"/>
                      <w:lang w:val="en-GB"/>
                    </w:rPr>
                  </w:pPr>
                </w:p>
                <w:p w14:paraId="6B237E92"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B98EE"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14:paraId="0D5CA171" w14:textId="77777777" w:rsidR="000F7BE7" w:rsidRDefault="000F7BE7">
            <w:pPr>
              <w:rPr>
                <w:u w:val="single"/>
              </w:rPr>
            </w:pPr>
          </w:p>
        </w:tc>
      </w:tr>
      <w:tr w:rsidR="000F7BE7" w14:paraId="065C0035" w14:textId="77777777">
        <w:tc>
          <w:tcPr>
            <w:tcW w:w="1815" w:type="dxa"/>
            <w:tcBorders>
              <w:top w:val="single" w:sz="4" w:space="0" w:color="auto"/>
              <w:left w:val="single" w:sz="4" w:space="0" w:color="auto"/>
              <w:bottom w:val="single" w:sz="4" w:space="0" w:color="auto"/>
              <w:right w:val="single" w:sz="4" w:space="0" w:color="auto"/>
            </w:tcBorders>
          </w:tcPr>
          <w:p w14:paraId="5996DA94"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C3A0F" w14:textId="77777777" w:rsidR="000F7BE7" w:rsidRDefault="000F7BE7">
            <w:pPr>
              <w:rPr>
                <w:u w:val="single"/>
              </w:rPr>
            </w:pPr>
          </w:p>
        </w:tc>
      </w:tr>
      <w:tr w:rsidR="000F7BE7" w14:paraId="3561BF75" w14:textId="77777777">
        <w:tc>
          <w:tcPr>
            <w:tcW w:w="1815" w:type="dxa"/>
            <w:tcBorders>
              <w:top w:val="single" w:sz="4" w:space="0" w:color="auto"/>
              <w:left w:val="single" w:sz="4" w:space="0" w:color="auto"/>
              <w:bottom w:val="single" w:sz="4" w:space="0" w:color="auto"/>
              <w:right w:val="single" w:sz="4" w:space="0" w:color="auto"/>
            </w:tcBorders>
          </w:tcPr>
          <w:p w14:paraId="1280B1E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54D7" w14:textId="77777777" w:rsidR="000F7BE7" w:rsidRDefault="000F7BE7">
            <w:pPr>
              <w:rPr>
                <w:u w:val="single"/>
              </w:rPr>
            </w:pPr>
          </w:p>
        </w:tc>
      </w:tr>
      <w:tr w:rsidR="000F7BE7" w14:paraId="1E1C338E" w14:textId="77777777">
        <w:tc>
          <w:tcPr>
            <w:tcW w:w="1815" w:type="dxa"/>
            <w:tcBorders>
              <w:top w:val="single" w:sz="4" w:space="0" w:color="auto"/>
              <w:left w:val="single" w:sz="4" w:space="0" w:color="auto"/>
              <w:bottom w:val="single" w:sz="4" w:space="0" w:color="auto"/>
              <w:right w:val="single" w:sz="4" w:space="0" w:color="auto"/>
            </w:tcBorders>
          </w:tcPr>
          <w:p w14:paraId="01FAAF0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8F92F" w14:textId="77777777" w:rsidR="000F7BE7" w:rsidRDefault="000F7BE7">
            <w:pPr>
              <w:rPr>
                <w:u w:val="single"/>
              </w:rPr>
            </w:pPr>
          </w:p>
        </w:tc>
      </w:tr>
    </w:tbl>
    <w:p w14:paraId="3AF290E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11F831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AD3BE8"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FF093" w14:textId="77777777" w:rsidR="000F7BE7" w:rsidRDefault="00424E78">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D0135" w14:textId="77777777" w:rsidR="000F7BE7" w:rsidRDefault="00424E78">
            <w:pPr>
              <w:pStyle w:val="TAL"/>
              <w:rPr>
                <w:rFonts w:cs="Arial"/>
                <w:color w:val="000000" w:themeColor="text1"/>
                <w:szCs w:val="18"/>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424DF"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76C757F3"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85F66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264B4B80" w14:textId="77777777" w:rsidR="000F7BE7" w:rsidRDefault="00424E78">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C452B"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64A07"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CC5B" w14:textId="77777777" w:rsidR="000F7BE7" w:rsidRDefault="00424E78">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826B" w14:textId="77777777" w:rsidR="000F7BE7" w:rsidRDefault="00424E78">
            <w:pPr>
              <w:pStyle w:val="TAL"/>
              <w:rPr>
                <w:rFonts w:eastAsia="宋体"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62805"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A50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EB56"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229B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4BD6"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04754256"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217E9ECE"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19F1C3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009C8CA" w14:textId="77777777" w:rsidR="000F7BE7" w:rsidRDefault="000F7BE7">
            <w:pPr>
              <w:pStyle w:val="TAL"/>
              <w:rPr>
                <w:rFonts w:cs="Arial"/>
                <w:color w:val="000000" w:themeColor="text1"/>
                <w:szCs w:val="18"/>
              </w:rPr>
            </w:pPr>
          </w:p>
          <w:p w14:paraId="3268B551"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0A64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7999C76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4C8C80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B8391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17C9E11"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645DD97" w14:textId="77777777">
        <w:tc>
          <w:tcPr>
            <w:tcW w:w="1815" w:type="dxa"/>
            <w:tcBorders>
              <w:top w:val="single" w:sz="4" w:space="0" w:color="auto"/>
              <w:left w:val="single" w:sz="4" w:space="0" w:color="auto"/>
              <w:bottom w:val="single" w:sz="4" w:space="0" w:color="auto"/>
              <w:right w:val="single" w:sz="4" w:space="0" w:color="auto"/>
            </w:tcBorders>
          </w:tcPr>
          <w:p w14:paraId="65AF2DF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83C3D0" w14:textId="77777777" w:rsidR="000F7BE7" w:rsidRDefault="00424E78">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0CC4D84B"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35FBBCEF" w14:textId="77777777" w:rsidR="000F7BE7" w:rsidRDefault="00424E78">
                  <w:pPr>
                    <w:keepNext/>
                    <w:keepLines/>
                    <w:rPr>
                      <w:rFonts w:cs="Arial"/>
                      <w:b/>
                      <w:i/>
                      <w:sz w:val="18"/>
                    </w:rPr>
                  </w:pPr>
                  <w:r>
                    <w:rPr>
                      <w:rFonts w:cs="Arial"/>
                      <w:b/>
                      <w:i/>
                      <w:sz w:val="18"/>
                    </w:rPr>
                    <w:lastRenderedPageBreak/>
                    <w:t>beamManagementSSB-CSI-RS</w:t>
                  </w:r>
                </w:p>
                <w:p w14:paraId="158BE369" w14:textId="77777777" w:rsidR="000F7BE7" w:rsidRDefault="00424E78">
                  <w:pPr>
                    <w:keepNext/>
                    <w:keepLines/>
                    <w:rPr>
                      <w:rFonts w:eastAsia="MS PGothic" w:cs="Arial"/>
                      <w:sz w:val="18"/>
                    </w:rPr>
                  </w:pPr>
                  <w:r>
                    <w:rPr>
                      <w:rFonts w:eastAsia="MS PGothic" w:cs="Arial"/>
                      <w:sz w:val="18"/>
                    </w:rPr>
                    <w:t>Defines support of SS/PBCH and CSI-RS based RSRP measurements. The capability comprises signalling of</w:t>
                  </w:r>
                </w:p>
                <w:p w14:paraId="329FEAAB"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BFA6C73"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11F58D0"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7A9EDFA7"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3BF6FD6F" w14:textId="77777777" w:rsidR="000F7BE7" w:rsidRDefault="00424E78">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0D65573B" w14:textId="77777777" w:rsidR="000F7BE7" w:rsidRDefault="00424E78">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03D025FD" w14:textId="77777777" w:rsidR="000F7BE7" w:rsidRDefault="00424E78">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34E0D2F" w14:textId="77777777" w:rsidR="000F7BE7" w:rsidRDefault="00424E78">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445CBFB5" w14:textId="77777777" w:rsidR="000F7BE7" w:rsidRDefault="00424E78">
                  <w:pPr>
                    <w:keepNext/>
                    <w:keepLines/>
                    <w:jc w:val="center"/>
                    <w:rPr>
                      <w:rFonts w:cs="Arial"/>
                      <w:sz w:val="18"/>
                    </w:rPr>
                  </w:pPr>
                  <w:r>
                    <w:rPr>
                      <w:rFonts w:eastAsia="等线"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3533515B" w14:textId="77777777" w:rsidR="000F7BE7" w:rsidRDefault="00424E78">
                  <w:pPr>
                    <w:keepNext/>
                    <w:keepLines/>
                    <w:jc w:val="center"/>
                    <w:rPr>
                      <w:rFonts w:cs="Arial"/>
                      <w:sz w:val="18"/>
                    </w:rPr>
                  </w:pPr>
                  <w:r>
                    <w:rPr>
                      <w:rFonts w:eastAsia="等线" w:cs="Arial"/>
                      <w:sz w:val="18"/>
                    </w:rPr>
                    <w:t>FD</w:t>
                  </w:r>
                </w:p>
              </w:tc>
            </w:tr>
          </w:tbl>
          <w:p w14:paraId="76AA6C9D" w14:textId="77777777" w:rsidR="000F7BE7" w:rsidRDefault="00424E78">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0315CC28" w14:textId="77777777" w:rsidR="000F7BE7" w:rsidRDefault="00424E78">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F7BE7" w14:paraId="4398540F" w14:textId="77777777">
        <w:tc>
          <w:tcPr>
            <w:tcW w:w="1815" w:type="dxa"/>
            <w:tcBorders>
              <w:top w:val="single" w:sz="4" w:space="0" w:color="auto"/>
              <w:left w:val="single" w:sz="4" w:space="0" w:color="auto"/>
              <w:bottom w:val="single" w:sz="4" w:space="0" w:color="auto"/>
              <w:right w:val="single" w:sz="4" w:space="0" w:color="auto"/>
            </w:tcBorders>
          </w:tcPr>
          <w:p w14:paraId="7152D980"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EE6C8" w14:textId="77777777" w:rsidR="000F7BE7" w:rsidRDefault="000F7BE7">
            <w:pPr>
              <w:rPr>
                <w:u w:val="single"/>
              </w:rPr>
            </w:pPr>
          </w:p>
        </w:tc>
      </w:tr>
      <w:tr w:rsidR="000F7BE7" w14:paraId="01640CF7" w14:textId="77777777">
        <w:tc>
          <w:tcPr>
            <w:tcW w:w="1815" w:type="dxa"/>
            <w:tcBorders>
              <w:top w:val="single" w:sz="4" w:space="0" w:color="auto"/>
              <w:left w:val="single" w:sz="4" w:space="0" w:color="auto"/>
              <w:bottom w:val="single" w:sz="4" w:space="0" w:color="auto"/>
              <w:right w:val="single" w:sz="4" w:space="0" w:color="auto"/>
            </w:tcBorders>
          </w:tcPr>
          <w:p w14:paraId="45DD8F4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CE69BD" w14:textId="77777777" w:rsidR="000F7BE7" w:rsidRDefault="00424E78">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0CBB546D"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09A28822" w14:textId="77777777" w:rsidR="000F7BE7" w:rsidRDefault="000F7BE7">
            <w:pPr>
              <w:spacing w:after="60"/>
              <w:rPr>
                <w:rFonts w:eastAsiaTheme="minorEastAsia"/>
                <w:bCs/>
                <w:kern w:val="28"/>
                <w:lang w:eastAsia="ko-KR"/>
              </w:rPr>
            </w:pPr>
          </w:p>
          <w:tbl>
            <w:tblPr>
              <w:tblStyle w:val="afb"/>
              <w:tblW w:w="0" w:type="auto"/>
              <w:tblLook w:val="04A0" w:firstRow="1" w:lastRow="0" w:firstColumn="1" w:lastColumn="0" w:noHBand="0" w:noVBand="1"/>
            </w:tblPr>
            <w:tblGrid>
              <w:gridCol w:w="9209"/>
              <w:gridCol w:w="11018"/>
            </w:tblGrid>
            <w:tr w:rsidR="000F7BE7" w14:paraId="1E7073D5" w14:textId="77777777">
              <w:tc>
                <w:tcPr>
                  <w:tcW w:w="0" w:type="auto"/>
                </w:tcPr>
                <w:p w14:paraId="3B4D2C1C" w14:textId="77777777" w:rsidR="000F7BE7" w:rsidRDefault="00424E78">
                  <w:pPr>
                    <w:pStyle w:val="Default"/>
                    <w:spacing w:after="0"/>
                    <w:jc w:val="both"/>
                    <w:rPr>
                      <w:b/>
                      <w:bCs/>
                      <w:i/>
                      <w:iCs/>
                      <w:sz w:val="18"/>
                      <w:szCs w:val="18"/>
                    </w:rPr>
                  </w:pPr>
                  <w:r>
                    <w:rPr>
                      <w:b/>
                      <w:bCs/>
                      <w:i/>
                      <w:iCs/>
                      <w:sz w:val="18"/>
                      <w:szCs w:val="18"/>
                    </w:rPr>
                    <w:t>(FG 16-1g) maxTotalResourcesForOneFreqRange-r16</w:t>
                  </w:r>
                </w:p>
                <w:p w14:paraId="1AA20B03" w14:textId="77777777" w:rsidR="000F7BE7" w:rsidRDefault="00424E78">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8D2796" w14:textId="77777777" w:rsidR="000F7BE7" w:rsidRDefault="00424E78">
                  <w:pPr>
                    <w:pStyle w:val="Default"/>
                    <w:jc w:val="both"/>
                    <w:rPr>
                      <w:sz w:val="18"/>
                      <w:szCs w:val="18"/>
                    </w:rPr>
                  </w:pPr>
                  <w:r>
                    <w:rPr>
                      <w:sz w:val="18"/>
                      <w:szCs w:val="18"/>
                    </w:rPr>
                    <w:t xml:space="preserve">The capability signalling includes the following: </w:t>
                  </w:r>
                </w:p>
                <w:p w14:paraId="233499DC"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33FF43C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2D7B4E8" w14:textId="77777777" w:rsidR="000F7BE7" w:rsidRDefault="00424E78">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0844080B" w14:textId="77777777" w:rsidR="000F7BE7" w:rsidRDefault="00424E78">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34F546B8" w14:textId="77777777" w:rsidR="000F7BE7" w:rsidRDefault="00424E78">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40A6C794" w14:textId="77777777" w:rsidR="000F7BE7" w:rsidRDefault="00424E78">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59433E39" w14:textId="77777777" w:rsidR="000F7BE7" w:rsidRDefault="00424E78">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03B6F929" w14:textId="77777777" w:rsidR="000F7BE7" w:rsidRDefault="00424E78">
                  <w:pPr>
                    <w:pStyle w:val="Default"/>
                    <w:spacing w:after="0"/>
                    <w:jc w:val="both"/>
                    <w:rPr>
                      <w:sz w:val="18"/>
                      <w:szCs w:val="18"/>
                    </w:rPr>
                  </w:pPr>
                  <w:r>
                    <w:rPr>
                      <w:sz w:val="18"/>
                      <w:szCs w:val="18"/>
                    </w:rPr>
                    <w:t xml:space="preserve">NOTE 5: Regarding the "configured to measure" RS counting </w:t>
                  </w:r>
                </w:p>
                <w:p w14:paraId="1D815551"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05B2B97B"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48247E0" w14:textId="77777777" w:rsidR="000F7BE7" w:rsidRDefault="00424E78">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50C2BF4" w14:textId="77777777" w:rsidR="000F7BE7" w:rsidRDefault="00424E78">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EFEDF5F" w14:textId="77777777" w:rsidR="000F7BE7" w:rsidRDefault="00424E78">
                  <w:pPr>
                    <w:pStyle w:val="Default"/>
                    <w:spacing w:after="0"/>
                    <w:jc w:val="both"/>
                    <w:rPr>
                      <w:b/>
                      <w:bCs/>
                      <w:i/>
                      <w:iCs/>
                      <w:sz w:val="18"/>
                      <w:szCs w:val="18"/>
                    </w:rPr>
                  </w:pPr>
                  <w:r>
                    <w:rPr>
                      <w:b/>
                      <w:bCs/>
                      <w:i/>
                      <w:iCs/>
                      <w:sz w:val="18"/>
                      <w:szCs w:val="18"/>
                    </w:rPr>
                    <w:t xml:space="preserve">(FG 16-1g-1) maxTotalResourcesForAcrossFreqRanges-r16 </w:t>
                  </w:r>
                </w:p>
                <w:p w14:paraId="52CC0E09" w14:textId="77777777" w:rsidR="000F7BE7" w:rsidRDefault="00424E78">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794356E4" w14:textId="77777777" w:rsidR="000F7BE7" w:rsidRDefault="00424E78">
                  <w:pPr>
                    <w:pStyle w:val="Default"/>
                    <w:jc w:val="both"/>
                    <w:rPr>
                      <w:sz w:val="18"/>
                      <w:szCs w:val="18"/>
                    </w:rPr>
                  </w:pPr>
                  <w:r>
                    <w:rPr>
                      <w:sz w:val="18"/>
                      <w:szCs w:val="18"/>
                    </w:rPr>
                    <w:t xml:space="preserve">The capability signalling includes the following: </w:t>
                  </w:r>
                </w:p>
                <w:p w14:paraId="2769710D"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1322BBE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368EEE33" w14:textId="77777777" w:rsidR="000F7BE7" w:rsidRDefault="00424E78">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2454E23C" w14:textId="77777777" w:rsidR="000F7BE7" w:rsidRDefault="00424E78">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777EB1D" w14:textId="77777777" w:rsidR="000F7BE7" w:rsidRDefault="00424E78">
                  <w:pPr>
                    <w:pStyle w:val="Default"/>
                    <w:spacing w:after="0"/>
                    <w:jc w:val="both"/>
                    <w:rPr>
                      <w:sz w:val="18"/>
                      <w:szCs w:val="18"/>
                    </w:rPr>
                  </w:pPr>
                  <w:r>
                    <w:rPr>
                      <w:sz w:val="18"/>
                      <w:szCs w:val="18"/>
                    </w:rPr>
                    <w:t xml:space="preserve">NOTE 2: Regarding the "configured to measure" RS counting </w:t>
                  </w:r>
                </w:p>
                <w:p w14:paraId="7E83B722"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1E15A05E" w14:textId="77777777" w:rsidR="000F7BE7" w:rsidRDefault="00424E78">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EB60A4B" w14:textId="77777777" w:rsidR="000F7BE7" w:rsidRDefault="00424E78">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68B5B869" w14:textId="77777777" w:rsidR="000F7BE7" w:rsidRDefault="00424E78">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5B186421" w14:textId="77777777" w:rsidR="000F7BE7" w:rsidRDefault="000F7BE7">
            <w:pPr>
              <w:spacing w:after="60"/>
              <w:rPr>
                <w:rFonts w:eastAsiaTheme="minorEastAsia"/>
                <w:bCs/>
                <w:kern w:val="28"/>
                <w:lang w:eastAsia="ko-KR"/>
              </w:rPr>
            </w:pPr>
          </w:p>
          <w:p w14:paraId="51C63734" w14:textId="77777777" w:rsidR="000F7BE7" w:rsidRDefault="00424E78">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3C40B157"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18E01C37" w14:textId="77777777" w:rsidR="000F7BE7" w:rsidRDefault="000F7BE7">
            <w:pPr>
              <w:spacing w:after="60"/>
              <w:rPr>
                <w:rFonts w:eastAsiaTheme="minorEastAsia"/>
                <w:bCs/>
                <w:kern w:val="28"/>
                <w:lang w:eastAsia="ko-KR"/>
              </w:rPr>
            </w:pPr>
          </w:p>
          <w:tbl>
            <w:tblPr>
              <w:tblStyle w:val="afb"/>
              <w:tblW w:w="0" w:type="auto"/>
              <w:tblLook w:val="04A0" w:firstRow="1" w:lastRow="0" w:firstColumn="1" w:lastColumn="0" w:noHBand="0" w:noVBand="1"/>
            </w:tblPr>
            <w:tblGrid>
              <w:gridCol w:w="10418"/>
              <w:gridCol w:w="9809"/>
            </w:tblGrid>
            <w:tr w:rsidR="000F7BE7" w14:paraId="504F9E7C" w14:textId="77777777">
              <w:tc>
                <w:tcPr>
                  <w:tcW w:w="0" w:type="auto"/>
                </w:tcPr>
                <w:p w14:paraId="68A73A00" w14:textId="77777777" w:rsidR="000F7BE7" w:rsidRDefault="00424E78">
                  <w:pPr>
                    <w:pStyle w:val="Default"/>
                    <w:spacing w:after="0"/>
                    <w:jc w:val="both"/>
                    <w:rPr>
                      <w:b/>
                      <w:bCs/>
                      <w:i/>
                      <w:iCs/>
                      <w:sz w:val="18"/>
                      <w:szCs w:val="18"/>
                    </w:rPr>
                  </w:pPr>
                  <w:r>
                    <w:rPr>
                      <w:b/>
                      <w:bCs/>
                      <w:i/>
                      <w:iCs/>
                      <w:sz w:val="18"/>
                      <w:szCs w:val="18"/>
                    </w:rPr>
                    <w:t xml:space="preserve">(FG 2-24) beamManagementSSB-CSI-RS </w:t>
                  </w:r>
                </w:p>
                <w:p w14:paraId="726911E6" w14:textId="77777777" w:rsidR="000F7BE7" w:rsidRDefault="00424E78">
                  <w:pPr>
                    <w:pStyle w:val="Default"/>
                    <w:jc w:val="both"/>
                    <w:rPr>
                      <w:sz w:val="18"/>
                      <w:szCs w:val="18"/>
                    </w:rPr>
                  </w:pPr>
                  <w:r>
                    <w:rPr>
                      <w:sz w:val="18"/>
                      <w:szCs w:val="18"/>
                    </w:rPr>
                    <w:t xml:space="preserve">Defines support of SS/PBCH and CSI-RS based RSRP measurements. The capability comprises signalling of </w:t>
                  </w:r>
                </w:p>
                <w:p w14:paraId="43E0A714"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1C76944B"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0C23B58D"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50F88D75"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6A5793EC" w14:textId="77777777" w:rsidR="000F7BE7" w:rsidRDefault="00424E78">
                  <w:pPr>
                    <w:pStyle w:val="Default"/>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3CD2BD72" w14:textId="77777777" w:rsidR="000F7BE7" w:rsidRDefault="00424E78">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7BBA89CA" w14:textId="77777777" w:rsidR="000F7BE7" w:rsidRDefault="00424E78">
                  <w:pPr>
                    <w:pStyle w:val="Default"/>
                    <w:spacing w:after="0"/>
                    <w:jc w:val="both"/>
                    <w:rPr>
                      <w:b/>
                      <w:bCs/>
                      <w:i/>
                      <w:iCs/>
                      <w:sz w:val="18"/>
                      <w:szCs w:val="18"/>
                    </w:rPr>
                  </w:pPr>
                  <w:r>
                    <w:rPr>
                      <w:rFonts w:hint="eastAsia"/>
                      <w:b/>
                      <w:bCs/>
                      <w:i/>
                      <w:iCs/>
                      <w:sz w:val="18"/>
                      <w:szCs w:val="18"/>
                    </w:rPr>
                    <w:lastRenderedPageBreak/>
                    <w:t>(FG 2-31)</w:t>
                  </w:r>
                </w:p>
                <w:p w14:paraId="3E45003F" w14:textId="77777777" w:rsidR="000F7BE7" w:rsidRDefault="00424E78">
                  <w:pPr>
                    <w:pStyle w:val="Default"/>
                    <w:spacing w:after="0"/>
                    <w:jc w:val="both"/>
                    <w:rPr>
                      <w:b/>
                      <w:bCs/>
                      <w:i/>
                      <w:iCs/>
                      <w:sz w:val="18"/>
                      <w:szCs w:val="18"/>
                    </w:rPr>
                  </w:pPr>
                  <w:r>
                    <w:rPr>
                      <w:b/>
                      <w:bCs/>
                      <w:i/>
                      <w:iCs/>
                      <w:sz w:val="18"/>
                      <w:szCs w:val="18"/>
                    </w:rPr>
                    <w:t xml:space="preserve">maxNumberCSI-RS-BFD </w:t>
                  </w:r>
                </w:p>
                <w:p w14:paraId="78274015"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14:paraId="14D2659C" w14:textId="77777777" w:rsidR="000F7BE7" w:rsidRDefault="00424E78">
                  <w:pPr>
                    <w:pStyle w:val="Default"/>
                    <w:spacing w:after="0"/>
                    <w:jc w:val="both"/>
                    <w:rPr>
                      <w:b/>
                      <w:bCs/>
                      <w:i/>
                      <w:iCs/>
                      <w:sz w:val="18"/>
                      <w:szCs w:val="18"/>
                    </w:rPr>
                  </w:pPr>
                  <w:r>
                    <w:rPr>
                      <w:b/>
                      <w:bCs/>
                      <w:i/>
                      <w:iCs/>
                      <w:sz w:val="18"/>
                      <w:szCs w:val="18"/>
                    </w:rPr>
                    <w:t xml:space="preserve">maxNumberSSB-BFD </w:t>
                  </w:r>
                </w:p>
                <w:p w14:paraId="6690CE70"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5C4C8470" w14:textId="77777777" w:rsidR="000F7BE7" w:rsidRDefault="00424E78">
                  <w:pPr>
                    <w:pStyle w:val="Default"/>
                    <w:spacing w:after="0"/>
                    <w:jc w:val="both"/>
                    <w:rPr>
                      <w:b/>
                      <w:bCs/>
                      <w:i/>
                      <w:iCs/>
                      <w:sz w:val="18"/>
                      <w:szCs w:val="18"/>
                    </w:rPr>
                  </w:pPr>
                  <w:r>
                    <w:rPr>
                      <w:b/>
                      <w:bCs/>
                      <w:i/>
                      <w:iCs/>
                      <w:sz w:val="18"/>
                      <w:szCs w:val="18"/>
                    </w:rPr>
                    <w:t xml:space="preserve">maxNumberCSI-RS-SSB-CBD </w:t>
                  </w:r>
                </w:p>
                <w:p w14:paraId="7E81B026" w14:textId="77777777" w:rsidR="000F7BE7" w:rsidRDefault="00424E78">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197FDE7B" w14:textId="77777777" w:rsidR="000F7BE7" w:rsidRDefault="000F7BE7">
            <w:pPr>
              <w:spacing w:after="60"/>
              <w:rPr>
                <w:rFonts w:eastAsiaTheme="minorEastAsia"/>
                <w:bCs/>
                <w:kern w:val="28"/>
                <w:lang w:eastAsia="ko-KR"/>
              </w:rPr>
            </w:pPr>
          </w:p>
          <w:p w14:paraId="5986C995"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22F03C1C" w14:textId="77777777" w:rsidR="000F7BE7" w:rsidRDefault="00424E78">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753ED5FC" w14:textId="77777777" w:rsidR="000F7BE7" w:rsidRDefault="00424E78">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06A42042" w14:textId="77777777" w:rsidR="000F7BE7" w:rsidRDefault="00424E78">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1763341" w14:textId="77777777" w:rsidR="000F7BE7" w:rsidRDefault="000F7BE7">
            <w:pPr>
              <w:spacing w:after="60"/>
              <w:rPr>
                <w:rFonts w:eastAsiaTheme="minorEastAsia"/>
                <w:bCs/>
                <w:kern w:val="28"/>
                <w:lang w:eastAsia="ko-KR"/>
              </w:rPr>
            </w:pPr>
          </w:p>
          <w:p w14:paraId="0E99360F" w14:textId="77777777" w:rsidR="000F7BE7" w:rsidRDefault="00424E78">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26BB9114"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F7BE7" w14:paraId="18323F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96584" w14:textId="77777777" w:rsidR="000F7BE7" w:rsidRDefault="00424E78">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823BC" w14:textId="77777777" w:rsidR="000F7BE7" w:rsidRDefault="00424E78">
                  <w:pPr>
                    <w:pStyle w:val="TAL"/>
                    <w:rPr>
                      <w:color w:val="000000" w:themeColor="text1"/>
                      <w:szCs w:val="18"/>
                    </w:rPr>
                  </w:pPr>
                  <w:r>
                    <w:rPr>
                      <w:rFonts w:eastAsia="宋体"/>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FD8A3"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1026A9ED"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3651B23B"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72F3FB2" w14:textId="77777777" w:rsidR="000F7BE7" w:rsidRDefault="00424E78">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8DB1" w14:textId="77777777" w:rsidR="000F7BE7" w:rsidRDefault="00424E78">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7AD38" w14:textId="77777777" w:rsidR="000F7BE7" w:rsidRDefault="00424E78">
                  <w:pPr>
                    <w:pStyle w:val="TAL"/>
                    <w:rPr>
                      <w:rFonts w:eastAsia="宋体"/>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2917" w14:textId="77777777" w:rsidR="000F7BE7" w:rsidRDefault="00424E78">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E38D6" w14:textId="77777777" w:rsidR="000F7BE7" w:rsidRDefault="00424E78">
                  <w:pPr>
                    <w:pStyle w:val="TAL"/>
                    <w:rPr>
                      <w:rFonts w:eastAsia="宋体"/>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74FB8" w14:textId="77777777" w:rsidR="000F7BE7" w:rsidRDefault="00424E78">
                  <w:pPr>
                    <w:pStyle w:val="TAL"/>
                    <w:rPr>
                      <w:rFonts w:eastAsia="宋体"/>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A27ED"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8006" w14:textId="77777777" w:rsidR="000F7BE7" w:rsidRDefault="00424E78">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E203F"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080853" w14:textId="77777777" w:rsidR="000F7BE7" w:rsidRDefault="00424E78">
                  <w:pPr>
                    <w:pStyle w:val="TAL"/>
                    <w:rPr>
                      <w:color w:val="000000" w:themeColor="text1"/>
                      <w:szCs w:val="18"/>
                    </w:rPr>
                  </w:pPr>
                  <w:r>
                    <w:rPr>
                      <w:color w:val="000000" w:themeColor="text1"/>
                      <w:szCs w:val="18"/>
                    </w:rPr>
                    <w:t>Component 1 candidate values: {JointULandDL, ULOnly, both}</w:t>
                  </w:r>
                </w:p>
                <w:p w14:paraId="14342050" w14:textId="77777777" w:rsidR="000F7BE7" w:rsidRDefault="00424E78">
                  <w:pPr>
                    <w:pStyle w:val="TAL"/>
                    <w:rPr>
                      <w:color w:val="000000" w:themeColor="text1"/>
                      <w:szCs w:val="18"/>
                    </w:rPr>
                  </w:pPr>
                  <w:r>
                    <w:rPr>
                      <w:color w:val="000000" w:themeColor="text1"/>
                      <w:szCs w:val="18"/>
                    </w:rPr>
                    <w:t>Component 2 candidate values: {1,2,3,4}</w:t>
                  </w:r>
                </w:p>
                <w:p w14:paraId="2EC84D78" w14:textId="77777777" w:rsidR="000F7BE7" w:rsidRDefault="00424E78">
                  <w:pPr>
                    <w:pStyle w:val="TAL"/>
                    <w:rPr>
                      <w:color w:val="000000" w:themeColor="text1"/>
                      <w:szCs w:val="18"/>
                    </w:rPr>
                  </w:pPr>
                  <w:r>
                    <w:rPr>
                      <w:color w:val="000000" w:themeColor="text1"/>
                      <w:szCs w:val="18"/>
                    </w:rPr>
                    <w:t>Component 3 candidate values: {2,3,4,8,16,32,64}</w:t>
                  </w:r>
                </w:p>
                <w:p w14:paraId="5550B51B" w14:textId="77777777" w:rsidR="000F7BE7" w:rsidRDefault="00424E78">
                  <w:pPr>
                    <w:pStyle w:val="TAL"/>
                    <w:rPr>
                      <w:color w:val="000000" w:themeColor="text1"/>
                      <w:szCs w:val="18"/>
                    </w:rPr>
                  </w:pPr>
                  <w:r>
                    <w:rPr>
                      <w:color w:val="000000" w:themeColor="text1"/>
                      <w:szCs w:val="18"/>
                    </w:rPr>
                    <w:t>Component 4 candidate values: {8, 16, 32, 64, 128}</w:t>
                  </w:r>
                </w:p>
                <w:p w14:paraId="1440B5B6" w14:textId="77777777" w:rsidR="000F7BE7" w:rsidRDefault="000F7BE7">
                  <w:pPr>
                    <w:pStyle w:val="TAL"/>
                    <w:rPr>
                      <w:color w:val="000000" w:themeColor="text1"/>
                      <w:szCs w:val="18"/>
                    </w:rPr>
                  </w:pPr>
                </w:p>
                <w:p w14:paraId="1187C5FC" w14:textId="77777777" w:rsidR="000F7BE7" w:rsidRDefault="00424E78">
                  <w:pPr>
                    <w:pStyle w:val="TAL"/>
                    <w:rPr>
                      <w:color w:val="000000" w:themeColor="text1"/>
                      <w:szCs w:val="18"/>
                    </w:rPr>
                  </w:pPr>
                  <w:r>
                    <w:rPr>
                      <w:color w:val="000000" w:themeColor="text1"/>
                      <w:szCs w:val="18"/>
                    </w:rPr>
                    <w:t>Note: components 3 and 4 are also counted in FG 16-1g, 16-1g-1, and 23-5-1</w:t>
                  </w:r>
                </w:p>
                <w:p w14:paraId="20C3173C" w14:textId="77777777" w:rsidR="000F7BE7" w:rsidRDefault="00424E78">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F2598" w14:textId="77777777" w:rsidR="000F7BE7" w:rsidRDefault="00424E78">
                  <w:pPr>
                    <w:pStyle w:val="TAL"/>
                    <w:rPr>
                      <w:color w:val="000000" w:themeColor="text1"/>
                      <w:szCs w:val="18"/>
                    </w:rPr>
                  </w:pPr>
                  <w:r>
                    <w:rPr>
                      <w:color w:val="000000" w:themeColor="text1"/>
                      <w:szCs w:val="18"/>
                    </w:rPr>
                    <w:t>Optional with capability signaling</w:t>
                  </w:r>
                </w:p>
              </w:tc>
            </w:tr>
          </w:tbl>
          <w:p w14:paraId="5AB6ACE1"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F7BE7" w14:paraId="454EDA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130D81"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9D891"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6102F"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37D7CF4A"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D381928" w14:textId="77777777" w:rsidR="000F7BE7" w:rsidRDefault="00424E78">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F41E" w14:textId="77777777" w:rsidR="000F7BE7" w:rsidRDefault="000F7BE7">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6DB9F"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4297F" w14:textId="77777777" w:rsidR="000F7BE7" w:rsidRDefault="000F7BE7">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8B298"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859AC"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4D6E7"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53755"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826E"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0ABE5"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 xml:space="preserve">Component 1 candidate values: </w:t>
                  </w:r>
                  <w:r>
                    <w:rPr>
                      <w:rFonts w:eastAsia="宋体" w:cs="Arial"/>
                      <w:color w:val="000000"/>
                      <w:sz w:val="18"/>
                      <w:szCs w:val="18"/>
                      <w:lang w:val="en-GB" w:eastAsia="zh-CN"/>
                    </w:rPr>
                    <w:t>{1,2,</w:t>
                  </w:r>
                  <w:r>
                    <w:rPr>
                      <w:rFonts w:eastAsia="宋体" w:cs="Arial"/>
                      <w:color w:val="000000"/>
                      <w:sz w:val="18"/>
                      <w:szCs w:val="18"/>
                      <w:lang w:val="en-GB"/>
                    </w:rPr>
                    <w:t>3,4}</w:t>
                  </w:r>
                </w:p>
                <w:p w14:paraId="687F6CA5"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2 candidate values: {2,3,4,8,16,32,64}</w:t>
                  </w:r>
                </w:p>
                <w:p w14:paraId="7B77EAD4"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3 candidate values: {8, 16, 32, 64, 128}</w:t>
                  </w:r>
                </w:p>
                <w:p w14:paraId="4278AEA4" w14:textId="77777777" w:rsidR="000F7BE7" w:rsidRDefault="000F7BE7">
                  <w:pPr>
                    <w:keepNext/>
                    <w:keepLines/>
                    <w:rPr>
                      <w:rFonts w:eastAsia="宋体" w:cs="Arial"/>
                      <w:color w:val="000000"/>
                      <w:sz w:val="18"/>
                      <w:szCs w:val="18"/>
                      <w:lang w:val="en-GB"/>
                    </w:rPr>
                  </w:pPr>
                </w:p>
                <w:p w14:paraId="2AD0AB83"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Note: component 2 and 3 are also counted in FG 16-1g and 16-1g-1</w:t>
                  </w:r>
                </w:p>
                <w:p w14:paraId="22508394" w14:textId="77777777" w:rsidR="000F7BE7" w:rsidRDefault="00424E78">
                  <w:pPr>
                    <w:keepNext/>
                    <w:keepLines/>
                    <w:rPr>
                      <w:rFonts w:eastAsia="宋体" w:cs="Arial"/>
                      <w:color w:val="000000"/>
                      <w:sz w:val="18"/>
                      <w:szCs w:val="18"/>
                      <w:lang w:val="en-GB"/>
                    </w:rPr>
                  </w:pPr>
                  <w:r>
                    <w:rPr>
                      <w:rFonts w:eastAsia="宋体"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48715"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7D24A1E7" w14:textId="77777777" w:rsidR="000F7BE7" w:rsidRDefault="000F7BE7">
            <w:pPr>
              <w:rPr>
                <w:u w:val="single"/>
              </w:rPr>
            </w:pPr>
          </w:p>
        </w:tc>
      </w:tr>
      <w:tr w:rsidR="000F7BE7" w14:paraId="4E14A434" w14:textId="77777777">
        <w:tc>
          <w:tcPr>
            <w:tcW w:w="1815" w:type="dxa"/>
            <w:tcBorders>
              <w:top w:val="single" w:sz="4" w:space="0" w:color="auto"/>
              <w:left w:val="single" w:sz="4" w:space="0" w:color="auto"/>
              <w:bottom w:val="single" w:sz="4" w:space="0" w:color="auto"/>
              <w:right w:val="single" w:sz="4" w:space="0" w:color="auto"/>
            </w:tcBorders>
          </w:tcPr>
          <w:p w14:paraId="7651FE86"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9E4D9F" w14:textId="77777777" w:rsidR="000F7BE7" w:rsidRDefault="000F7BE7">
            <w:pPr>
              <w:rPr>
                <w:u w:val="single"/>
              </w:rPr>
            </w:pPr>
          </w:p>
        </w:tc>
      </w:tr>
      <w:tr w:rsidR="000F7BE7" w14:paraId="1E20C61F" w14:textId="77777777">
        <w:tc>
          <w:tcPr>
            <w:tcW w:w="1815" w:type="dxa"/>
            <w:tcBorders>
              <w:top w:val="single" w:sz="4" w:space="0" w:color="auto"/>
              <w:left w:val="single" w:sz="4" w:space="0" w:color="auto"/>
              <w:bottom w:val="single" w:sz="4" w:space="0" w:color="auto"/>
              <w:right w:val="single" w:sz="4" w:space="0" w:color="auto"/>
            </w:tcBorders>
          </w:tcPr>
          <w:p w14:paraId="08EC37C2"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23D149" w14:textId="77777777" w:rsidR="000F7BE7" w:rsidRDefault="000F7BE7">
            <w:pPr>
              <w:rPr>
                <w:u w:val="single"/>
              </w:rPr>
            </w:pPr>
          </w:p>
        </w:tc>
      </w:tr>
      <w:tr w:rsidR="000F7BE7" w14:paraId="769E6857" w14:textId="77777777">
        <w:tc>
          <w:tcPr>
            <w:tcW w:w="1815" w:type="dxa"/>
            <w:tcBorders>
              <w:top w:val="single" w:sz="4" w:space="0" w:color="auto"/>
              <w:left w:val="single" w:sz="4" w:space="0" w:color="auto"/>
              <w:bottom w:val="single" w:sz="4" w:space="0" w:color="auto"/>
              <w:right w:val="single" w:sz="4" w:space="0" w:color="auto"/>
            </w:tcBorders>
          </w:tcPr>
          <w:p w14:paraId="6A5D5C9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B6EC92" w14:textId="77777777" w:rsidR="000F7BE7" w:rsidRDefault="000F7BE7">
            <w:pPr>
              <w:rPr>
                <w:u w:val="single"/>
              </w:rPr>
            </w:pPr>
          </w:p>
        </w:tc>
      </w:tr>
      <w:tr w:rsidR="000F7BE7" w14:paraId="7BC38EA8" w14:textId="77777777">
        <w:tc>
          <w:tcPr>
            <w:tcW w:w="1815" w:type="dxa"/>
            <w:tcBorders>
              <w:top w:val="single" w:sz="4" w:space="0" w:color="auto"/>
              <w:left w:val="single" w:sz="4" w:space="0" w:color="auto"/>
              <w:bottom w:val="single" w:sz="4" w:space="0" w:color="auto"/>
              <w:right w:val="single" w:sz="4" w:space="0" w:color="auto"/>
            </w:tcBorders>
          </w:tcPr>
          <w:p w14:paraId="3615C08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86C1BE" w14:textId="77777777" w:rsidR="000F7BE7" w:rsidRDefault="000F7BE7">
            <w:pPr>
              <w:rPr>
                <w:u w:val="single"/>
              </w:rPr>
            </w:pPr>
          </w:p>
        </w:tc>
      </w:tr>
      <w:tr w:rsidR="000F7BE7" w14:paraId="279E89E8" w14:textId="77777777">
        <w:tc>
          <w:tcPr>
            <w:tcW w:w="1815" w:type="dxa"/>
            <w:tcBorders>
              <w:top w:val="single" w:sz="4" w:space="0" w:color="auto"/>
              <w:left w:val="single" w:sz="4" w:space="0" w:color="auto"/>
              <w:bottom w:val="single" w:sz="4" w:space="0" w:color="auto"/>
              <w:right w:val="single" w:sz="4" w:space="0" w:color="auto"/>
            </w:tcBorders>
          </w:tcPr>
          <w:p w14:paraId="1844ADF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D24B46" w14:textId="77777777" w:rsidR="000F7BE7" w:rsidRDefault="000F7BE7">
            <w:pPr>
              <w:rPr>
                <w:u w:val="single"/>
              </w:rPr>
            </w:pPr>
          </w:p>
        </w:tc>
      </w:tr>
      <w:tr w:rsidR="000F7BE7" w14:paraId="785B617D" w14:textId="77777777">
        <w:tc>
          <w:tcPr>
            <w:tcW w:w="1815" w:type="dxa"/>
            <w:tcBorders>
              <w:top w:val="single" w:sz="4" w:space="0" w:color="auto"/>
              <w:left w:val="single" w:sz="4" w:space="0" w:color="auto"/>
              <w:bottom w:val="single" w:sz="4" w:space="0" w:color="auto"/>
              <w:right w:val="single" w:sz="4" w:space="0" w:color="auto"/>
            </w:tcBorders>
          </w:tcPr>
          <w:p w14:paraId="081D5C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23A17" w14:textId="77777777" w:rsidR="000F7BE7" w:rsidRDefault="000F7BE7">
            <w:pPr>
              <w:rPr>
                <w:u w:val="single"/>
              </w:rPr>
            </w:pPr>
          </w:p>
        </w:tc>
      </w:tr>
      <w:tr w:rsidR="000F7BE7" w14:paraId="1DE6AB3E" w14:textId="77777777">
        <w:tc>
          <w:tcPr>
            <w:tcW w:w="1815" w:type="dxa"/>
            <w:tcBorders>
              <w:top w:val="single" w:sz="4" w:space="0" w:color="auto"/>
              <w:left w:val="single" w:sz="4" w:space="0" w:color="auto"/>
              <w:bottom w:val="single" w:sz="4" w:space="0" w:color="auto"/>
              <w:right w:val="single" w:sz="4" w:space="0" w:color="auto"/>
            </w:tcBorders>
          </w:tcPr>
          <w:p w14:paraId="64B7F025"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49F78" w14:textId="77777777" w:rsidR="000F7BE7" w:rsidRDefault="000F7BE7">
            <w:pPr>
              <w:rPr>
                <w:u w:val="single"/>
              </w:rPr>
            </w:pPr>
          </w:p>
        </w:tc>
      </w:tr>
      <w:tr w:rsidR="000F7BE7" w14:paraId="02A16473" w14:textId="77777777">
        <w:tc>
          <w:tcPr>
            <w:tcW w:w="1815" w:type="dxa"/>
            <w:tcBorders>
              <w:top w:val="single" w:sz="4" w:space="0" w:color="auto"/>
              <w:left w:val="single" w:sz="4" w:space="0" w:color="auto"/>
              <w:bottom w:val="single" w:sz="4" w:space="0" w:color="auto"/>
              <w:right w:val="single" w:sz="4" w:space="0" w:color="auto"/>
            </w:tcBorders>
          </w:tcPr>
          <w:p w14:paraId="35442BB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4CC154" w14:textId="77777777" w:rsidR="000F7BE7" w:rsidRDefault="000F7BE7">
            <w:pPr>
              <w:rPr>
                <w:u w:val="single"/>
              </w:rPr>
            </w:pPr>
          </w:p>
        </w:tc>
      </w:tr>
      <w:tr w:rsidR="000F7BE7" w14:paraId="12151D47" w14:textId="77777777">
        <w:tc>
          <w:tcPr>
            <w:tcW w:w="1815" w:type="dxa"/>
            <w:tcBorders>
              <w:top w:val="single" w:sz="4" w:space="0" w:color="auto"/>
              <w:left w:val="single" w:sz="4" w:space="0" w:color="auto"/>
              <w:bottom w:val="single" w:sz="4" w:space="0" w:color="auto"/>
              <w:right w:val="single" w:sz="4" w:space="0" w:color="auto"/>
            </w:tcBorders>
          </w:tcPr>
          <w:p w14:paraId="0497345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BFE00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F7BE7" w14:paraId="0824AC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021EA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F17CF" w14:textId="77777777" w:rsidR="000F7BE7" w:rsidRDefault="00424E78">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0E9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1D392E51" w14:textId="77777777" w:rsidR="000F7BE7" w:rsidRDefault="000F7BE7">
                  <w:pPr>
                    <w:keepNext/>
                    <w:keepLines/>
                    <w:overflowPunct w:val="0"/>
                    <w:autoSpaceDE w:val="0"/>
                    <w:autoSpaceDN w:val="0"/>
                    <w:adjustRightInd w:val="0"/>
                    <w:textAlignment w:val="baseline"/>
                    <w:rPr>
                      <w:sz w:val="18"/>
                      <w:lang w:eastAsia="ja-JP"/>
                    </w:rPr>
                  </w:pPr>
                </w:p>
                <w:p w14:paraId="35B298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1F837831" w14:textId="77777777" w:rsidR="000F7BE7" w:rsidRDefault="000F7BE7">
                  <w:pPr>
                    <w:keepNext/>
                    <w:keepLines/>
                    <w:overflowPunct w:val="0"/>
                    <w:autoSpaceDE w:val="0"/>
                    <w:autoSpaceDN w:val="0"/>
                    <w:adjustRightInd w:val="0"/>
                    <w:textAlignment w:val="baseline"/>
                    <w:rPr>
                      <w:sz w:val="18"/>
                      <w:lang w:eastAsia="ja-JP"/>
                    </w:rPr>
                  </w:pPr>
                </w:p>
                <w:p w14:paraId="11A6C4D9"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A7287"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86879A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0B0F3ED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2EA11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48C057D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15F5EF6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6ED18C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20DC818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10B5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13FC6AB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5968FB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0C15851B"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0A013CF"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01EBAC0E"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F7BE7" w14:paraId="54F80A99"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9344E8E" w14:textId="77777777" w:rsidR="000F7BE7" w:rsidRDefault="00424E78">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76B683A3" w14:textId="77777777" w:rsidR="000F7BE7" w:rsidRDefault="00424E78">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52E50431"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6DEAEEF"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7E9C637"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7E65F914"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291170F3" w14:textId="77777777" w:rsidR="000F7BE7" w:rsidRDefault="00424E78">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1D26D759" w14:textId="77777777" w:rsidR="000F7BE7" w:rsidRDefault="00424E78">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7620263A" w14:textId="77777777" w:rsidR="000F7BE7" w:rsidRDefault="00424E78">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A67886A" w14:textId="77777777" w:rsidR="000F7BE7" w:rsidRDefault="00424E78">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00E92267" w14:textId="77777777" w:rsidR="000F7BE7" w:rsidRDefault="00424E78">
                  <w:pPr>
                    <w:keepNext/>
                    <w:keepLines/>
                    <w:overflowPunct w:val="0"/>
                    <w:autoSpaceDE w:val="0"/>
                    <w:autoSpaceDN w:val="0"/>
                    <w:adjustRightInd w:val="0"/>
                    <w:jc w:val="center"/>
                    <w:rPr>
                      <w:rFonts w:cs="Arial"/>
                      <w:sz w:val="18"/>
                      <w:lang w:eastAsia="ja-JP"/>
                    </w:rPr>
                  </w:pPr>
                  <w:r>
                    <w:rPr>
                      <w:rFonts w:eastAsia="等线"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0AD97F5F" w14:textId="77777777" w:rsidR="000F7BE7" w:rsidRDefault="00424E78">
                  <w:pPr>
                    <w:keepNext/>
                    <w:keepLines/>
                    <w:overflowPunct w:val="0"/>
                    <w:autoSpaceDE w:val="0"/>
                    <w:autoSpaceDN w:val="0"/>
                    <w:adjustRightInd w:val="0"/>
                    <w:jc w:val="center"/>
                    <w:rPr>
                      <w:rFonts w:cs="Arial"/>
                      <w:sz w:val="18"/>
                      <w:lang w:eastAsia="ja-JP"/>
                    </w:rPr>
                  </w:pPr>
                  <w:r>
                    <w:rPr>
                      <w:rFonts w:eastAsia="等线" w:cs="Arial"/>
                      <w:sz w:val="18"/>
                      <w:lang w:eastAsia="ja-JP"/>
                    </w:rPr>
                    <w:t>FD</w:t>
                  </w:r>
                </w:p>
              </w:tc>
            </w:tr>
          </w:tbl>
          <w:p w14:paraId="4ABB5F91" w14:textId="77777777" w:rsidR="000F7BE7" w:rsidRDefault="000F7BE7">
            <w:pPr>
              <w:spacing w:afterLines="50" w:after="120"/>
              <w:rPr>
                <w:rFonts w:eastAsiaTheme="minorEastAsia"/>
                <w:sz w:val="22"/>
                <w:szCs w:val="22"/>
                <w:lang w:eastAsia="ja-JP"/>
              </w:rPr>
            </w:pPr>
          </w:p>
          <w:p w14:paraId="114E26E1"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7E363A1C"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0160431B"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4FB0AE5" w14:textId="77777777" w:rsidR="000F7BE7" w:rsidRDefault="00424E78">
            <w:pPr>
              <w:pStyle w:val="aff2"/>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0DDDD3DA" w14:textId="77777777" w:rsidR="000F7BE7" w:rsidRDefault="00424E78">
            <w:pPr>
              <w:pStyle w:val="aff2"/>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0F7BE7" w14:paraId="013ECFBC" w14:textId="77777777">
        <w:tc>
          <w:tcPr>
            <w:tcW w:w="1815" w:type="dxa"/>
            <w:tcBorders>
              <w:top w:val="single" w:sz="4" w:space="0" w:color="auto"/>
              <w:left w:val="single" w:sz="4" w:space="0" w:color="auto"/>
              <w:bottom w:val="single" w:sz="4" w:space="0" w:color="auto"/>
              <w:right w:val="single" w:sz="4" w:space="0" w:color="auto"/>
            </w:tcBorders>
          </w:tcPr>
          <w:p w14:paraId="4F10E06B"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7E487B"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8AF67D4" w14:textId="77777777" w:rsidR="000F7BE7" w:rsidRDefault="00424E78">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F7BE7" w14:paraId="69B5F0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2F255B" w14:textId="77777777" w:rsidR="000F7BE7" w:rsidRDefault="00424E78">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7B8D8C5"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960C6B1" w14:textId="77777777" w:rsidR="000F7BE7" w:rsidRDefault="00424E78">
                  <w:pPr>
                    <w:pStyle w:val="maintext"/>
                    <w:spacing w:line="240" w:lineRule="auto"/>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10B37F4C"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512737FD"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89BB348"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3839D136"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1D1BC85B" w14:textId="77777777" w:rsidR="000F7BE7" w:rsidRDefault="00424E78">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4DE2065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31991FD"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702901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785DD16F" w14:textId="77777777" w:rsidR="000F7BE7" w:rsidRDefault="00424E78">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23899CB" w14:textId="77777777" w:rsidR="000F7BE7" w:rsidRDefault="00424E78">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70CE00"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529B93E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856D04"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5AB40E77"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489BC72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1B349198"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C226F2" w14:textId="77777777" w:rsidR="000F7BE7" w:rsidRDefault="000F7BE7">
                  <w:pPr>
                    <w:pStyle w:val="TAL"/>
                    <w:rPr>
                      <w:rFonts w:cs="Arial"/>
                      <w:color w:val="000000" w:themeColor="text1"/>
                      <w:szCs w:val="18"/>
                    </w:rPr>
                  </w:pPr>
                </w:p>
                <w:p w14:paraId="155CEAA2"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28A1FEBA"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3C6EB55" w14:textId="77777777" w:rsidR="000F7BE7" w:rsidRDefault="000F7BE7">
            <w:pPr>
              <w:rPr>
                <w:u w:val="single"/>
                <w:lang w:val="en-GB"/>
              </w:rPr>
            </w:pPr>
          </w:p>
        </w:tc>
      </w:tr>
      <w:tr w:rsidR="000F7BE7" w14:paraId="2AE4FCDB" w14:textId="77777777">
        <w:tc>
          <w:tcPr>
            <w:tcW w:w="1815" w:type="dxa"/>
            <w:tcBorders>
              <w:top w:val="single" w:sz="4" w:space="0" w:color="auto"/>
              <w:left w:val="single" w:sz="4" w:space="0" w:color="auto"/>
              <w:bottom w:val="single" w:sz="4" w:space="0" w:color="auto"/>
              <w:right w:val="single" w:sz="4" w:space="0" w:color="auto"/>
            </w:tcBorders>
          </w:tcPr>
          <w:p w14:paraId="61B4071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09BC7" w14:textId="77777777" w:rsidR="000F7BE7" w:rsidRDefault="000F7BE7">
            <w:pPr>
              <w:rPr>
                <w:u w:val="single"/>
              </w:rPr>
            </w:pPr>
          </w:p>
        </w:tc>
      </w:tr>
    </w:tbl>
    <w:p w14:paraId="2DC5360D" w14:textId="77777777" w:rsidR="000F7BE7" w:rsidRDefault="000F7BE7">
      <w:pPr>
        <w:pStyle w:val="maintext"/>
        <w:ind w:firstLineChars="90" w:firstLine="216"/>
        <w:rPr>
          <w:rFonts w:ascii="Calibri" w:hAnsi="Calibri" w:cs="Arial"/>
          <w:color w:val="000000"/>
        </w:rPr>
      </w:pPr>
    </w:p>
    <w:p w14:paraId="01B7580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F7BE7" w14:paraId="26E6730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B9E7ED" w14:textId="77777777" w:rsidR="000F7BE7" w:rsidRDefault="00424E78">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35CF3"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18569" w14:textId="77777777" w:rsidR="000F7BE7" w:rsidRDefault="00424E78">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7CA4A"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765834B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30EC889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D41A102"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ACFD9"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49711"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43BD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8B10C"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D0290" w14:textId="77777777" w:rsidR="000F7BE7" w:rsidRDefault="00424E78">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02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F2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30D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96B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29DCF6D3" w14:textId="77777777" w:rsidR="000F7BE7" w:rsidRDefault="000F7BE7">
            <w:pPr>
              <w:pStyle w:val="TAL"/>
              <w:rPr>
                <w:rFonts w:cs="Arial"/>
                <w:color w:val="000000" w:themeColor="text1"/>
                <w:szCs w:val="18"/>
                <w:lang w:val="en-US"/>
              </w:rPr>
            </w:pPr>
          </w:p>
          <w:p w14:paraId="1CF5C3CD"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B6541B7" w14:textId="77777777" w:rsidR="000F7BE7" w:rsidRDefault="000F7BE7">
            <w:pPr>
              <w:pStyle w:val="TAL"/>
              <w:rPr>
                <w:rFonts w:cs="Arial"/>
                <w:color w:val="000000" w:themeColor="text1"/>
                <w:szCs w:val="18"/>
              </w:rPr>
            </w:pPr>
          </w:p>
          <w:p w14:paraId="1696C816" w14:textId="77777777" w:rsidR="000F7BE7" w:rsidRDefault="00424E7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3186B179" w14:textId="77777777" w:rsidR="000F7BE7" w:rsidRDefault="000F7BE7">
            <w:pPr>
              <w:pStyle w:val="TAL"/>
              <w:rPr>
                <w:rFonts w:cs="Arial"/>
                <w:color w:val="000000" w:themeColor="text1"/>
                <w:szCs w:val="18"/>
              </w:rPr>
            </w:pPr>
          </w:p>
          <w:p w14:paraId="17533701" w14:textId="77777777" w:rsidR="000F7BE7" w:rsidRDefault="00424E7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E71DA7E" w14:textId="77777777" w:rsidR="000F7BE7" w:rsidRDefault="000F7BE7">
            <w:pPr>
              <w:pStyle w:val="TAL"/>
              <w:rPr>
                <w:rFonts w:cs="Arial"/>
                <w:color w:val="000000" w:themeColor="text1"/>
                <w:szCs w:val="18"/>
              </w:rPr>
            </w:pPr>
          </w:p>
          <w:p w14:paraId="20D81404"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9F78" w14:textId="77777777" w:rsidR="000F7BE7" w:rsidRDefault="00424E78">
            <w:pPr>
              <w:pStyle w:val="TAL"/>
              <w:rPr>
                <w:rFonts w:cs="Arial"/>
                <w:color w:val="000000" w:themeColor="text1"/>
                <w:szCs w:val="18"/>
                <w:lang w:val="en-US"/>
              </w:rPr>
            </w:pPr>
            <w:r>
              <w:rPr>
                <w:rFonts w:cs="Arial"/>
                <w:color w:val="000000" w:themeColor="text1"/>
                <w:szCs w:val="18"/>
              </w:rPr>
              <w:t>Optional with capability signaling</w:t>
            </w:r>
          </w:p>
        </w:tc>
      </w:tr>
      <w:tr w:rsidR="000F7BE7" w14:paraId="0483F8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D84C87"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CC79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98BD"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D5CEE"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4073013C"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17032E7F"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B6D7D"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44CD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EA3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DC063" w14:textId="77777777" w:rsidR="000F7BE7" w:rsidRDefault="00424E78">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A5F7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5FB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D3F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80E6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E116F"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5A4FC51C" w14:textId="77777777" w:rsidR="000F7BE7" w:rsidRDefault="000F7BE7">
            <w:pPr>
              <w:pStyle w:val="TAL"/>
              <w:rPr>
                <w:rFonts w:cs="Arial"/>
                <w:color w:val="000000" w:themeColor="text1"/>
                <w:szCs w:val="18"/>
              </w:rPr>
            </w:pPr>
          </w:p>
          <w:p w14:paraId="4149B1B1"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4332AA11" w14:textId="77777777" w:rsidR="000F7BE7" w:rsidRDefault="000F7BE7">
            <w:pPr>
              <w:pStyle w:val="TAL"/>
              <w:rPr>
                <w:rFonts w:cs="Arial"/>
                <w:color w:val="000000" w:themeColor="text1"/>
                <w:szCs w:val="18"/>
              </w:rPr>
            </w:pPr>
          </w:p>
          <w:p w14:paraId="09B3350E" w14:textId="77777777" w:rsidR="000F7BE7" w:rsidRDefault="00424E78">
            <w:pPr>
              <w:pStyle w:val="TAL"/>
              <w:rPr>
                <w:rFonts w:cs="Arial"/>
                <w:color w:val="000000" w:themeColor="text1"/>
                <w:szCs w:val="18"/>
              </w:rPr>
            </w:pPr>
            <w:r>
              <w:rPr>
                <w:rFonts w:cs="Arial"/>
                <w:color w:val="000000" w:themeColor="text1"/>
                <w:szCs w:val="18"/>
              </w:rPr>
              <w:t>Component 3 candidate values: {noTDM, TDM and noTDM}</w:t>
            </w:r>
          </w:p>
          <w:p w14:paraId="3B071C9F" w14:textId="77777777" w:rsidR="000F7BE7" w:rsidRDefault="000F7BE7">
            <w:pPr>
              <w:pStyle w:val="TAL"/>
              <w:rPr>
                <w:rFonts w:cs="Arial"/>
                <w:color w:val="000000" w:themeColor="text1"/>
                <w:szCs w:val="18"/>
              </w:rPr>
            </w:pPr>
          </w:p>
          <w:p w14:paraId="1AE1E4FE" w14:textId="77777777" w:rsidR="000F7BE7" w:rsidRDefault="00424E78">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AA6F5"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3BA74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D46A6D"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3CB8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3A5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27FC4"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48EC395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FF8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86D2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F91E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E5CD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C3D8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06D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15FE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52F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FFDEF" w14:textId="77777777" w:rsidR="000F7BE7" w:rsidRDefault="00424E78">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D829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78738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B1B04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47FB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3725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6EAB9"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770C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E7DA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63C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0E2B2"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5A2E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7426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B0BD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0EC5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7FE9B"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F45D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5EF8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904A57"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0C76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E34B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97E8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84C1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C3E5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143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B5457"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F678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331F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0594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DA109"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7822"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8B474"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9A28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72648E"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852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363C2"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6FE38"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29035DD2" w14:textId="77777777" w:rsidR="000F7BE7" w:rsidRDefault="000F7BE7">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312F7"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6B40C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0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370A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544A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89F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6639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90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0356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B80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A158FF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9E76C3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840CAA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8AB2CE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B81EEC3" w14:textId="77777777">
        <w:tc>
          <w:tcPr>
            <w:tcW w:w="1815" w:type="dxa"/>
            <w:tcBorders>
              <w:top w:val="single" w:sz="4" w:space="0" w:color="auto"/>
              <w:left w:val="single" w:sz="4" w:space="0" w:color="auto"/>
              <w:bottom w:val="single" w:sz="4" w:space="0" w:color="auto"/>
              <w:right w:val="single" w:sz="4" w:space="0" w:color="auto"/>
            </w:tcBorders>
          </w:tcPr>
          <w:p w14:paraId="0E2F7E4F"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0D47A2" w14:textId="77777777" w:rsidR="000F7BE7" w:rsidRDefault="000F7BE7">
            <w:pPr>
              <w:rPr>
                <w:u w:val="single"/>
              </w:rPr>
            </w:pPr>
          </w:p>
        </w:tc>
      </w:tr>
      <w:tr w:rsidR="000F7BE7" w14:paraId="65F4F65E" w14:textId="77777777">
        <w:tc>
          <w:tcPr>
            <w:tcW w:w="1815" w:type="dxa"/>
            <w:tcBorders>
              <w:top w:val="single" w:sz="4" w:space="0" w:color="auto"/>
              <w:left w:val="single" w:sz="4" w:space="0" w:color="auto"/>
              <w:bottom w:val="single" w:sz="4" w:space="0" w:color="auto"/>
              <w:right w:val="single" w:sz="4" w:space="0" w:color="auto"/>
            </w:tcBorders>
          </w:tcPr>
          <w:p w14:paraId="52B191A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2E3D5E" w14:textId="77777777" w:rsidR="000F7BE7" w:rsidRDefault="000F7BE7">
            <w:pPr>
              <w:rPr>
                <w:u w:val="single"/>
              </w:rPr>
            </w:pPr>
          </w:p>
        </w:tc>
      </w:tr>
      <w:tr w:rsidR="000F7BE7" w14:paraId="5380FC1C" w14:textId="77777777">
        <w:tc>
          <w:tcPr>
            <w:tcW w:w="1815" w:type="dxa"/>
            <w:tcBorders>
              <w:top w:val="single" w:sz="4" w:space="0" w:color="auto"/>
              <w:left w:val="single" w:sz="4" w:space="0" w:color="auto"/>
              <w:bottom w:val="single" w:sz="4" w:space="0" w:color="auto"/>
              <w:right w:val="single" w:sz="4" w:space="0" w:color="auto"/>
            </w:tcBorders>
          </w:tcPr>
          <w:p w14:paraId="019C6F5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7E67E" w14:textId="77777777" w:rsidR="000F7BE7" w:rsidRDefault="00424E78">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afb"/>
              <w:tblW w:w="5000" w:type="pct"/>
              <w:tblLook w:val="04A0" w:firstRow="1" w:lastRow="0" w:firstColumn="1" w:lastColumn="0" w:noHBand="0" w:noVBand="1"/>
            </w:tblPr>
            <w:tblGrid>
              <w:gridCol w:w="20227"/>
            </w:tblGrid>
            <w:tr w:rsidR="000F7BE7" w14:paraId="426C2882" w14:textId="77777777">
              <w:tc>
                <w:tcPr>
                  <w:tcW w:w="5000" w:type="pct"/>
                </w:tcPr>
                <w:p w14:paraId="52026F14" w14:textId="77777777" w:rsidR="000F7BE7" w:rsidRDefault="00424E78">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宋体"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宋体"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宋体" w:cs="Arial"/>
                      <w:sz w:val="18"/>
                      <w:lang w:eastAsia="zh-CN"/>
                    </w:rPr>
                    <w:t xml:space="preserve"> If the RAN4 understanding is correct, RAN4’d like to request RAN1 to consider allowing UE to indicate the </w:t>
                  </w:r>
                  <w:proofErr w:type="gramStart"/>
                  <w:r>
                    <w:rPr>
                      <w:rFonts w:eastAsia="宋体" w:cs="Arial"/>
                      <w:sz w:val="18"/>
                      <w:lang w:eastAsia="zh-CN"/>
                    </w:rPr>
                    <w:t>above mentioned</w:t>
                  </w:r>
                  <w:proofErr w:type="gramEnd"/>
                  <w:r>
                    <w:rPr>
                      <w:rFonts w:eastAsia="宋体" w:cs="Arial"/>
                      <w:sz w:val="18"/>
                      <w:lang w:eastAsia="zh-CN"/>
                    </w:rPr>
                    <w:t xml:space="preserve"> cases, details are up to RAN1.</w:t>
                  </w:r>
                  <w:bookmarkEnd w:id="31"/>
                </w:p>
              </w:tc>
            </w:tr>
          </w:tbl>
          <w:p w14:paraId="4A5ADFB0" w14:textId="77777777" w:rsidR="000F7BE7" w:rsidRDefault="000F7BE7">
            <w:pPr>
              <w:pStyle w:val="0Maintext"/>
              <w:spacing w:after="60" w:afterAutospacing="0"/>
            </w:pPr>
          </w:p>
          <w:p w14:paraId="1B444253" w14:textId="77777777" w:rsidR="000F7BE7" w:rsidRDefault="00424E78">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F7BE7" w14:paraId="595BD3F0"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24B1266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B1ACC08"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Basic features for Codebook-based </w:t>
                  </w:r>
                  <w:r>
                    <w:rPr>
                      <w:rFonts w:ascii="Arial" w:eastAsia="宋体"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E12127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Maximum number of PUSCH MIMO layers for codebook based PUSCH</w:t>
                  </w:r>
                </w:p>
                <w:p w14:paraId="665C3F77"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p w14:paraId="7BFBB44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Maximum number of 8 port SRS resources per SRS resource set with usage set to 'codebook’ for codebook-based 8Tx PUSCH</w:t>
                  </w:r>
                </w:p>
                <w:p w14:paraId="0241331D"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p w14:paraId="1A528F1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C49327D"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F22C5E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40FA06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89C66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Codebook-based 8Tx PUSCH </w:t>
                  </w:r>
                  <w:r>
                    <w:rPr>
                      <w:rFonts w:ascii="Arial" w:eastAsia="宋体"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4E8CD9E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0C9011C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745E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812833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941BBD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39CEEFA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1 candidate values: </w:t>
                  </w:r>
                  <w:r>
                    <w:rPr>
                      <w:rFonts w:ascii="Arial" w:eastAsia="宋体" w:hAnsi="Arial" w:cs="Arial"/>
                      <w:color w:val="000000" w:themeColor="text1"/>
                      <w:kern w:val="24"/>
                      <w:sz w:val="18"/>
                      <w:szCs w:val="18"/>
                    </w:rPr>
                    <w:br/>
                    <w:t>{1,2, 3, 4, 5, 6, 7, 8}</w:t>
                  </w:r>
                </w:p>
                <w:p w14:paraId="52CDCD3D"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3C476DA2"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Component 2 candidate values: {1,2}</w:t>
                  </w:r>
                </w:p>
                <w:p w14:paraId="1B45BCD7"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5D6A478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Component 3 candidate values: </w:t>
                  </w:r>
                  <w:r>
                    <w:rPr>
                      <w:rFonts w:ascii="Arial" w:eastAsia="宋体" w:hAnsi="Arial" w:cs="Arial"/>
                      <w:color w:val="000000" w:themeColor="text1"/>
                      <w:kern w:val="24"/>
                      <w:sz w:val="18"/>
                      <w:szCs w:val="18"/>
                    </w:rPr>
                    <w:br/>
                    <w:t>{noTDM, TDM and noTDM}</w:t>
                  </w:r>
                </w:p>
                <w:p w14:paraId="5147654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p w14:paraId="3B044C93"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EFA74B3"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32DE8105" w14:textId="77777777" w:rsidR="000F7BE7" w:rsidRDefault="000F7BE7">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07D3CA5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D0866B3"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658983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FD5A41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720411B0"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127945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672636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D5C8783"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1C79AA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18518C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5A14DD97"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D85CC62"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0FEC65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90B991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CFD3557"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8F41B9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F7BE7" w14:paraId="2F4AE5E2"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3068548"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3409E7"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36CA83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A7E939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4F0A528"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EFCA3D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D25F3F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40D903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07636CE0"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C54726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EB535D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8DED52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07A398B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26D87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F7BE7" w14:paraId="7F117441"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761DFB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0D0A722"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FA87E8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E0B875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B54F810"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BD72A0"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FE344DC"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CD57282"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73969CB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4083C13"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AF5AC4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DDFC22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C27B38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1EEA5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r w:rsidR="000F7BE7" w14:paraId="28DE735F"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BA5E197"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5CC40FD"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7E5E94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A33FC1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75A3B38"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B9EB6C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2D6A53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F8C2BC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0F786F7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A594A4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E84418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2D3359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BBC597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3C21CF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78FCC11A" w14:textId="77777777" w:rsidR="000F7BE7" w:rsidRDefault="000F7BE7">
            <w:pPr>
              <w:rPr>
                <w:lang w:eastAsia="ko-KR"/>
              </w:rPr>
            </w:pPr>
          </w:p>
          <w:p w14:paraId="1388E820" w14:textId="77777777" w:rsidR="000F7BE7" w:rsidRDefault="00424E78">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063DD9D6" w14:textId="77777777" w:rsidR="000F7BE7" w:rsidRDefault="00424E78">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0DDAA1CA" w14:textId="77777777" w:rsidR="000F7BE7" w:rsidRDefault="000F7BE7">
            <w:pPr>
              <w:rPr>
                <w:lang w:eastAsia="ko-KR"/>
              </w:rPr>
            </w:pPr>
          </w:p>
          <w:p w14:paraId="177D7AF5" w14:textId="77777777" w:rsidR="000F7BE7" w:rsidRDefault="00424E78">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43E2C1CD" w14:textId="77777777" w:rsidR="000F7BE7" w:rsidRDefault="000F7BE7">
            <w:pPr>
              <w:rPr>
                <w:rFonts w:eastAsia="宋体"/>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F7BE7" w14:paraId="6985F19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D31A32C"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44DB6B0"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66406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Support of codebook-based 8Tx PUSCH—codebook1</w:t>
                  </w:r>
                </w:p>
                <w:p w14:paraId="71C16750"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2. Support of (N1, N2) for codebook-based 8Tx PUSCH—codebook1</w:t>
                  </w:r>
                </w:p>
                <w:p w14:paraId="23A5553C"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8C3AB4D"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58F6DE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A783B52"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1886AB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Codebook-based 8Tx PUSCH</w:t>
                  </w:r>
                  <w:r>
                    <w:rPr>
                      <w:rFonts w:ascii="Arial" w:eastAsia="宋体"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971E118"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Per </w:t>
                  </w:r>
                </w:p>
                <w:p w14:paraId="10D51290"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5935E4A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3926378"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1FEA2ED"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0BD17A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2. Component candidate values: </w:t>
                  </w:r>
                  <w:r>
                    <w:rPr>
                      <w:rFonts w:ascii="Arial" w:eastAsia="宋体" w:hAnsi="Arial" w:cs="Arial"/>
                      <w:color w:val="000000" w:themeColor="text1"/>
                      <w:kern w:val="24"/>
                      <w:sz w:val="18"/>
                      <w:szCs w:val="18"/>
                    </w:rPr>
                    <w:br/>
                    <w:t>{(4,1), (2,2), both}</w:t>
                  </w:r>
                </w:p>
                <w:p w14:paraId="3140DB9A"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p w14:paraId="20356170" w14:textId="77777777" w:rsidR="000F7BE7" w:rsidRDefault="00424E78">
                  <w:pPr>
                    <w:pStyle w:val="af6"/>
                    <w:wordWrap w:val="0"/>
                    <w:spacing w:before="0" w:beforeAutospacing="0" w:after="0" w:afterAutospacing="0"/>
                    <w:rPr>
                      <w:rFonts w:ascii="Arial" w:eastAsiaTheme="minorEastAsia" w:hAnsi="Arial" w:cs="Arial"/>
                      <w:color w:val="000000" w:themeColor="text1"/>
                      <w:kern w:val="24"/>
                      <w:sz w:val="18"/>
                      <w:szCs w:val="18"/>
                    </w:rPr>
                  </w:pPr>
                  <w:r>
                    <w:rPr>
                      <w:rFonts w:ascii="Arial" w:eastAsia="宋体" w:hAnsi="Arial" w:cs="Arial"/>
                      <w:color w:val="000000" w:themeColor="text1"/>
                      <w:kern w:val="24"/>
                      <w:sz w:val="18"/>
                      <w:szCs w:val="18"/>
                    </w:rPr>
                    <w:t xml:space="preserve">3. Component candidate values: </w:t>
                  </w:r>
                  <w:r>
                    <w:rPr>
                      <w:rFonts w:ascii="Arial" w:eastAsia="宋体"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E7CBE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signaling</w:t>
                  </w:r>
                </w:p>
              </w:tc>
            </w:tr>
          </w:tbl>
          <w:p w14:paraId="52925984" w14:textId="77777777" w:rsidR="000F7BE7" w:rsidRDefault="000F7BE7">
            <w:pPr>
              <w:rPr>
                <w:u w:val="single"/>
              </w:rPr>
            </w:pPr>
          </w:p>
        </w:tc>
      </w:tr>
      <w:tr w:rsidR="000F7BE7" w14:paraId="0FFBE3F7" w14:textId="77777777">
        <w:tc>
          <w:tcPr>
            <w:tcW w:w="1815" w:type="dxa"/>
            <w:tcBorders>
              <w:top w:val="single" w:sz="4" w:space="0" w:color="auto"/>
              <w:left w:val="single" w:sz="4" w:space="0" w:color="auto"/>
              <w:bottom w:val="single" w:sz="4" w:space="0" w:color="auto"/>
              <w:right w:val="single" w:sz="4" w:space="0" w:color="auto"/>
            </w:tcBorders>
          </w:tcPr>
          <w:p w14:paraId="1654B23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468F7F" w14:textId="77777777" w:rsidR="000F7BE7" w:rsidRDefault="000F7BE7">
            <w:pPr>
              <w:rPr>
                <w:u w:val="single"/>
              </w:rPr>
            </w:pPr>
          </w:p>
        </w:tc>
      </w:tr>
      <w:tr w:rsidR="000F7BE7" w14:paraId="3A285D09" w14:textId="77777777">
        <w:tc>
          <w:tcPr>
            <w:tcW w:w="1815" w:type="dxa"/>
            <w:tcBorders>
              <w:top w:val="single" w:sz="4" w:space="0" w:color="auto"/>
              <w:left w:val="single" w:sz="4" w:space="0" w:color="auto"/>
              <w:bottom w:val="single" w:sz="4" w:space="0" w:color="auto"/>
              <w:right w:val="single" w:sz="4" w:space="0" w:color="auto"/>
            </w:tcBorders>
          </w:tcPr>
          <w:p w14:paraId="4D6532A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4114C" w14:textId="77777777" w:rsidR="000F7BE7" w:rsidRDefault="000F7BE7">
            <w:pPr>
              <w:rPr>
                <w:u w:val="single"/>
              </w:rPr>
            </w:pPr>
          </w:p>
        </w:tc>
      </w:tr>
      <w:tr w:rsidR="000F7BE7" w14:paraId="5E8E138D" w14:textId="77777777">
        <w:tc>
          <w:tcPr>
            <w:tcW w:w="1815" w:type="dxa"/>
            <w:tcBorders>
              <w:top w:val="single" w:sz="4" w:space="0" w:color="auto"/>
              <w:left w:val="single" w:sz="4" w:space="0" w:color="auto"/>
              <w:bottom w:val="single" w:sz="4" w:space="0" w:color="auto"/>
              <w:right w:val="single" w:sz="4" w:space="0" w:color="auto"/>
            </w:tcBorders>
          </w:tcPr>
          <w:p w14:paraId="3986069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B7FDBC" w14:textId="77777777" w:rsidR="000F7BE7" w:rsidRDefault="000F7BE7">
            <w:pPr>
              <w:rPr>
                <w:u w:val="single"/>
              </w:rPr>
            </w:pPr>
          </w:p>
        </w:tc>
      </w:tr>
      <w:tr w:rsidR="000F7BE7" w14:paraId="127F81D5" w14:textId="77777777">
        <w:tc>
          <w:tcPr>
            <w:tcW w:w="1815" w:type="dxa"/>
            <w:tcBorders>
              <w:top w:val="single" w:sz="4" w:space="0" w:color="auto"/>
              <w:left w:val="single" w:sz="4" w:space="0" w:color="auto"/>
              <w:bottom w:val="single" w:sz="4" w:space="0" w:color="auto"/>
              <w:right w:val="single" w:sz="4" w:space="0" w:color="auto"/>
            </w:tcBorders>
          </w:tcPr>
          <w:p w14:paraId="0B90E48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C2D37" w14:textId="77777777" w:rsidR="000F7BE7" w:rsidRDefault="000F7BE7">
            <w:pPr>
              <w:rPr>
                <w:u w:val="single"/>
              </w:rPr>
            </w:pPr>
          </w:p>
        </w:tc>
      </w:tr>
      <w:tr w:rsidR="000F7BE7" w14:paraId="33C79978" w14:textId="77777777">
        <w:tc>
          <w:tcPr>
            <w:tcW w:w="1815" w:type="dxa"/>
            <w:tcBorders>
              <w:top w:val="single" w:sz="4" w:space="0" w:color="auto"/>
              <w:left w:val="single" w:sz="4" w:space="0" w:color="auto"/>
              <w:bottom w:val="single" w:sz="4" w:space="0" w:color="auto"/>
              <w:right w:val="single" w:sz="4" w:space="0" w:color="auto"/>
            </w:tcBorders>
          </w:tcPr>
          <w:p w14:paraId="40A47C9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D10F1" w14:textId="77777777" w:rsidR="000F7BE7" w:rsidRDefault="00424E78">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afb"/>
              <w:tblW w:w="0" w:type="auto"/>
              <w:tblLook w:val="04A0" w:firstRow="1" w:lastRow="0" w:firstColumn="1" w:lastColumn="0" w:noHBand="0" w:noVBand="1"/>
            </w:tblPr>
            <w:tblGrid>
              <w:gridCol w:w="20227"/>
            </w:tblGrid>
            <w:tr w:rsidR="000F7BE7" w14:paraId="20291DFB" w14:textId="77777777">
              <w:tc>
                <w:tcPr>
                  <w:tcW w:w="0" w:type="auto"/>
                </w:tcPr>
                <w:p w14:paraId="048F9DBC" w14:textId="77777777" w:rsidR="000F7BE7" w:rsidRDefault="00424E78">
                  <w:pPr>
                    <w:rPr>
                      <w:rFonts w:ascii="Times" w:eastAsia="Batang" w:hAnsi="Times"/>
                      <w:bCs/>
                      <w:i/>
                      <w:szCs w:val="22"/>
                      <w:highlight w:val="green"/>
                      <w:lang w:val="en-GB"/>
                    </w:rPr>
                  </w:pPr>
                  <w:r>
                    <w:rPr>
                      <w:rFonts w:ascii="Times" w:eastAsia="Batang" w:hAnsi="Times"/>
                      <w:bCs/>
                      <w:i/>
                      <w:szCs w:val="22"/>
                      <w:highlight w:val="green"/>
                      <w:lang w:val="en-GB"/>
                    </w:rPr>
                    <w:t>Agreement</w:t>
                  </w:r>
                </w:p>
                <w:p w14:paraId="14A2E0E9" w14:textId="77777777" w:rsidR="000F7BE7" w:rsidRDefault="00424E78">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479AFEAD" w14:textId="77777777" w:rsidR="000F7BE7" w:rsidRDefault="00424E78">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46FD7C9" w14:textId="77777777" w:rsidR="000F7BE7" w:rsidRDefault="00424E78">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31B61D4D" w14:textId="77777777" w:rsidR="000F7BE7" w:rsidRDefault="00424E78">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328EE04D" w14:textId="77777777" w:rsidR="000F7BE7" w:rsidRDefault="000F7BE7">
            <w:pPr>
              <w:rPr>
                <w:rFonts w:eastAsiaTheme="minorEastAsia"/>
                <w:lang w:eastAsia="zh-CN"/>
              </w:rPr>
            </w:pPr>
          </w:p>
          <w:p w14:paraId="2E3FAED5" w14:textId="77777777" w:rsidR="000F7BE7" w:rsidRDefault="00424E78">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5C22F872" w14:textId="77777777" w:rsidR="000F7BE7" w:rsidRDefault="00424E78">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44A209CD" w14:textId="77777777" w:rsidR="000F7BE7" w:rsidRDefault="00424E78">
            <w:pPr>
              <w:pStyle w:val="aff2"/>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175ED5E4" w14:textId="77777777" w:rsidR="000F7BE7" w:rsidRDefault="00424E78">
            <w:pPr>
              <w:pStyle w:val="aff2"/>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2C404C31" w14:textId="77777777" w:rsidR="000F7BE7" w:rsidRDefault="00424E78">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39B7CEC4" w14:textId="77777777" w:rsidR="000F7BE7" w:rsidRDefault="000F7BE7">
            <w:pPr>
              <w:rPr>
                <w:rFonts w:eastAsia="宋体"/>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F7BE7" w14:paraId="140835B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83FC4F"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34AFF"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112D8"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CCC32"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F02915F"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508FE96A"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BFA63BF" w14:textId="77777777" w:rsidR="000F7BE7" w:rsidRDefault="00424E78">
                  <w:pPr>
                    <w:rPr>
                      <w:rFonts w:eastAsia="宋体"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160DE"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DED40"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3B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3832A"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BCD7C" w14:textId="77777777" w:rsidR="000F7BE7" w:rsidRDefault="00424E78">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6BEC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A82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1F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A1BB8"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3B661672" w14:textId="77777777" w:rsidR="000F7BE7" w:rsidRDefault="000F7BE7">
                  <w:pPr>
                    <w:pStyle w:val="TAL"/>
                    <w:rPr>
                      <w:rFonts w:cs="Arial"/>
                      <w:color w:val="000000" w:themeColor="text1"/>
                      <w:szCs w:val="18"/>
                      <w:lang w:val="en-US"/>
                    </w:rPr>
                  </w:pPr>
                </w:p>
                <w:p w14:paraId="5677DA85"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4F07089E" w14:textId="77777777" w:rsidR="000F7BE7" w:rsidRDefault="000F7BE7">
                  <w:pPr>
                    <w:pStyle w:val="TAL"/>
                    <w:rPr>
                      <w:rFonts w:cs="Arial"/>
                      <w:color w:val="000000" w:themeColor="text1"/>
                      <w:szCs w:val="18"/>
                    </w:rPr>
                  </w:pPr>
                </w:p>
                <w:p w14:paraId="5BE2693E" w14:textId="77777777" w:rsidR="000F7BE7" w:rsidRDefault="00424E7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7EC532E" w14:textId="77777777" w:rsidR="000F7BE7" w:rsidRDefault="000F7BE7">
                  <w:pPr>
                    <w:pStyle w:val="TAL"/>
                    <w:rPr>
                      <w:rFonts w:cs="Arial"/>
                      <w:color w:val="000000" w:themeColor="text1"/>
                      <w:szCs w:val="18"/>
                    </w:rPr>
                  </w:pPr>
                </w:p>
                <w:p w14:paraId="603FD583" w14:textId="77777777" w:rsidR="000F7BE7" w:rsidRDefault="00424E7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0BEEFF93" w14:textId="77777777" w:rsidR="000F7BE7" w:rsidRDefault="000F7BE7">
                  <w:pPr>
                    <w:pStyle w:val="TAL"/>
                    <w:rPr>
                      <w:rFonts w:cs="Arial"/>
                      <w:color w:val="000000" w:themeColor="text1"/>
                      <w:szCs w:val="18"/>
                    </w:rPr>
                  </w:pPr>
                </w:p>
                <w:p w14:paraId="6ACF5CFA"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302ED3F7" w14:textId="77777777" w:rsidR="000F7BE7" w:rsidRDefault="000F7BE7">
                  <w:pPr>
                    <w:pStyle w:val="TAL"/>
                    <w:rPr>
                      <w:rFonts w:eastAsiaTheme="minorEastAsia"/>
                      <w:color w:val="000000" w:themeColor="text1"/>
                      <w:sz w:val="20"/>
                      <w:lang w:eastAsia="zh-CN"/>
                    </w:rPr>
                  </w:pPr>
                </w:p>
                <w:p w14:paraId="0F866900" w14:textId="77777777" w:rsidR="000F7BE7" w:rsidRDefault="00424E78">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6D64E" w14:textId="77777777" w:rsidR="000F7BE7" w:rsidRDefault="00424E78">
                  <w:pPr>
                    <w:pStyle w:val="TAL"/>
                    <w:rPr>
                      <w:rFonts w:cs="Arial"/>
                      <w:color w:val="000000" w:themeColor="text1"/>
                      <w:szCs w:val="18"/>
                      <w:lang w:val="en-US"/>
                    </w:rPr>
                  </w:pPr>
                  <w:r>
                    <w:rPr>
                      <w:rFonts w:cs="Arial"/>
                      <w:color w:val="000000" w:themeColor="text1"/>
                      <w:szCs w:val="18"/>
                    </w:rPr>
                    <w:t>Optional with capability signaling</w:t>
                  </w:r>
                </w:p>
              </w:tc>
            </w:tr>
            <w:tr w:rsidR="000F7BE7" w14:paraId="67EB0B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0297D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7B01A"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BBA9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261D0"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Maximum number of PUSCH MIMO layers for codebook based PUSCH</w:t>
                  </w:r>
                </w:p>
                <w:p w14:paraId="675F476B"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4D43D26D"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3. SRS 8 Tx ports</w:t>
                  </w:r>
                  <w:del w:id="32" w:author="作者">
                    <w:r>
                      <w:rPr>
                        <w:rFonts w:eastAsia="宋体" w:cs="Arial"/>
                        <w:color w:val="000000" w:themeColor="text1"/>
                        <w:sz w:val="18"/>
                        <w:szCs w:val="18"/>
                        <w:lang w:eastAsia="zh-CN"/>
                      </w:rPr>
                      <w:delText>—</w:delText>
                    </w:r>
                  </w:del>
                  <w:ins w:id="33" w:author="作者">
                    <w:r>
                      <w:rPr>
                        <w:rFonts w:eastAsia="宋体" w:cs="Arial"/>
                        <w:color w:val="000000" w:themeColor="text1"/>
                        <w:sz w:val="18"/>
                        <w:szCs w:val="18"/>
                        <w:lang w:eastAsia="zh-CN"/>
                      </w:rPr>
                      <w:t xml:space="preserve"> for </w:t>
                    </w:r>
                  </w:ins>
                  <w:r>
                    <w:rPr>
                      <w:rFonts w:eastAsia="宋体" w:cs="Arial"/>
                      <w:color w:val="000000" w:themeColor="text1"/>
                      <w:sz w:val="18"/>
                      <w:szCs w:val="18"/>
                      <w:lang w:eastAsia="zh-CN"/>
                    </w:rPr>
                    <w:t>codebook</w:t>
                  </w:r>
                  <w:ins w:id="34" w:author="作者">
                    <w:r>
                      <w:rPr>
                        <w:rFonts w:eastAsia="宋体" w:cs="Arial"/>
                        <w:color w:val="000000" w:themeColor="text1"/>
                        <w:sz w:val="18"/>
                        <w:szCs w:val="18"/>
                        <w:lang w:eastAsia="zh-CN"/>
                      </w:rPr>
                      <w:t>2</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3</w:t>
                    </w:r>
                    <w:r>
                      <w:rPr>
                        <w:rFonts w:eastAsia="宋体" w:cs="Arial" w:hint="eastAsia"/>
                        <w:color w:val="000000" w:themeColor="text1"/>
                        <w:sz w:val="18"/>
                        <w:szCs w:val="18"/>
                        <w:lang w:eastAsia="zh-CN"/>
                      </w:rPr>
                      <w:t>/</w:t>
                    </w:r>
                    <w:r>
                      <w:rPr>
                        <w:rFonts w:eastAsia="宋体"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C716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7FD3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9538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59518"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57EA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8AAB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993B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54CB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0162" w14:textId="77777777" w:rsidR="000F7BE7" w:rsidRDefault="00424E78">
                  <w:pPr>
                    <w:pStyle w:val="TAL"/>
                    <w:rPr>
                      <w:rFonts w:cs="Arial"/>
                      <w:szCs w:val="18"/>
                      <w:lang w:val="en-US"/>
                    </w:rPr>
                  </w:pPr>
                  <w:r>
                    <w:rPr>
                      <w:rFonts w:cs="Arial"/>
                      <w:szCs w:val="18"/>
                      <w:lang w:val="en-US"/>
                    </w:rPr>
                    <w:t>Component 1 candidate values: {1,2 ,3,4 ,5,6,7,8}</w:t>
                  </w:r>
                </w:p>
                <w:p w14:paraId="14EDF9B3" w14:textId="77777777" w:rsidR="000F7BE7" w:rsidRDefault="000F7BE7">
                  <w:pPr>
                    <w:pStyle w:val="TAL"/>
                    <w:rPr>
                      <w:rFonts w:cs="Arial"/>
                      <w:szCs w:val="18"/>
                      <w:lang w:val="en-US"/>
                    </w:rPr>
                  </w:pPr>
                </w:p>
                <w:p w14:paraId="08910D7D" w14:textId="77777777" w:rsidR="000F7BE7" w:rsidRDefault="00424E78">
                  <w:pPr>
                    <w:pStyle w:val="TAL"/>
                    <w:rPr>
                      <w:rFonts w:cs="Arial"/>
                      <w:szCs w:val="18"/>
                      <w:lang w:val="en-US"/>
                    </w:rPr>
                  </w:pPr>
                  <w:r>
                    <w:rPr>
                      <w:rFonts w:cs="Arial"/>
                      <w:szCs w:val="18"/>
                      <w:lang w:val="en-US"/>
                    </w:rPr>
                    <w:t>Component 2 candidate values: {1,2}</w:t>
                  </w:r>
                </w:p>
                <w:p w14:paraId="3FBF367F" w14:textId="77777777" w:rsidR="000F7BE7" w:rsidRDefault="000F7BE7">
                  <w:pPr>
                    <w:pStyle w:val="TAL"/>
                    <w:rPr>
                      <w:rFonts w:cs="Arial"/>
                      <w:szCs w:val="18"/>
                      <w:lang w:val="en-US"/>
                    </w:rPr>
                  </w:pPr>
                </w:p>
                <w:p w14:paraId="259A87EC" w14:textId="77777777" w:rsidR="000F7BE7" w:rsidRDefault="00424E78">
                  <w:pPr>
                    <w:pStyle w:val="TAL"/>
                    <w:rPr>
                      <w:rFonts w:cs="Arial"/>
                      <w:szCs w:val="18"/>
                      <w:lang w:val="en-US"/>
                    </w:rPr>
                  </w:pPr>
                  <w:r>
                    <w:rPr>
                      <w:rFonts w:cs="Arial"/>
                      <w:szCs w:val="18"/>
                      <w:lang w:val="en-US"/>
                    </w:rPr>
                    <w:t>Component 3 candidate values: {noTDM, TDM and noTDM}</w:t>
                  </w:r>
                </w:p>
                <w:p w14:paraId="345D1DC9" w14:textId="77777777" w:rsidR="000F7BE7" w:rsidRDefault="000F7BE7">
                  <w:pPr>
                    <w:pStyle w:val="TAL"/>
                    <w:rPr>
                      <w:rFonts w:cs="Arial"/>
                      <w:szCs w:val="18"/>
                      <w:lang w:val="en-US"/>
                    </w:rPr>
                  </w:pPr>
                </w:p>
                <w:p w14:paraId="734C7292" w14:textId="77777777" w:rsidR="000F7BE7" w:rsidRDefault="00424E78">
                  <w:pPr>
                    <w:pStyle w:val="TAL"/>
                    <w:rPr>
                      <w:rFonts w:cs="Arial"/>
                      <w:szCs w:val="18"/>
                      <w:lang w:val="en-US"/>
                    </w:rPr>
                  </w:pPr>
                  <w:r>
                    <w:rPr>
                      <w:rFonts w:cs="Arial"/>
                      <w:szCs w:val="18"/>
                      <w:lang w:val="en-US"/>
                    </w:rPr>
                    <w:t>A UE that supports FG 40-7-1 must support at least one of FGs 40-7-1a/b/c/d</w:t>
                  </w:r>
                </w:p>
                <w:p w14:paraId="56D440FA" w14:textId="77777777" w:rsidR="000F7BE7" w:rsidRDefault="000F7BE7">
                  <w:pPr>
                    <w:pStyle w:val="TAL"/>
                    <w:rPr>
                      <w:rFonts w:cs="Arial"/>
                      <w:szCs w:val="18"/>
                      <w:lang w:val="en-US"/>
                    </w:rPr>
                  </w:pPr>
                </w:p>
                <w:p w14:paraId="27CD8D11" w14:textId="77777777" w:rsidR="000F7BE7" w:rsidRDefault="00424E78">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97B47"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7C219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10D2B"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05F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871F4"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87156"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6000C5F5"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18B7406B" w14:textId="77777777" w:rsidR="000F7BE7" w:rsidRDefault="00424E78">
                  <w:pPr>
                    <w:rPr>
                      <w:rFonts w:eastAsia="宋体" w:cs="Arial"/>
                      <w:color w:val="000000" w:themeColor="text1"/>
                      <w:sz w:val="18"/>
                      <w:szCs w:val="18"/>
                      <w:lang w:eastAsia="zh-CN"/>
                    </w:rPr>
                  </w:pPr>
                  <w:ins w:id="35" w:author="作者">
                    <w:r>
                      <w:rPr>
                        <w:rFonts w:eastAsia="宋体" w:cs="Arial"/>
                        <w:color w:val="000000" w:themeColor="text1"/>
                        <w:sz w:val="18"/>
                        <w:szCs w:val="18"/>
                        <w:lang w:eastAsia="zh-CN"/>
                      </w:rPr>
                      <w:t>3. SRS 8 Tx ports</w:t>
                    </w:r>
                    <w:del w:id="36" w:author="作者">
                      <w:r>
                        <w:rPr>
                          <w:rFonts w:eastAsia="宋体" w:cs="Arial"/>
                          <w:color w:val="000000" w:themeColor="text1"/>
                          <w:sz w:val="18"/>
                          <w:szCs w:val="18"/>
                          <w:lang w:eastAsia="zh-CN"/>
                        </w:rPr>
                        <w:delText>—</w:delText>
                      </w:r>
                    </w:del>
                    <w:r>
                      <w:rPr>
                        <w:rFonts w:eastAsia="宋体"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EF86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5AD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9778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C1697"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B8BC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F158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8F49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B3E7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7076A" w14:textId="77777777" w:rsidR="000F7BE7" w:rsidRDefault="00424E78">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5F840DE0" w14:textId="77777777" w:rsidR="000F7BE7" w:rsidRDefault="000F7BE7">
                  <w:pPr>
                    <w:pStyle w:val="TAL"/>
                    <w:rPr>
                      <w:ins w:id="40" w:author="作者" w:date="1900-01-01T00:00:00Z"/>
                      <w:rFonts w:cs="Arial"/>
                      <w:szCs w:val="18"/>
                      <w:lang w:val="en-US"/>
                    </w:rPr>
                  </w:pPr>
                </w:p>
                <w:p w14:paraId="68153632" w14:textId="77777777" w:rsidR="000F7BE7" w:rsidRDefault="00424E78">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10CD049E" w14:textId="77777777" w:rsidR="000F7BE7" w:rsidRDefault="000F7BE7">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6DCD2"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C52E929" w14:textId="77777777" w:rsidR="000F7BE7" w:rsidRDefault="000F7BE7">
            <w:pPr>
              <w:rPr>
                <w:u w:val="single"/>
              </w:rPr>
            </w:pPr>
          </w:p>
        </w:tc>
      </w:tr>
      <w:tr w:rsidR="000F7BE7" w14:paraId="511B627E" w14:textId="77777777">
        <w:tc>
          <w:tcPr>
            <w:tcW w:w="1815" w:type="dxa"/>
            <w:tcBorders>
              <w:top w:val="single" w:sz="4" w:space="0" w:color="auto"/>
              <w:left w:val="single" w:sz="4" w:space="0" w:color="auto"/>
              <w:bottom w:val="single" w:sz="4" w:space="0" w:color="auto"/>
              <w:right w:val="single" w:sz="4" w:space="0" w:color="auto"/>
            </w:tcBorders>
          </w:tcPr>
          <w:p w14:paraId="0B5766B1"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0B3C77" w14:textId="77777777" w:rsidR="000F7BE7" w:rsidRDefault="000F7BE7">
            <w:pPr>
              <w:rPr>
                <w:u w:val="single"/>
              </w:rPr>
            </w:pPr>
          </w:p>
        </w:tc>
      </w:tr>
      <w:tr w:rsidR="000F7BE7" w14:paraId="71EBF071" w14:textId="77777777">
        <w:tc>
          <w:tcPr>
            <w:tcW w:w="1815" w:type="dxa"/>
            <w:tcBorders>
              <w:top w:val="single" w:sz="4" w:space="0" w:color="auto"/>
              <w:left w:val="single" w:sz="4" w:space="0" w:color="auto"/>
              <w:bottom w:val="single" w:sz="4" w:space="0" w:color="auto"/>
              <w:right w:val="single" w:sz="4" w:space="0" w:color="auto"/>
            </w:tcBorders>
          </w:tcPr>
          <w:p w14:paraId="229E5DA2"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7ACBDF" w14:textId="77777777" w:rsidR="000F7BE7" w:rsidRDefault="000F7BE7">
            <w:pPr>
              <w:rPr>
                <w:u w:val="single"/>
              </w:rPr>
            </w:pPr>
          </w:p>
        </w:tc>
      </w:tr>
      <w:tr w:rsidR="000F7BE7" w14:paraId="5BB6AE2A" w14:textId="77777777">
        <w:tc>
          <w:tcPr>
            <w:tcW w:w="1815" w:type="dxa"/>
            <w:tcBorders>
              <w:top w:val="single" w:sz="4" w:space="0" w:color="auto"/>
              <w:left w:val="single" w:sz="4" w:space="0" w:color="auto"/>
              <w:bottom w:val="single" w:sz="4" w:space="0" w:color="auto"/>
              <w:right w:val="single" w:sz="4" w:space="0" w:color="auto"/>
            </w:tcBorders>
          </w:tcPr>
          <w:p w14:paraId="0374155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64636F" w14:textId="77777777" w:rsidR="000F7BE7" w:rsidRDefault="00424E78">
            <w:pPr>
              <w:spacing w:before="72" w:after="72"/>
              <w:rPr>
                <w:rFonts w:eastAsia="微软雅黑"/>
                <w:lang w:val="en-GB"/>
              </w:rPr>
            </w:pPr>
            <w:r>
              <w:rPr>
                <w:rFonts w:eastAsia="微软雅黑"/>
              </w:rPr>
              <w:t>W</w:t>
            </w:r>
            <w:r>
              <w:rPr>
                <w:rFonts w:eastAsia="微软雅黑"/>
                <w:lang w:val="en-GB"/>
              </w:rPr>
              <w:t>e have the following analysis for UE-feature outcome from RAN1#11</w:t>
            </w:r>
            <w:r>
              <w:rPr>
                <w:rFonts w:eastAsia="微软雅黑"/>
              </w:rPr>
              <w:t>6bis</w:t>
            </w:r>
            <w:r>
              <w:rPr>
                <w:rFonts w:eastAsia="微软雅黑"/>
                <w:lang w:val="en-GB"/>
              </w:rPr>
              <w:t xml:space="preserve"> meeting SRI/TPMI enhancement for enabling 8 TX UL transmission:</w:t>
            </w:r>
          </w:p>
          <w:p w14:paraId="01475A37" w14:textId="77777777" w:rsidR="000F7BE7" w:rsidRDefault="00424E78">
            <w:pPr>
              <w:pStyle w:val="aff2"/>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295CAEFF" w14:textId="77777777" w:rsidR="000F7BE7" w:rsidRDefault="00424E78">
            <w:pPr>
              <w:spacing w:before="72" w:after="72"/>
              <w:rPr>
                <w:i/>
              </w:rPr>
            </w:pPr>
            <w:r>
              <w:rPr>
                <w:rFonts w:eastAsia="微软雅黑"/>
                <w:b/>
                <w:i/>
              </w:rPr>
              <w:t>Proposal 1-3:</w:t>
            </w:r>
            <w:r>
              <w:rPr>
                <w:rFonts w:eastAsia="微软雅黑"/>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F7BE7" w14:paraId="159548E6" w14:textId="77777777">
              <w:tc>
                <w:tcPr>
                  <w:tcW w:w="0" w:type="auto"/>
                  <w:tcBorders>
                    <w:top w:val="single" w:sz="4" w:space="0" w:color="auto"/>
                    <w:left w:val="single" w:sz="4" w:space="0" w:color="auto"/>
                    <w:bottom w:val="single" w:sz="4" w:space="0" w:color="auto"/>
                    <w:right w:val="single" w:sz="4" w:space="0" w:color="auto"/>
                  </w:tcBorders>
                </w:tcPr>
                <w:p w14:paraId="63B23D42"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47E50367"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37C0504C"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7D55131"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1. Support of codebook-based 8Tx PUSCH—codebook1</w:t>
                  </w:r>
                </w:p>
                <w:p w14:paraId="7D98BFFB"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2. Support of (N1, N2) for codebook-based 8Tx PUSCH—codebook1</w:t>
                  </w:r>
                </w:p>
                <w:p w14:paraId="6809F1B3" w14:textId="77777777" w:rsidR="000F7BE7" w:rsidRDefault="00424E78">
                  <w:pPr>
                    <w:adjustRightInd w:val="0"/>
                    <w:snapToGrid w:val="0"/>
                    <w:spacing w:line="360" w:lineRule="auto"/>
                    <w:rPr>
                      <w:rFonts w:eastAsia="宋体"/>
                      <w:color w:val="000000"/>
                      <w:sz w:val="18"/>
                      <w:szCs w:val="18"/>
                      <w:lang w:val="en-GB"/>
                    </w:rPr>
                  </w:pPr>
                  <w:r>
                    <w:rPr>
                      <w:rFonts w:eastAsia="宋体"/>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08A410F"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32EEBEE8"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0C1E97B0"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0CADE068"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586A25E"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190FA68D"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08751DC2"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1003473D"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8D0A5A2"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Component 2 candidate values: {(4,1), (2,2), both}</w:t>
                  </w:r>
                </w:p>
                <w:p w14:paraId="276F13B7" w14:textId="77777777" w:rsidR="000F7BE7" w:rsidRDefault="00424E78">
                  <w:pPr>
                    <w:adjustRightInd w:val="0"/>
                    <w:snapToGrid w:val="0"/>
                    <w:spacing w:line="360" w:lineRule="auto"/>
                    <w:rPr>
                      <w:rFonts w:eastAsia="宋体"/>
                      <w:color w:val="000000"/>
                      <w:sz w:val="18"/>
                      <w:szCs w:val="18"/>
                      <w:lang w:val="en-GB"/>
                    </w:rPr>
                  </w:pPr>
                  <w:r>
                    <w:rPr>
                      <w:rFonts w:eastAsia="宋体"/>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B54217A" w14:textId="77777777" w:rsidR="000F7BE7" w:rsidRDefault="00424E78">
                  <w:pPr>
                    <w:adjustRightInd w:val="0"/>
                    <w:snapToGrid w:val="0"/>
                    <w:spacing w:line="360" w:lineRule="auto"/>
                    <w:rPr>
                      <w:rFonts w:eastAsia="宋体"/>
                      <w:color w:val="000000"/>
                      <w:sz w:val="18"/>
                      <w:szCs w:val="18"/>
                      <w:lang w:val="en-GB"/>
                    </w:rPr>
                  </w:pPr>
                  <w:r>
                    <w:rPr>
                      <w:rFonts w:eastAsia="宋体"/>
                      <w:color w:val="000000"/>
                      <w:sz w:val="18"/>
                      <w:szCs w:val="18"/>
                      <w:lang w:val="en-GB"/>
                    </w:rPr>
                    <w:t>Optional with capability signaling</w:t>
                  </w:r>
                </w:p>
              </w:tc>
            </w:tr>
          </w:tbl>
          <w:p w14:paraId="1B1A5189" w14:textId="77777777" w:rsidR="000F7BE7" w:rsidRDefault="000F7BE7">
            <w:pPr>
              <w:rPr>
                <w:u w:val="single"/>
              </w:rPr>
            </w:pPr>
          </w:p>
        </w:tc>
      </w:tr>
      <w:tr w:rsidR="000F7BE7" w14:paraId="5F2D5A11" w14:textId="77777777">
        <w:tc>
          <w:tcPr>
            <w:tcW w:w="1815" w:type="dxa"/>
            <w:tcBorders>
              <w:top w:val="single" w:sz="4" w:space="0" w:color="auto"/>
              <w:left w:val="single" w:sz="4" w:space="0" w:color="auto"/>
              <w:bottom w:val="single" w:sz="4" w:space="0" w:color="auto"/>
              <w:right w:val="single" w:sz="4" w:space="0" w:color="auto"/>
            </w:tcBorders>
          </w:tcPr>
          <w:p w14:paraId="0A44605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30D6B3" w14:textId="77777777" w:rsidR="000F7BE7" w:rsidRDefault="00424E78">
            <w:pPr>
              <w:spacing w:afterLines="50" w:after="120"/>
              <w:rPr>
                <w:rFonts w:eastAsia="等线"/>
                <w:sz w:val="22"/>
                <w:szCs w:val="22"/>
                <w:lang w:eastAsia="zh-CN"/>
              </w:rPr>
            </w:pPr>
            <w:r>
              <w:rPr>
                <w:rFonts w:eastAsia="等线" w:hint="eastAsia"/>
                <w:sz w:val="22"/>
                <w:szCs w:val="22"/>
                <w:lang w:eastAsia="zh-CN"/>
              </w:rPr>
              <w:t xml:space="preserve">There is </w:t>
            </w:r>
            <w:r>
              <w:rPr>
                <w:rFonts w:eastAsia="等线"/>
                <w:sz w:val="22"/>
                <w:szCs w:val="22"/>
                <w:lang w:eastAsia="zh-CN"/>
              </w:rPr>
              <w:t>a</w:t>
            </w:r>
            <w:r>
              <w:rPr>
                <w:rFonts w:eastAsia="等线" w:hint="eastAsia"/>
                <w:sz w:val="22"/>
                <w:szCs w:val="22"/>
                <w:lang w:eastAsia="zh-CN"/>
              </w:rPr>
              <w:t xml:space="preserve"> RAN4 LS reply</w:t>
            </w:r>
            <w:r>
              <w:rPr>
                <w:rFonts w:eastAsia="等线"/>
                <w:sz w:val="22"/>
                <w:szCs w:val="22"/>
                <w:lang w:eastAsia="zh-CN"/>
              </w:rPr>
              <w:t xml:space="preserve"> [4] </w:t>
            </w:r>
            <w:r>
              <w:rPr>
                <w:rFonts w:eastAsia="等线" w:hint="eastAsia"/>
                <w:sz w:val="22"/>
                <w:szCs w:val="22"/>
                <w:lang w:eastAsia="zh-CN"/>
              </w:rPr>
              <w:t>on relative phase/power error requirements within port groups for 8TX UE. Based on RAN4</w:t>
            </w:r>
            <w:r>
              <w:rPr>
                <w:rFonts w:eastAsia="等线"/>
                <w:sz w:val="22"/>
                <w:szCs w:val="22"/>
                <w:lang w:eastAsia="zh-CN"/>
              </w:rPr>
              <w:t>’</w:t>
            </w:r>
            <w:r>
              <w:rPr>
                <w:rFonts w:eastAsia="等线" w:hint="eastAsia"/>
                <w:sz w:val="22"/>
                <w:szCs w:val="22"/>
                <w:lang w:eastAsia="zh-CN"/>
              </w:rPr>
              <w:t xml:space="preserve">s reply, UE capability on </w:t>
            </w:r>
            <w:r>
              <w:rPr>
                <w:rFonts w:eastAsia="等线"/>
                <w:sz w:val="22"/>
                <w:szCs w:val="22"/>
                <w:lang w:eastAsia="zh-CN"/>
              </w:rPr>
              <w:t xml:space="preserve">coherency </w:t>
            </w:r>
            <w:r>
              <w:rPr>
                <w:rFonts w:eastAsia="等线" w:hint="eastAsia"/>
                <w:sz w:val="22"/>
                <w:szCs w:val="22"/>
                <w:lang w:eastAsia="zh-CN"/>
              </w:rPr>
              <w:t>of</w:t>
            </w:r>
            <w:r>
              <w:rPr>
                <w:rFonts w:eastAsia="等线"/>
                <w:sz w:val="22"/>
                <w:szCs w:val="22"/>
                <w:lang w:eastAsia="zh-CN"/>
              </w:rPr>
              <w:t xml:space="preserve"> TDMed SRS</w:t>
            </w:r>
            <w:r>
              <w:rPr>
                <w:rFonts w:eastAsia="等线" w:hint="eastAsia"/>
                <w:sz w:val="22"/>
                <w:szCs w:val="22"/>
                <w:lang w:eastAsia="zh-CN"/>
              </w:rPr>
              <w:t xml:space="preserve"> could be different for different codebook types.</w:t>
            </w:r>
          </w:p>
          <w:tbl>
            <w:tblPr>
              <w:tblStyle w:val="afb"/>
              <w:tblW w:w="0" w:type="auto"/>
              <w:tblLook w:val="04A0" w:firstRow="1" w:lastRow="0" w:firstColumn="1" w:lastColumn="0" w:noHBand="0" w:noVBand="1"/>
            </w:tblPr>
            <w:tblGrid>
              <w:gridCol w:w="20227"/>
            </w:tblGrid>
            <w:tr w:rsidR="000F7BE7" w14:paraId="1927795C" w14:textId="77777777">
              <w:tc>
                <w:tcPr>
                  <w:tcW w:w="0" w:type="auto"/>
                </w:tcPr>
                <w:p w14:paraId="78A97CD9" w14:textId="77777777" w:rsidR="000F7BE7" w:rsidRDefault="00424E78">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1A6780E3" w14:textId="77777777" w:rsidR="000F7BE7" w:rsidRDefault="00424E78">
            <w:pPr>
              <w:spacing w:afterLines="50" w:after="120"/>
              <w:rPr>
                <w:rFonts w:eastAsia="等线"/>
                <w:sz w:val="22"/>
                <w:szCs w:val="22"/>
                <w:lang w:eastAsia="zh-CN"/>
              </w:rPr>
            </w:pPr>
            <w:r>
              <w:rPr>
                <w:rFonts w:eastAsia="等线" w:hint="eastAsia"/>
                <w:sz w:val="22"/>
                <w:szCs w:val="22"/>
                <w:lang w:eastAsia="zh-CN"/>
              </w:rPr>
              <w:t>To achieve the UE capability reporting of above cases</w:t>
            </w:r>
            <w:r>
              <w:rPr>
                <w:rFonts w:eastAsia="等线"/>
                <w:sz w:val="22"/>
                <w:szCs w:val="22"/>
                <w:lang w:eastAsia="zh-CN"/>
              </w:rPr>
              <w:t xml:space="preserve"> requested by RAN4</w:t>
            </w:r>
            <w:r>
              <w:rPr>
                <w:rFonts w:eastAsia="等线" w:hint="eastAsia"/>
                <w:sz w:val="22"/>
                <w:szCs w:val="22"/>
                <w:lang w:eastAsia="zh-CN"/>
              </w:rPr>
              <w:t>, following two options can be considered. Note that the support of TDM and/or nonTDM 8TX ports SRS in FG 40-7-1 could be deleted if any of following options is adopted.</w:t>
            </w:r>
          </w:p>
          <w:p w14:paraId="0FC83C5D" w14:textId="77777777" w:rsidR="000F7BE7" w:rsidRDefault="00424E78">
            <w:pPr>
              <w:pStyle w:val="aff2"/>
              <w:numPr>
                <w:ilvl w:val="0"/>
                <w:numId w:val="19"/>
              </w:numPr>
              <w:spacing w:afterLines="50" w:after="120"/>
              <w:contextualSpacing w:val="0"/>
              <w:rPr>
                <w:rFonts w:eastAsia="等线"/>
                <w:sz w:val="22"/>
                <w:szCs w:val="22"/>
                <w:lang w:eastAsia="zh-CN"/>
              </w:rPr>
            </w:pPr>
            <w:r>
              <w:rPr>
                <w:rFonts w:eastAsia="等线" w:hint="eastAsia"/>
                <w:sz w:val="22"/>
                <w:szCs w:val="22"/>
                <w:lang w:eastAsia="zh-CN"/>
              </w:rPr>
              <w:t xml:space="preserve">Option 1: </w:t>
            </w:r>
            <w:r>
              <w:rPr>
                <w:rFonts w:eastAsia="等线"/>
                <w:sz w:val="22"/>
                <w:szCs w:val="22"/>
                <w:lang w:eastAsia="zh-CN"/>
              </w:rPr>
              <w:t>A</w:t>
            </w:r>
            <w:r>
              <w:rPr>
                <w:rFonts w:eastAsia="等线" w:hint="eastAsia"/>
                <w:sz w:val="22"/>
                <w:szCs w:val="22"/>
                <w:lang w:eastAsia="zh-CN"/>
              </w:rPr>
              <w:t>dd component on support of TDM and/or nonTDM 8TX ports SRS for FGs of each codebook type.</w:t>
            </w:r>
          </w:p>
          <w:p w14:paraId="0FC08298" w14:textId="77777777" w:rsidR="000F7BE7" w:rsidRDefault="00424E78">
            <w:pPr>
              <w:pStyle w:val="aff2"/>
              <w:numPr>
                <w:ilvl w:val="0"/>
                <w:numId w:val="19"/>
              </w:numPr>
              <w:spacing w:afterLines="50" w:after="120"/>
              <w:contextualSpacing w:val="0"/>
              <w:rPr>
                <w:rFonts w:eastAsia="等线"/>
                <w:sz w:val="22"/>
                <w:szCs w:val="22"/>
                <w:lang w:eastAsia="zh-CN"/>
              </w:rPr>
            </w:pPr>
            <w:r>
              <w:rPr>
                <w:rFonts w:eastAsia="等线" w:hint="eastAsia"/>
                <w:sz w:val="22"/>
                <w:szCs w:val="22"/>
                <w:lang w:eastAsia="zh-CN"/>
              </w:rPr>
              <w:t xml:space="preserve">Option 2: </w:t>
            </w:r>
            <w:r>
              <w:rPr>
                <w:rFonts w:eastAsia="等线"/>
                <w:sz w:val="22"/>
                <w:szCs w:val="22"/>
                <w:lang w:eastAsia="zh-CN"/>
              </w:rPr>
              <w:t>A</w:t>
            </w:r>
            <w:r>
              <w:rPr>
                <w:rFonts w:eastAsia="等线" w:hint="eastAsia"/>
                <w:sz w:val="22"/>
                <w:szCs w:val="22"/>
                <w:lang w:eastAsia="zh-CN"/>
              </w:rPr>
              <w:t>dd separate FGs on support of TDM and/or nonTDM 8TX ports SRS for different codebook types.</w:t>
            </w:r>
          </w:p>
          <w:p w14:paraId="675ECDA5" w14:textId="77777777" w:rsidR="000F7BE7" w:rsidRDefault="00424E78">
            <w:pPr>
              <w:rPr>
                <w:rFonts w:eastAsia="等线"/>
                <w:sz w:val="22"/>
                <w:szCs w:val="22"/>
                <w:lang w:eastAsia="zh-CN"/>
              </w:rPr>
            </w:pPr>
            <w:r>
              <w:rPr>
                <w:rFonts w:eastAsia="等线" w:hint="eastAsia"/>
                <w:sz w:val="22"/>
                <w:szCs w:val="22"/>
                <w:lang w:eastAsia="zh-CN"/>
              </w:rPr>
              <w:lastRenderedPageBreak/>
              <w:t>Either option could work. Considering that Option 1 is simpler, Option 1 is slightly preferred, and corresponding UE FGs can be updated as follows.</w:t>
            </w:r>
          </w:p>
          <w:p w14:paraId="3B041745" w14:textId="77777777" w:rsidR="000F7BE7" w:rsidRDefault="000F7BE7">
            <w:pPr>
              <w:rPr>
                <w:rFonts w:eastAsia="等线"/>
                <w:lang w:eastAsia="zh-CN"/>
              </w:rPr>
            </w:pPr>
          </w:p>
          <w:p w14:paraId="26FD9439" w14:textId="77777777" w:rsidR="000F7BE7" w:rsidRDefault="00424E78">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92C2699" w14:textId="77777777" w:rsidR="000F7BE7" w:rsidRDefault="00424E78">
            <w:pPr>
              <w:pStyle w:val="aff2"/>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5DD197E4" w14:textId="77777777" w:rsidR="000F7BE7" w:rsidRDefault="00424E78">
            <w:pPr>
              <w:pStyle w:val="aff2"/>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F7BE7" w14:paraId="27F7E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BCFDA3"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B4111"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 xml:space="preserve">Basic features for </w:t>
                  </w:r>
                  <w:r>
                    <w:rPr>
                      <w:rFonts w:eastAsia="宋体"/>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BDD67"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69C9830B"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72B539E6" w14:textId="77777777" w:rsidR="000F7BE7" w:rsidRDefault="00424E78">
                  <w:pPr>
                    <w:rPr>
                      <w:rFonts w:cs="Arial"/>
                      <w:color w:val="000000" w:themeColor="text1"/>
                      <w:sz w:val="18"/>
                      <w:szCs w:val="18"/>
                    </w:rPr>
                  </w:pPr>
                  <w:r>
                    <w:rPr>
                      <w:rFonts w:eastAsia="宋体"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B24E4" w14:textId="77777777" w:rsidR="000F7BE7" w:rsidRDefault="000F7BE7">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30DE0"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83C6A"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299E1" w14:textId="77777777" w:rsidR="000F7BE7" w:rsidRDefault="00424E78">
                  <w:pPr>
                    <w:pStyle w:val="TAL"/>
                    <w:rPr>
                      <w:color w:val="000000" w:themeColor="text1"/>
                      <w:szCs w:val="18"/>
                    </w:rPr>
                  </w:pPr>
                  <w:r>
                    <w:rPr>
                      <w:color w:val="000000" w:themeColor="text1"/>
                      <w:szCs w:val="18"/>
                    </w:rPr>
                    <w:t>Component 1 candidate values: {1,2 ,3,4 ,5,6,7,8}</w:t>
                  </w:r>
                </w:p>
                <w:p w14:paraId="48C631D1" w14:textId="77777777" w:rsidR="000F7BE7" w:rsidRDefault="000F7BE7">
                  <w:pPr>
                    <w:pStyle w:val="TAL"/>
                    <w:rPr>
                      <w:color w:val="000000" w:themeColor="text1"/>
                      <w:szCs w:val="18"/>
                    </w:rPr>
                  </w:pPr>
                </w:p>
                <w:p w14:paraId="7671FA1C" w14:textId="77777777" w:rsidR="000F7BE7" w:rsidRDefault="00424E78">
                  <w:pPr>
                    <w:pStyle w:val="TAL"/>
                    <w:rPr>
                      <w:color w:val="000000" w:themeColor="text1"/>
                      <w:szCs w:val="18"/>
                    </w:rPr>
                  </w:pPr>
                  <w:r>
                    <w:rPr>
                      <w:color w:val="000000" w:themeColor="text1"/>
                      <w:szCs w:val="18"/>
                    </w:rPr>
                    <w:t>Component 2 candidate values: {1,2}</w:t>
                  </w:r>
                </w:p>
                <w:p w14:paraId="0D95068D" w14:textId="77777777" w:rsidR="000F7BE7" w:rsidRDefault="000F7BE7">
                  <w:pPr>
                    <w:pStyle w:val="TAL"/>
                    <w:rPr>
                      <w:color w:val="000000" w:themeColor="text1"/>
                      <w:szCs w:val="18"/>
                    </w:rPr>
                  </w:pPr>
                </w:p>
                <w:p w14:paraId="292904CC" w14:textId="77777777" w:rsidR="000F7BE7" w:rsidRDefault="00424E78">
                  <w:pPr>
                    <w:pStyle w:val="TAL"/>
                    <w:rPr>
                      <w:strike/>
                      <w:color w:val="FF0000"/>
                      <w:szCs w:val="18"/>
                    </w:rPr>
                  </w:pPr>
                  <w:r>
                    <w:rPr>
                      <w:strike/>
                      <w:color w:val="FF0000"/>
                      <w:szCs w:val="18"/>
                    </w:rPr>
                    <w:t>Component 3 candidate values: {noTDM, TDM and noTDM}</w:t>
                  </w:r>
                </w:p>
                <w:p w14:paraId="25A9DB14" w14:textId="77777777" w:rsidR="000F7BE7" w:rsidRDefault="000F7BE7">
                  <w:pPr>
                    <w:pStyle w:val="TAL"/>
                    <w:rPr>
                      <w:color w:val="000000" w:themeColor="text1"/>
                      <w:szCs w:val="18"/>
                    </w:rPr>
                  </w:pPr>
                </w:p>
                <w:p w14:paraId="0046675C" w14:textId="77777777" w:rsidR="000F7BE7" w:rsidRDefault="00424E78">
                  <w:pPr>
                    <w:pStyle w:val="TAL"/>
                    <w:rPr>
                      <w:rFonts w:eastAsia="宋体"/>
                      <w:color w:val="000000" w:themeColor="text1"/>
                      <w:szCs w:val="18"/>
                      <w:lang w:val="en-US" w:eastAsia="zh-CN"/>
                    </w:rPr>
                  </w:pPr>
                  <w:r>
                    <w:rPr>
                      <w:color w:val="000000" w:themeColor="text1"/>
                      <w:szCs w:val="18"/>
                    </w:rPr>
                    <w:t>A UE that supports FG 40-7-1 must support at least one of FGs 40-7-1a/b/c/d</w:t>
                  </w:r>
                </w:p>
              </w:tc>
            </w:tr>
            <w:tr w:rsidR="000F7BE7" w14:paraId="348AAC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D162A" w14:textId="77777777" w:rsidR="000F7BE7" w:rsidRDefault="00424E78">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8487C" w14:textId="77777777" w:rsidR="000F7BE7" w:rsidRDefault="00424E78">
                  <w:pPr>
                    <w:pStyle w:val="TAL"/>
                    <w:rPr>
                      <w:color w:val="000000" w:themeColor="text1"/>
                      <w:szCs w:val="18"/>
                    </w:rPr>
                  </w:pPr>
                  <w:r>
                    <w:rPr>
                      <w:rFonts w:eastAsia="宋体"/>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1A760"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512EB7AF"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08499C0E" w14:textId="77777777" w:rsidR="000F7BE7" w:rsidRDefault="00424E78">
                  <w:pPr>
                    <w:rPr>
                      <w:rFonts w:cs="Arial"/>
                      <w:color w:val="000000" w:themeColor="text1"/>
                      <w:sz w:val="18"/>
                      <w:szCs w:val="18"/>
                      <w:u w:val="single"/>
                      <w:lang w:eastAsia="zh-CN"/>
                    </w:rPr>
                  </w:pPr>
                  <w:r>
                    <w:rPr>
                      <w:rFonts w:eastAsia="宋体"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472A5"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EE833"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ED893"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75665" w14:textId="77777777" w:rsidR="000F7BE7" w:rsidRDefault="00424E78">
                  <w:pPr>
                    <w:pStyle w:val="TAL"/>
                    <w:rPr>
                      <w:rFonts w:eastAsia="等线"/>
                      <w:color w:val="000000" w:themeColor="text1"/>
                      <w:szCs w:val="18"/>
                      <w:lang w:val="en-US" w:eastAsia="zh-CN"/>
                    </w:rPr>
                  </w:pPr>
                  <w:r>
                    <w:rPr>
                      <w:color w:val="000000" w:themeColor="text1"/>
                      <w:szCs w:val="18"/>
                      <w:lang w:val="en-US"/>
                    </w:rPr>
                    <w:t>2. Component candidate values: {(4,1), (2,2), both}</w:t>
                  </w:r>
                </w:p>
                <w:p w14:paraId="3CCA361C" w14:textId="77777777" w:rsidR="000F7BE7" w:rsidRDefault="00424E78">
                  <w:pPr>
                    <w:pStyle w:val="TAL"/>
                    <w:rPr>
                      <w:rFonts w:eastAsia="等线"/>
                      <w:color w:val="FF0000"/>
                      <w:szCs w:val="18"/>
                      <w:lang w:eastAsia="zh-CN"/>
                    </w:rPr>
                  </w:pPr>
                  <w:r>
                    <w:rPr>
                      <w:color w:val="FF0000"/>
                      <w:szCs w:val="18"/>
                    </w:rPr>
                    <w:t>Component 3 candidate values: {noTDM, TDM and noTDM}</w:t>
                  </w:r>
                </w:p>
              </w:tc>
            </w:tr>
            <w:tr w:rsidR="000F7BE7" w14:paraId="37B298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821B" w14:textId="77777777" w:rsidR="000F7BE7" w:rsidRDefault="00424E78">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244B" w14:textId="77777777" w:rsidR="000F7BE7" w:rsidRDefault="00424E78">
                  <w:pPr>
                    <w:pStyle w:val="TAL"/>
                    <w:rPr>
                      <w:color w:val="000000" w:themeColor="text1"/>
                      <w:szCs w:val="18"/>
                    </w:rPr>
                  </w:pPr>
                  <w:r>
                    <w:rPr>
                      <w:rFonts w:eastAsia="宋体"/>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92CF5" w14:textId="77777777" w:rsidR="000F7BE7" w:rsidRDefault="00424E78">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PUSCH—codebook2</w:t>
                  </w:r>
                </w:p>
                <w:p w14:paraId="486E996E" w14:textId="77777777" w:rsidR="000F7BE7" w:rsidRDefault="00424E78">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0F67D"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CF7F7" w14:textId="77777777" w:rsidR="000F7BE7" w:rsidRDefault="00424E78">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1C7C6"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9D94F" w14:textId="77777777" w:rsidR="000F7BE7" w:rsidRDefault="00424E78">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r w:rsidR="000F7BE7" w14:paraId="121659D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93EFF4" w14:textId="77777777" w:rsidR="000F7BE7" w:rsidRDefault="00424E78">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95875" w14:textId="77777777" w:rsidR="000F7BE7" w:rsidRDefault="00424E78">
                  <w:pPr>
                    <w:pStyle w:val="TAL"/>
                    <w:rPr>
                      <w:color w:val="000000" w:themeColor="text1"/>
                      <w:szCs w:val="18"/>
                    </w:rPr>
                  </w:pPr>
                  <w:r>
                    <w:rPr>
                      <w:rFonts w:eastAsia="宋体"/>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33ACD" w14:textId="77777777" w:rsidR="000F7BE7" w:rsidRDefault="00424E78">
                  <w:pPr>
                    <w:rPr>
                      <w:rFonts w:eastAsia="宋体" w:cs="Arial"/>
                      <w:color w:val="000000" w:themeColor="text1"/>
                      <w:sz w:val="18"/>
                      <w:szCs w:val="18"/>
                      <w:lang w:eastAsia="zh-CN"/>
                    </w:rPr>
                  </w:pPr>
                  <w:r>
                    <w:rPr>
                      <w:rFonts w:eastAsia="宋体" w:cs="Arial"/>
                      <w:color w:val="FF0000"/>
                      <w:sz w:val="18"/>
                      <w:szCs w:val="18"/>
                      <w:u w:val="single"/>
                      <w:lang w:eastAsia="zh-CN"/>
                    </w:rPr>
                    <w:t xml:space="preserve">1. </w:t>
                  </w:r>
                  <w:r>
                    <w:rPr>
                      <w:rFonts w:eastAsia="宋体" w:cs="Arial"/>
                      <w:color w:val="000000" w:themeColor="text1"/>
                      <w:sz w:val="18"/>
                      <w:szCs w:val="18"/>
                      <w:lang w:eastAsia="zh-CN"/>
                    </w:rPr>
                    <w:t>Support of codebook-based 8Tx PUSCH—codebook3</w:t>
                  </w:r>
                </w:p>
                <w:p w14:paraId="66A38A16" w14:textId="77777777" w:rsidR="000F7BE7" w:rsidRDefault="00424E78">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55000"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AD9F5" w14:textId="77777777" w:rsidR="000F7BE7" w:rsidRDefault="00424E78">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84A31"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330DC" w14:textId="77777777" w:rsidR="000F7BE7" w:rsidRDefault="00424E78">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r w:rsidR="000F7BE7" w14:paraId="3770F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805DFF" w14:textId="77777777" w:rsidR="000F7BE7" w:rsidRDefault="00424E78">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2ECE2" w14:textId="77777777" w:rsidR="000F7BE7" w:rsidRDefault="00424E78">
                  <w:pPr>
                    <w:pStyle w:val="TAL"/>
                    <w:rPr>
                      <w:color w:val="000000" w:themeColor="text1"/>
                      <w:szCs w:val="18"/>
                    </w:rPr>
                  </w:pPr>
                  <w:r>
                    <w:rPr>
                      <w:rFonts w:eastAsia="宋体"/>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66DA6"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FF0000"/>
                      <w:sz w:val="18"/>
                      <w:szCs w:val="18"/>
                      <w:u w:val="single"/>
                      <w:lang w:eastAsia="zh-CN"/>
                    </w:rPr>
                    <w:t>1.</w:t>
                  </w:r>
                  <w:r>
                    <w:rPr>
                      <w:rFonts w:ascii="Arial" w:eastAsia="宋体" w:hAnsi="Arial" w:cs="Arial" w:hint="eastAsia"/>
                      <w:color w:val="000000" w:themeColor="text1"/>
                      <w:sz w:val="18"/>
                      <w:szCs w:val="18"/>
                      <w:lang w:eastAsia="zh-CN"/>
                    </w:rPr>
                    <w:t xml:space="preserve">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0A894117" w14:textId="77777777" w:rsidR="000F7BE7" w:rsidRDefault="00424E78">
                  <w:pPr>
                    <w:rPr>
                      <w:rFonts w:cs="Arial"/>
                      <w:color w:val="000000" w:themeColor="text1"/>
                      <w:sz w:val="18"/>
                      <w:szCs w:val="18"/>
                      <w:u w:val="single"/>
                    </w:rPr>
                  </w:pPr>
                  <w:r>
                    <w:rPr>
                      <w:rFonts w:eastAsia="宋体" w:cs="Arial"/>
                      <w:color w:val="FF0000"/>
                      <w:sz w:val="18"/>
                      <w:szCs w:val="18"/>
                      <w:u w:val="single"/>
                      <w:lang w:eastAsia="zh-CN"/>
                    </w:rPr>
                    <w:t xml:space="preserve">2. SRS 8TX ports for codebook </w:t>
                  </w:r>
                  <w:r>
                    <w:rPr>
                      <w:rFonts w:eastAsia="宋体"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2C348" w14:textId="77777777" w:rsidR="000F7BE7" w:rsidRDefault="00424E78">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A7646" w14:textId="77777777" w:rsidR="000F7BE7" w:rsidRDefault="00424E78">
                  <w:pPr>
                    <w:pStyle w:val="TAL"/>
                    <w:rPr>
                      <w:color w:val="000000" w:themeColor="text1"/>
                      <w:szCs w:val="18"/>
                    </w:rPr>
                  </w:pPr>
                  <w:r>
                    <w:rPr>
                      <w:rFonts w:eastAsia="宋体"/>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4274" w14:textId="77777777" w:rsidR="000F7BE7" w:rsidRDefault="00424E78">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A530E" w14:textId="77777777" w:rsidR="000F7BE7" w:rsidRDefault="00424E78">
                  <w:pPr>
                    <w:pStyle w:val="TAL"/>
                    <w:rPr>
                      <w:color w:val="000000" w:themeColor="text1"/>
                      <w:szCs w:val="18"/>
                    </w:rPr>
                  </w:pPr>
                  <w:r>
                    <w:rPr>
                      <w:color w:val="FF0000"/>
                      <w:szCs w:val="18"/>
                    </w:rPr>
                    <w:t xml:space="preserve">Component </w:t>
                  </w:r>
                  <w:r>
                    <w:rPr>
                      <w:rFonts w:eastAsia="等线" w:hint="eastAsia"/>
                      <w:color w:val="FF0000"/>
                      <w:szCs w:val="18"/>
                      <w:lang w:eastAsia="zh-CN"/>
                    </w:rPr>
                    <w:t>2</w:t>
                  </w:r>
                  <w:r>
                    <w:rPr>
                      <w:color w:val="FF0000"/>
                      <w:szCs w:val="18"/>
                    </w:rPr>
                    <w:t xml:space="preserve"> candidate values: {noTDM, TDM and noTDM}</w:t>
                  </w:r>
                </w:p>
              </w:tc>
            </w:tr>
          </w:tbl>
          <w:p w14:paraId="04C39B66" w14:textId="77777777" w:rsidR="000F7BE7" w:rsidRDefault="000F7BE7">
            <w:pPr>
              <w:rPr>
                <w:u w:val="single"/>
              </w:rPr>
            </w:pPr>
          </w:p>
        </w:tc>
      </w:tr>
      <w:tr w:rsidR="000F7BE7" w14:paraId="0113C163" w14:textId="77777777">
        <w:tc>
          <w:tcPr>
            <w:tcW w:w="1815" w:type="dxa"/>
            <w:tcBorders>
              <w:top w:val="single" w:sz="4" w:space="0" w:color="auto"/>
              <w:left w:val="single" w:sz="4" w:space="0" w:color="auto"/>
              <w:bottom w:val="single" w:sz="4" w:space="0" w:color="auto"/>
              <w:right w:val="single" w:sz="4" w:space="0" w:color="auto"/>
            </w:tcBorders>
          </w:tcPr>
          <w:p w14:paraId="69E518FD"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FC8172"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afb"/>
              <w:tblW w:w="0" w:type="auto"/>
              <w:tblLook w:val="04A0" w:firstRow="1" w:lastRow="0" w:firstColumn="1" w:lastColumn="0" w:noHBand="0" w:noVBand="1"/>
            </w:tblPr>
            <w:tblGrid>
              <w:gridCol w:w="9623"/>
            </w:tblGrid>
            <w:tr w:rsidR="000F7BE7" w14:paraId="53C45434" w14:textId="77777777">
              <w:tc>
                <w:tcPr>
                  <w:tcW w:w="9623" w:type="dxa"/>
                </w:tcPr>
                <w:p w14:paraId="35FEBC98"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0895E651"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79B175C2"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27FF867E"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0D762B9" w14:textId="77777777" w:rsidR="000F7BE7" w:rsidRDefault="00424E7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31F3099B" w14:textId="77777777" w:rsidR="000F7BE7" w:rsidRDefault="00424E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DDF2103" w14:textId="77777777" w:rsidR="000F7BE7" w:rsidRDefault="000F7BE7">
            <w:pPr>
              <w:spacing w:after="160"/>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0F7BE7" w14:paraId="15C7DA5F" w14:textId="77777777">
              <w:tc>
                <w:tcPr>
                  <w:tcW w:w="0" w:type="auto"/>
                </w:tcPr>
                <w:p w14:paraId="64024CED" w14:textId="77777777" w:rsidR="000F7BE7" w:rsidRDefault="00424E78">
                  <w:pPr>
                    <w:pStyle w:val="TAL"/>
                    <w:rPr>
                      <w:b/>
                      <w:i/>
                      <w:szCs w:val="22"/>
                      <w:lang w:eastAsia="sv-SE"/>
                    </w:rPr>
                  </w:pPr>
                  <w:r>
                    <w:rPr>
                      <w:b/>
                      <w:i/>
                      <w:szCs w:val="22"/>
                      <w:lang w:eastAsia="sv-SE"/>
                    </w:rPr>
                    <w:t>codebookTypeUL</w:t>
                  </w:r>
                </w:p>
                <w:p w14:paraId="474DFBF6" w14:textId="77777777" w:rsidR="000F7BE7" w:rsidRDefault="00424E78">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2F11255C"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FD312C3"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afb"/>
              <w:tblW w:w="0" w:type="auto"/>
              <w:tblLook w:val="04A0" w:firstRow="1" w:lastRow="0" w:firstColumn="1" w:lastColumn="0" w:noHBand="0" w:noVBand="1"/>
            </w:tblPr>
            <w:tblGrid>
              <w:gridCol w:w="20227"/>
            </w:tblGrid>
            <w:tr w:rsidR="000F7BE7" w14:paraId="2864DEB8" w14:textId="77777777">
              <w:tc>
                <w:tcPr>
                  <w:tcW w:w="0" w:type="auto"/>
                </w:tcPr>
                <w:p w14:paraId="1F83A29A" w14:textId="77777777" w:rsidR="000F7BE7" w:rsidRDefault="00424E78">
                  <w:pPr>
                    <w:rPr>
                      <w:rFonts w:ascii="Times" w:eastAsia="Batang" w:hAnsi="Times"/>
                      <w:b/>
                      <w:bCs/>
                      <w:highlight w:val="green"/>
                    </w:rPr>
                  </w:pPr>
                  <w:r>
                    <w:rPr>
                      <w:rFonts w:ascii="Times" w:eastAsia="Batang" w:hAnsi="Times"/>
                      <w:b/>
                      <w:bCs/>
                      <w:highlight w:val="green"/>
                    </w:rPr>
                    <w:t>Agreement</w:t>
                  </w:r>
                </w:p>
                <w:p w14:paraId="1801A6AB" w14:textId="77777777" w:rsidR="000F7BE7" w:rsidRDefault="00424E78">
                  <w:pPr>
                    <w:contextualSpacing/>
                    <w:rPr>
                      <w:rFonts w:ascii="Times" w:eastAsia="Batang" w:hAnsi="Times"/>
                      <w:bCs/>
                      <w:iCs/>
                    </w:rPr>
                  </w:pPr>
                  <w:r>
                    <w:rPr>
                      <w:rFonts w:ascii="Times" w:eastAsia="Batang" w:hAnsi="Times"/>
                      <w:bCs/>
                      <w:iCs/>
                    </w:rPr>
                    <w:t xml:space="preserve">Adopt the following correction to TS 38.212, TS 38.214 </w:t>
                  </w:r>
                </w:p>
                <w:p w14:paraId="1263B4DB" w14:textId="77777777" w:rsidR="000F7BE7" w:rsidRDefault="00424E78">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161DFB05" w14:textId="77777777" w:rsidR="000F7BE7" w:rsidRDefault="00424E78">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1733B0E8" w14:textId="77777777" w:rsidR="000F7BE7" w:rsidRDefault="00424E78">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35166FB3" w14:textId="77777777" w:rsidR="000F7BE7" w:rsidRDefault="00424E78">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F7BE7" w14:paraId="335C9C92" w14:textId="77777777">
                    <w:tc>
                      <w:tcPr>
                        <w:tcW w:w="9629" w:type="dxa"/>
                        <w:shd w:val="clear" w:color="auto" w:fill="auto"/>
                      </w:tcPr>
                      <w:p w14:paraId="38C80171"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BEC169A"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5B2C07E2" w14:textId="77777777" w:rsidR="000F7BE7" w:rsidRDefault="00424E78">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43373F58" w14:textId="77777777" w:rsidR="000F7BE7" w:rsidRDefault="000F7BE7">
                        <w:pPr>
                          <w:ind w:left="851" w:hanging="284"/>
                          <w:contextualSpacing/>
                          <w:rPr>
                            <w:rFonts w:ascii="Times" w:eastAsia="Batang" w:hAnsi="Times" w:cs="Arial"/>
                          </w:rPr>
                        </w:pPr>
                      </w:p>
                      <w:p w14:paraId="3985EF6E" w14:textId="77777777" w:rsidR="000F7BE7" w:rsidRDefault="00424E78">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等线" w:cs="Arial"/>
                            <w:b/>
                            <w:i/>
                          </w:rPr>
                          <w:t>maxRank-n8</w:t>
                        </w:r>
                        <w:r>
                          <w:rPr>
                            <w:rFonts w:eastAsia="Batang" w:cs="Arial"/>
                            <w:b/>
                          </w:rPr>
                          <w:t xml:space="preserve"> = 8, and </w:t>
                        </w:r>
                        <w:r>
                          <w:rPr>
                            <w:rFonts w:eastAsia="等线"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F7BE7" w14:paraId="1431F37B" w14:textId="77777777">
                          <w:trPr>
                            <w:jc w:val="center"/>
                          </w:trPr>
                          <w:tc>
                            <w:tcPr>
                              <w:tcW w:w="1701" w:type="dxa"/>
                              <w:shd w:val="clear" w:color="auto" w:fill="D9D9D9"/>
                              <w:vAlign w:val="center"/>
                            </w:tcPr>
                            <w:p w14:paraId="623F2E58"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2CE1C893" w14:textId="77777777" w:rsidR="000F7BE7" w:rsidRDefault="00424E78">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CD88ABD"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4A4F5E9C" w14:textId="77777777" w:rsidR="000F7BE7" w:rsidRDefault="00424E78">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1ED5A84" w14:textId="77777777" w:rsidR="000F7BE7" w:rsidRDefault="00424E78">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9B65D9B" w14:textId="77777777" w:rsidR="000F7BE7" w:rsidRDefault="00424E78">
                              <w:pPr>
                                <w:keepNext/>
                                <w:keepLines/>
                                <w:contextualSpacing/>
                                <w:jc w:val="center"/>
                                <w:rPr>
                                  <w:rFonts w:eastAsia="Batang" w:cs="Arial"/>
                                  <w:b/>
                                  <w:sz w:val="18"/>
                                  <w:u w:val="single"/>
                                </w:rPr>
                              </w:pPr>
                              <w:r>
                                <w:rPr>
                                  <w:rFonts w:eastAsia="Batang" w:cs="Arial"/>
                                  <w:b/>
                                  <w:color w:val="FF0000"/>
                                  <w:sz w:val="18"/>
                                  <w:u w:val="single"/>
                                </w:rPr>
                                <w:t>codebook1=ng1n2n2</w:t>
                              </w:r>
                            </w:p>
                          </w:tc>
                        </w:tr>
                        <w:tr w:rsidR="000F7BE7" w14:paraId="6ACB7B4D" w14:textId="77777777">
                          <w:trPr>
                            <w:jc w:val="center"/>
                          </w:trPr>
                          <w:tc>
                            <w:tcPr>
                              <w:tcW w:w="1701" w:type="dxa"/>
                              <w:shd w:val="clear" w:color="auto" w:fill="D9D9D9"/>
                            </w:tcPr>
                            <w:p w14:paraId="5B5665F0"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shd w:val="clear" w:color="auto" w:fill="auto"/>
                            </w:tcPr>
                            <w:p w14:paraId="1C918121" w14:textId="77777777" w:rsidR="000F7BE7" w:rsidRDefault="00424E78">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51399C5" w14:textId="77777777" w:rsidR="000F7BE7" w:rsidRDefault="00424E78">
                              <w:pPr>
                                <w:keepNext/>
                                <w:keepLines/>
                                <w:contextualSpacing/>
                                <w:jc w:val="center"/>
                                <w:rPr>
                                  <w:rFonts w:eastAsia="Batang" w:cs="Arial"/>
                                  <w:sz w:val="18"/>
                                </w:rPr>
                              </w:pPr>
                              <w:r>
                                <w:rPr>
                                  <w:rFonts w:eastAsia="Batang" w:cs="Arial"/>
                                  <w:sz w:val="18"/>
                                </w:rPr>
                                <w:t>0</w:t>
                              </w:r>
                            </w:p>
                          </w:tc>
                          <w:tc>
                            <w:tcPr>
                              <w:tcW w:w="2665" w:type="dxa"/>
                            </w:tcPr>
                            <w:p w14:paraId="2BFED8AF" w14:textId="77777777" w:rsidR="000F7BE7" w:rsidRDefault="00424E78">
                              <w:pPr>
                                <w:keepNext/>
                                <w:keepLines/>
                                <w:contextualSpacing/>
                                <w:jc w:val="center"/>
                                <w:rPr>
                                  <w:rFonts w:eastAsia="Batang" w:cs="Arial"/>
                                  <w:sz w:val="18"/>
                                </w:rPr>
                              </w:pPr>
                              <w:r>
                                <w:rPr>
                                  <w:rFonts w:eastAsia="Batang" w:cs="Arial"/>
                                  <w:sz w:val="18"/>
                                </w:rPr>
                                <w:t>1 layer: TPMI=0</w:t>
                              </w:r>
                            </w:p>
                          </w:tc>
                        </w:tr>
                        <w:tr w:rsidR="000F7BE7" w14:paraId="17A9BD33" w14:textId="77777777">
                          <w:trPr>
                            <w:jc w:val="center"/>
                          </w:trPr>
                          <w:tc>
                            <w:tcPr>
                              <w:tcW w:w="1701" w:type="dxa"/>
                              <w:shd w:val="clear" w:color="auto" w:fill="D9D9D9"/>
                            </w:tcPr>
                            <w:p w14:paraId="1B462EFD" w14:textId="77777777" w:rsidR="000F7BE7" w:rsidRDefault="00424E78">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6E8556AE" w14:textId="77777777" w:rsidR="000F7BE7" w:rsidRDefault="00424E78">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0C5B48F3" w14:textId="77777777" w:rsidR="000F7BE7" w:rsidRDefault="00424E78">
                              <w:pPr>
                                <w:keepNext/>
                                <w:keepLines/>
                                <w:contextualSpacing/>
                                <w:jc w:val="center"/>
                                <w:rPr>
                                  <w:rFonts w:eastAsia="Batang" w:cs="Arial"/>
                                  <w:sz w:val="18"/>
                                </w:rPr>
                              </w:pPr>
                              <w:r>
                                <w:rPr>
                                  <w:rFonts w:eastAsia="Batang" w:cs="Arial"/>
                                  <w:sz w:val="18"/>
                                </w:rPr>
                                <w:t>1</w:t>
                              </w:r>
                            </w:p>
                          </w:tc>
                          <w:tc>
                            <w:tcPr>
                              <w:tcW w:w="2665" w:type="dxa"/>
                            </w:tcPr>
                            <w:p w14:paraId="250A4FF2" w14:textId="77777777" w:rsidR="000F7BE7" w:rsidRDefault="00424E78">
                              <w:pPr>
                                <w:keepNext/>
                                <w:keepLines/>
                                <w:contextualSpacing/>
                                <w:jc w:val="center"/>
                                <w:rPr>
                                  <w:rFonts w:eastAsia="Batang" w:cs="Arial"/>
                                  <w:sz w:val="18"/>
                                </w:rPr>
                              </w:pPr>
                              <w:r>
                                <w:rPr>
                                  <w:rFonts w:eastAsia="Batang" w:cs="Arial"/>
                                  <w:sz w:val="18"/>
                                </w:rPr>
                                <w:t>1 layer: TPMI=1</w:t>
                              </w:r>
                            </w:p>
                          </w:tc>
                        </w:tr>
                        <w:tr w:rsidR="000F7BE7" w14:paraId="0ECBBD1A" w14:textId="77777777">
                          <w:trPr>
                            <w:jc w:val="center"/>
                          </w:trPr>
                          <w:tc>
                            <w:tcPr>
                              <w:tcW w:w="1701" w:type="dxa"/>
                              <w:shd w:val="clear" w:color="auto" w:fill="D9D9D9"/>
                              <w:vAlign w:val="center"/>
                            </w:tcPr>
                            <w:p w14:paraId="65CC0F8A" w14:textId="77777777" w:rsidR="000F7BE7" w:rsidRDefault="00424E78">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07CFBF2" w14:textId="77777777" w:rsidR="000F7BE7" w:rsidRDefault="00424E78">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35DA5273" w14:textId="77777777" w:rsidR="000F7BE7" w:rsidRDefault="00424E78">
                              <w:pPr>
                                <w:keepNext/>
                                <w:keepLines/>
                                <w:contextualSpacing/>
                                <w:jc w:val="center"/>
                                <w:rPr>
                                  <w:rFonts w:eastAsia="Batang" w:cs="Arial"/>
                                  <w:sz w:val="18"/>
                                </w:rPr>
                              </w:pPr>
                              <w:r>
                                <w:rPr>
                                  <w:rFonts w:eastAsia="Batang" w:cs="Arial"/>
                                  <w:sz w:val="18"/>
                                </w:rPr>
                                <w:t>…</w:t>
                              </w:r>
                            </w:p>
                          </w:tc>
                          <w:tc>
                            <w:tcPr>
                              <w:tcW w:w="2665" w:type="dxa"/>
                              <w:vAlign w:val="center"/>
                            </w:tcPr>
                            <w:p w14:paraId="1399CFF6" w14:textId="77777777" w:rsidR="000F7BE7" w:rsidRDefault="00424E78">
                              <w:pPr>
                                <w:keepNext/>
                                <w:keepLines/>
                                <w:contextualSpacing/>
                                <w:jc w:val="center"/>
                                <w:rPr>
                                  <w:rFonts w:eastAsia="Batang" w:cs="Arial"/>
                                  <w:sz w:val="18"/>
                                </w:rPr>
                              </w:pPr>
                              <w:r>
                                <w:rPr>
                                  <w:rFonts w:eastAsia="Batang" w:cs="Arial"/>
                                  <w:sz w:val="18"/>
                                </w:rPr>
                                <w:t>…</w:t>
                              </w:r>
                            </w:p>
                          </w:tc>
                        </w:tr>
                      </w:tbl>
                      <w:p w14:paraId="392252C8" w14:textId="77777777" w:rsidR="000F7BE7" w:rsidRDefault="000F7BE7">
                        <w:pPr>
                          <w:contextualSpacing/>
                          <w:rPr>
                            <w:rFonts w:eastAsia="Batang" w:cs="Arial"/>
                            <w:lang w:eastAsia="zh-CN"/>
                          </w:rPr>
                        </w:pPr>
                      </w:p>
                      <w:p w14:paraId="74CE8F4E" w14:textId="77777777" w:rsidR="000F7BE7" w:rsidRDefault="00424E78">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02EF62FC" w14:textId="77777777" w:rsidR="000F7BE7" w:rsidRDefault="000F7BE7">
                  <w:pPr>
                    <w:contextualSpacing/>
                    <w:rPr>
                      <w:rFonts w:ascii="Times" w:eastAsia="Batang" w:hAnsi="Times"/>
                    </w:rPr>
                  </w:pPr>
                </w:p>
                <w:p w14:paraId="34B51E23" w14:textId="77777777" w:rsidR="000F7BE7" w:rsidRDefault="00424E78">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F7BE7" w14:paraId="2BFD0A70" w14:textId="77777777">
                    <w:tc>
                      <w:tcPr>
                        <w:tcW w:w="0" w:type="auto"/>
                        <w:shd w:val="clear" w:color="auto" w:fill="auto"/>
                      </w:tcPr>
                      <w:p w14:paraId="2351EE39"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192CD275" w14:textId="77777777" w:rsidR="000F7BE7" w:rsidRDefault="00424E78">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14:paraId="67928C7F" w14:textId="77777777" w:rsidR="000F7BE7" w:rsidRDefault="00424E78">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7C24D49A" w14:textId="77777777" w:rsidR="000F7BE7" w:rsidRDefault="000F7BE7">
                        <w:pPr>
                          <w:contextualSpacing/>
                          <w:jc w:val="center"/>
                          <w:rPr>
                            <w:rFonts w:ascii="Times" w:eastAsia="Batang" w:hAnsi="Times"/>
                            <w:color w:val="FF0000"/>
                            <w:lang w:eastAsia="zh-CN"/>
                          </w:rPr>
                        </w:pPr>
                      </w:p>
                    </w:tc>
                  </w:tr>
                </w:tbl>
                <w:p w14:paraId="25863325" w14:textId="77777777" w:rsidR="000F7BE7" w:rsidRDefault="000F7BE7">
                  <w:pPr>
                    <w:spacing w:after="160"/>
                    <w:rPr>
                      <w:rFonts w:asciiTheme="minorHAnsi" w:eastAsiaTheme="minorHAnsi" w:hAnsiTheme="minorHAnsi" w:cstheme="minorBidi"/>
                      <w:kern w:val="2"/>
                      <w:sz w:val="22"/>
                      <w:szCs w:val="22"/>
                      <w14:ligatures w14:val="standardContextual"/>
                    </w:rPr>
                  </w:pPr>
                </w:p>
              </w:tc>
            </w:tr>
          </w:tbl>
          <w:p w14:paraId="40C10F3D" w14:textId="77777777" w:rsidR="000F7BE7" w:rsidRDefault="000F7BE7">
            <w:pPr>
              <w:spacing w:after="160"/>
              <w:rPr>
                <w:rFonts w:asciiTheme="minorHAnsi" w:eastAsiaTheme="minorHAnsi" w:hAnsiTheme="minorHAnsi" w:cstheme="minorBidi"/>
                <w:kern w:val="2"/>
                <w:sz w:val="22"/>
                <w:szCs w:val="22"/>
                <w14:ligatures w14:val="standardContextual"/>
              </w:rPr>
            </w:pPr>
          </w:p>
          <w:p w14:paraId="49725B3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F7BE7" w14:paraId="0E800E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21644E"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1E7B0"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24599" w14:textId="77777777" w:rsidR="000F7BE7" w:rsidRDefault="00424E78">
                  <w:pPr>
                    <w:spacing w:after="160"/>
                    <w:rPr>
                      <w:rFonts w:eastAsia="宋体"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4BF6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F641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F7BE7" w14:paraId="75BB5A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D31FC"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75A0"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63D" w14:textId="77777777" w:rsidR="000F7BE7" w:rsidRDefault="00424E78">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lang w:eastAsia="zh-CN"/>
                      <w14:ligatures w14:val="standardContextual"/>
                    </w:rPr>
                    <w:t>1. Support of codebook-based 8Tx PUSCH—codebook1</w:t>
                  </w:r>
                </w:p>
                <w:p w14:paraId="218D3735" w14:textId="77777777" w:rsidR="000F7BE7" w:rsidRDefault="00424E78">
                  <w:pPr>
                    <w:rPr>
                      <w:rFonts w:asciiTheme="majorHAnsi" w:eastAsia="宋体" w:hAnsiTheme="majorHAnsi" w:cstheme="majorHAnsi"/>
                      <w:color w:val="000000" w:themeColor="text1"/>
                      <w:kern w:val="2"/>
                      <w:sz w:val="18"/>
                      <w:szCs w:val="18"/>
                      <w:lang w:eastAsia="zh-CN"/>
                      <w14:ligatures w14:val="standardContextual"/>
                    </w:rPr>
                  </w:pPr>
                  <w:r>
                    <w:rPr>
                      <w:rFonts w:asciiTheme="majorHAnsi" w:eastAsia="宋体"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BA5F3" w14:textId="77777777" w:rsidR="000F7BE7" w:rsidRDefault="00424E78">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A2FE0"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2F907315"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39BC711"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F7BE7" w14:paraId="7F460EBF" w14:textId="77777777">
              <w:trPr>
                <w:cantSplit/>
                <w:tblHeader/>
              </w:trPr>
              <w:tc>
                <w:tcPr>
                  <w:tcW w:w="0" w:type="auto"/>
                </w:tcPr>
                <w:p w14:paraId="1A30BA3C" w14:textId="77777777" w:rsidR="000F7BE7" w:rsidRDefault="00424E78">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A654837" w14:textId="77777777" w:rsidR="000F7BE7" w:rsidRDefault="00424E78">
                  <w:pPr>
                    <w:keepNext/>
                    <w:keepLines/>
                    <w:rPr>
                      <w:rFonts w:asciiTheme="minorHAnsi" w:eastAsia="宋体"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宋体" w:hAnsiTheme="minorHAnsi" w:cs="Arial"/>
                      <w:kern w:val="2"/>
                      <w:sz w:val="18"/>
                      <w:szCs w:val="18"/>
                      <w:lang w:eastAsia="zh-CN"/>
                      <w14:ligatures w14:val="standardContextual"/>
                    </w:rPr>
                    <w:t>codebook-based 8Tx PUSCH.</w:t>
                  </w:r>
                </w:p>
                <w:p w14:paraId="7A905D90" w14:textId="77777777" w:rsidR="000F7BE7" w:rsidRDefault="000F7BE7">
                  <w:pPr>
                    <w:keepNext/>
                    <w:keepLines/>
                    <w:rPr>
                      <w:rFonts w:asciiTheme="minorHAnsi" w:eastAsia="宋体" w:hAnsiTheme="minorHAnsi" w:cs="Arial"/>
                      <w:kern w:val="2"/>
                      <w:sz w:val="18"/>
                      <w:szCs w:val="18"/>
                      <w:lang w:eastAsia="zh-CN"/>
                      <w14:ligatures w14:val="standardContextual"/>
                    </w:rPr>
                  </w:pPr>
                </w:p>
                <w:p w14:paraId="0F62599F" w14:textId="77777777" w:rsidR="000F7BE7" w:rsidRDefault="00424E78">
                  <w:pPr>
                    <w:keepNext/>
                    <w:keepLines/>
                    <w:rPr>
                      <w:rFonts w:asciiTheme="minorHAnsi" w:eastAsiaTheme="minorHAnsi" w:hAnsiTheme="minorHAnsi" w:cstheme="minorBidi"/>
                      <w:kern w:val="2"/>
                      <w:sz w:val="18"/>
                      <w:szCs w:val="22"/>
                      <w:lang w:eastAsia="zh-CN"/>
                      <w14:ligatures w14:val="standardContextual"/>
                    </w:rPr>
                  </w:pPr>
                  <w:r>
                    <w:rPr>
                      <w:rFonts w:asciiTheme="minorHAnsi" w:eastAsia="宋体"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4B14E96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7C4BCB11" w14:textId="77777777" w:rsidR="000F7BE7" w:rsidRDefault="00424E78">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宋体"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宋体"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02BA4E87" w14:textId="77777777" w:rsidR="000F7BE7" w:rsidRDefault="00424E78">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宋体" w:cs="Arial"/>
                      <w:kern w:val="2"/>
                      <w:sz w:val="18"/>
                      <w:szCs w:val="18"/>
                      <w:lang w:eastAsia="zh-CN"/>
                      <w14:ligatures w14:val="standardContextual"/>
                    </w:rPr>
                    <w:t>SRS 8 Tx ports—codebook. Value '</w:t>
                  </w:r>
                  <w:r>
                    <w:rPr>
                      <w:rFonts w:eastAsia="宋体" w:cs="Arial"/>
                      <w:i/>
                      <w:iCs/>
                      <w:kern w:val="2"/>
                      <w:sz w:val="18"/>
                      <w:szCs w:val="18"/>
                      <w:lang w:eastAsia="zh-CN"/>
                      <w14:ligatures w14:val="standardContextual"/>
                    </w:rPr>
                    <w:t>noTDM'</w:t>
                  </w:r>
                  <w:r>
                    <w:rPr>
                      <w:rFonts w:eastAsia="宋体" w:cs="Arial"/>
                      <w:kern w:val="2"/>
                      <w:sz w:val="18"/>
                      <w:szCs w:val="18"/>
                      <w:lang w:eastAsia="zh-CN"/>
                      <w14:ligatures w14:val="standardContextual"/>
                    </w:rPr>
                    <w:t xml:space="preserve"> indicates noTDM. Value '</w:t>
                  </w:r>
                  <w:r>
                    <w:rPr>
                      <w:rFonts w:eastAsia="宋体" w:cs="Arial"/>
                      <w:i/>
                      <w:iCs/>
                      <w:kern w:val="2"/>
                      <w:sz w:val="18"/>
                      <w:szCs w:val="18"/>
                      <w:lang w:eastAsia="zh-CN"/>
                      <w14:ligatures w14:val="standardContextual"/>
                    </w:rPr>
                    <w:t>both</w:t>
                  </w:r>
                  <w:r>
                    <w:rPr>
                      <w:rFonts w:eastAsia="宋体" w:cs="Arial"/>
                      <w:kern w:val="2"/>
                      <w:sz w:val="18"/>
                      <w:szCs w:val="18"/>
                      <w:lang w:eastAsia="zh-CN"/>
                      <w14:ligatures w14:val="standardContextual"/>
                    </w:rPr>
                    <w:t>' indicates TDM and noTDM.</w:t>
                  </w:r>
                </w:p>
                <w:p w14:paraId="4063548E"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3DAF9851" w14:textId="77777777" w:rsidR="000F7BE7" w:rsidRDefault="00424E78">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147325E8" w14:textId="77777777" w:rsidR="000F7BE7" w:rsidRDefault="000F7BE7">
                  <w:pPr>
                    <w:keepNext/>
                    <w:keepLines/>
                    <w:rPr>
                      <w:rFonts w:asciiTheme="minorHAnsi" w:eastAsiaTheme="minorHAnsi" w:hAnsiTheme="minorHAnsi" w:cs="Arial"/>
                      <w:kern w:val="2"/>
                      <w:sz w:val="18"/>
                      <w:szCs w:val="18"/>
                      <w:lang w:eastAsia="zh-CN"/>
                      <w14:ligatures w14:val="standardContextual"/>
                    </w:rPr>
                  </w:pPr>
                </w:p>
                <w:p w14:paraId="2081FDE4"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35F5C7AE"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30FA2C5D"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0884B093" w14:textId="77777777" w:rsidR="000F7BE7" w:rsidRDefault="00424E78">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576A123" w14:textId="77777777" w:rsidR="000F7BE7" w:rsidRDefault="000F7BE7">
                  <w:pPr>
                    <w:keepNext/>
                    <w:keepLines/>
                    <w:rPr>
                      <w:rFonts w:asciiTheme="minorHAnsi" w:eastAsiaTheme="minorHAnsi" w:hAnsiTheme="minorHAnsi" w:cstheme="minorBidi"/>
                      <w:bCs/>
                      <w:iCs/>
                      <w:kern w:val="2"/>
                      <w:sz w:val="18"/>
                      <w:szCs w:val="22"/>
                      <w:lang w:eastAsia="zh-CN"/>
                      <w14:ligatures w14:val="standardContextual"/>
                    </w:rPr>
                  </w:pPr>
                </w:p>
                <w:p w14:paraId="13109C3A" w14:textId="77777777" w:rsidR="000F7BE7" w:rsidRDefault="00424E78">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3DB09FA3" w14:textId="77777777" w:rsidR="000F7BE7" w:rsidRDefault="000F7BE7">
            <w:pPr>
              <w:spacing w:after="160"/>
              <w:rPr>
                <w:rFonts w:asciiTheme="minorHAnsi" w:eastAsiaTheme="minorHAnsi" w:hAnsiTheme="minorHAnsi" w:cstheme="minorBidi"/>
                <w:kern w:val="2"/>
                <w:sz w:val="22"/>
                <w:szCs w:val="22"/>
                <w14:ligatures w14:val="standardContextual"/>
              </w:rPr>
            </w:pPr>
          </w:p>
          <w:p w14:paraId="3BE8F992"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F7BE7" w14:paraId="7B9CDF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BB2935" w14:textId="77777777" w:rsidR="000F7BE7" w:rsidRDefault="00424E78">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8C7EB"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A7157" w14:textId="77777777" w:rsidR="000F7BE7" w:rsidRDefault="00424E78">
                  <w:pPr>
                    <w:spacing w:after="160"/>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1. Support of codebook-based 8Tx PUSCH—codebook1</w:t>
                  </w:r>
                </w:p>
                <w:p w14:paraId="332AF0E5" w14:textId="77777777" w:rsidR="000F7BE7" w:rsidRDefault="00424E78">
                  <w:pPr>
                    <w:rPr>
                      <w:rFonts w:asciiTheme="minorHAnsi" w:eastAsia="宋体" w:hAnsiTheme="minorHAnsi" w:cstheme="minorHAnsi"/>
                      <w:color w:val="000000" w:themeColor="text1"/>
                      <w:kern w:val="2"/>
                      <w:sz w:val="18"/>
                      <w:szCs w:val="18"/>
                      <w:lang w:eastAsia="zh-CN"/>
                      <w14:ligatures w14:val="standardContextual"/>
                    </w:rPr>
                  </w:pPr>
                  <w:r>
                    <w:rPr>
                      <w:rFonts w:asciiTheme="minorHAnsi" w:eastAsia="宋体"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85650" w14:textId="77777777" w:rsidR="000F7BE7" w:rsidRDefault="00424E78">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3FBB9"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C2585F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691D80E" w14:textId="77777777" w:rsidR="000F7BE7" w:rsidRDefault="00424E78">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F7BE7" w14:paraId="7B355A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1A842D"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D8C2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DF1C" w14:textId="77777777" w:rsidR="000F7BE7" w:rsidRDefault="00424E78">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70EB7"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10CC3848" w14:textId="77777777" w:rsidR="000F7BE7" w:rsidRDefault="00424E78">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7E5AC"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9DD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E67A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C032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1EEED"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7A20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005F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2A92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F383F" w14:textId="77777777" w:rsidR="000F7BE7" w:rsidRDefault="00424E78">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D99E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48DDD3D0" w14:textId="77777777" w:rsidR="000F7BE7" w:rsidRDefault="000F7BE7">
            <w:pPr>
              <w:rPr>
                <w:u w:val="single"/>
              </w:rPr>
            </w:pPr>
          </w:p>
        </w:tc>
      </w:tr>
      <w:tr w:rsidR="000F7BE7" w14:paraId="429CD600" w14:textId="77777777">
        <w:tc>
          <w:tcPr>
            <w:tcW w:w="1815" w:type="dxa"/>
            <w:tcBorders>
              <w:top w:val="single" w:sz="4" w:space="0" w:color="auto"/>
              <w:left w:val="single" w:sz="4" w:space="0" w:color="auto"/>
              <w:bottom w:val="single" w:sz="4" w:space="0" w:color="auto"/>
              <w:right w:val="single" w:sz="4" w:space="0" w:color="auto"/>
            </w:tcBorders>
          </w:tcPr>
          <w:p w14:paraId="6DEE98E0"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6BC621" w14:textId="77777777" w:rsidR="000F7BE7" w:rsidRDefault="000F7BE7">
            <w:pPr>
              <w:rPr>
                <w:u w:val="single"/>
              </w:rPr>
            </w:pPr>
          </w:p>
        </w:tc>
      </w:tr>
    </w:tbl>
    <w:p w14:paraId="15CA9B24" w14:textId="77777777" w:rsidR="000F7BE7" w:rsidRDefault="000F7BE7">
      <w:pPr>
        <w:pStyle w:val="maintext"/>
        <w:ind w:firstLineChars="90" w:firstLine="216"/>
        <w:rPr>
          <w:rFonts w:ascii="Calibri" w:hAnsi="Calibri" w:cs="Arial"/>
          <w:color w:val="000000"/>
        </w:rPr>
      </w:pPr>
    </w:p>
    <w:p w14:paraId="18AE5F17"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F7BE7" w14:paraId="5C139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2B2DE"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4F3B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6CA77" w14:textId="77777777" w:rsidR="000F7BE7" w:rsidRDefault="00424E78">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1EAEF"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463E930A"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BB3A8"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29BF"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6459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7F34B" w14:textId="77777777" w:rsidR="000F7BE7" w:rsidRDefault="00424E78">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D4463" w14:textId="77777777" w:rsidR="000F7BE7" w:rsidRDefault="00424E78">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550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BC9A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23CC7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686919"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56949276" w14:textId="77777777" w:rsidR="000F7BE7" w:rsidRDefault="000F7BE7">
            <w:pPr>
              <w:pStyle w:val="TAL"/>
              <w:rPr>
                <w:rFonts w:cs="Arial"/>
                <w:color w:val="000000" w:themeColor="text1"/>
                <w:szCs w:val="18"/>
              </w:rPr>
            </w:pPr>
          </w:p>
          <w:p w14:paraId="1CC3A36B" w14:textId="77777777" w:rsidR="000F7BE7" w:rsidRDefault="00424E78">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0FE97"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13A21C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55E5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182C1"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1FADB"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18E1C"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586E4"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48D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83B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B544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3C9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C89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9A9B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036A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DA3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72A2927E" w14:textId="77777777" w:rsidR="000F7BE7" w:rsidRDefault="00424E78">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61DAD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23B04932" w14:textId="77777777" w:rsidR="000F7BE7" w:rsidRDefault="00424E78">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4BA7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F7BE7" w14:paraId="16CF69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32201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4E726" w14:textId="77777777" w:rsidR="000F7BE7" w:rsidRDefault="00424E78">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4E69" w14:textId="77777777" w:rsidR="000F7BE7" w:rsidRDefault="00424E78">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宋体"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0CF10"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宋体" w:cs="Arial"/>
                <w:color w:val="000000" w:themeColor="text1"/>
                <w:szCs w:val="18"/>
                <w:lang w:val="en-US" w:eastAsia="zh-CN"/>
              </w:rPr>
              <w:t xml:space="preserve"> with codebook2</w:t>
            </w:r>
          </w:p>
          <w:p w14:paraId="0C746624" w14:textId="77777777" w:rsidR="000F7BE7" w:rsidRDefault="000F7BE7">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F37EF" w14:textId="77777777" w:rsidR="000F7BE7" w:rsidRDefault="00424E78">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1C94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29F0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A9B7E" w14:textId="77777777" w:rsidR="000F7BE7" w:rsidRDefault="00424E78">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BF81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9FA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1A0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9CD9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D007" w14:textId="77777777" w:rsidR="000F7BE7" w:rsidRDefault="00424E78">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982E6" w14:textId="77777777" w:rsidR="000F7BE7" w:rsidRDefault="00424E78">
            <w:pPr>
              <w:pStyle w:val="TAL"/>
              <w:rPr>
                <w:rFonts w:cs="Arial"/>
                <w:color w:val="000000" w:themeColor="text1"/>
                <w:szCs w:val="18"/>
                <w:lang w:eastAsia="zh-CN"/>
              </w:rPr>
            </w:pPr>
            <w:r>
              <w:rPr>
                <w:rFonts w:cs="Arial"/>
                <w:color w:val="000000" w:themeColor="text1"/>
                <w:szCs w:val="18"/>
              </w:rPr>
              <w:t>Optional with capability signaling</w:t>
            </w:r>
          </w:p>
        </w:tc>
      </w:tr>
    </w:tbl>
    <w:p w14:paraId="2E15ED9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1402B1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476D61"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13BE15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ECD04C" w14:textId="77777777">
        <w:tc>
          <w:tcPr>
            <w:tcW w:w="1815" w:type="dxa"/>
            <w:tcBorders>
              <w:top w:val="single" w:sz="4" w:space="0" w:color="auto"/>
              <w:left w:val="single" w:sz="4" w:space="0" w:color="auto"/>
              <w:bottom w:val="single" w:sz="4" w:space="0" w:color="auto"/>
              <w:right w:val="single" w:sz="4" w:space="0" w:color="auto"/>
            </w:tcBorders>
          </w:tcPr>
          <w:p w14:paraId="05C2919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8EF9B" w14:textId="77777777" w:rsidR="000F7BE7" w:rsidRDefault="000F7BE7">
            <w:pPr>
              <w:rPr>
                <w:u w:val="single"/>
              </w:rPr>
            </w:pPr>
          </w:p>
        </w:tc>
      </w:tr>
      <w:tr w:rsidR="000F7BE7" w14:paraId="47C9E180" w14:textId="77777777">
        <w:tc>
          <w:tcPr>
            <w:tcW w:w="1815" w:type="dxa"/>
            <w:tcBorders>
              <w:top w:val="single" w:sz="4" w:space="0" w:color="auto"/>
              <w:left w:val="single" w:sz="4" w:space="0" w:color="auto"/>
              <w:bottom w:val="single" w:sz="4" w:space="0" w:color="auto"/>
              <w:right w:val="single" w:sz="4" w:space="0" w:color="auto"/>
            </w:tcBorders>
          </w:tcPr>
          <w:p w14:paraId="41FFB5E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2EF10" w14:textId="77777777" w:rsidR="000F7BE7" w:rsidRDefault="000F7BE7">
            <w:pPr>
              <w:rPr>
                <w:u w:val="single"/>
              </w:rPr>
            </w:pPr>
          </w:p>
        </w:tc>
      </w:tr>
      <w:tr w:rsidR="000F7BE7" w14:paraId="5BC98BD9" w14:textId="77777777">
        <w:tc>
          <w:tcPr>
            <w:tcW w:w="1815" w:type="dxa"/>
            <w:tcBorders>
              <w:top w:val="single" w:sz="4" w:space="0" w:color="auto"/>
              <w:left w:val="single" w:sz="4" w:space="0" w:color="auto"/>
              <w:bottom w:val="single" w:sz="4" w:space="0" w:color="auto"/>
              <w:right w:val="single" w:sz="4" w:space="0" w:color="auto"/>
            </w:tcBorders>
          </w:tcPr>
          <w:p w14:paraId="26DCB72E"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C24B7" w14:textId="77777777" w:rsidR="000F7BE7" w:rsidRDefault="000F7BE7">
            <w:pPr>
              <w:rPr>
                <w:u w:val="single"/>
              </w:rPr>
            </w:pPr>
          </w:p>
        </w:tc>
      </w:tr>
      <w:tr w:rsidR="000F7BE7" w14:paraId="3D4D253B" w14:textId="77777777">
        <w:tc>
          <w:tcPr>
            <w:tcW w:w="1815" w:type="dxa"/>
            <w:tcBorders>
              <w:top w:val="single" w:sz="4" w:space="0" w:color="auto"/>
              <w:left w:val="single" w:sz="4" w:space="0" w:color="auto"/>
              <w:bottom w:val="single" w:sz="4" w:space="0" w:color="auto"/>
              <w:right w:val="single" w:sz="4" w:space="0" w:color="auto"/>
            </w:tcBorders>
          </w:tcPr>
          <w:p w14:paraId="5E06D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86AFC" w14:textId="77777777" w:rsidR="000F7BE7" w:rsidRDefault="000F7BE7">
            <w:pPr>
              <w:rPr>
                <w:u w:val="single"/>
              </w:rPr>
            </w:pPr>
          </w:p>
        </w:tc>
      </w:tr>
      <w:tr w:rsidR="000F7BE7" w14:paraId="4D0DA059" w14:textId="77777777">
        <w:tc>
          <w:tcPr>
            <w:tcW w:w="1815" w:type="dxa"/>
            <w:tcBorders>
              <w:top w:val="single" w:sz="4" w:space="0" w:color="auto"/>
              <w:left w:val="single" w:sz="4" w:space="0" w:color="auto"/>
              <w:bottom w:val="single" w:sz="4" w:space="0" w:color="auto"/>
              <w:right w:val="single" w:sz="4" w:space="0" w:color="auto"/>
            </w:tcBorders>
          </w:tcPr>
          <w:p w14:paraId="539A208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DF8C13" w14:textId="77777777" w:rsidR="000F7BE7" w:rsidRDefault="000F7BE7">
            <w:pPr>
              <w:rPr>
                <w:u w:val="single"/>
              </w:rPr>
            </w:pPr>
          </w:p>
        </w:tc>
      </w:tr>
      <w:tr w:rsidR="000F7BE7" w14:paraId="049D14F7" w14:textId="77777777">
        <w:tc>
          <w:tcPr>
            <w:tcW w:w="1815" w:type="dxa"/>
            <w:tcBorders>
              <w:top w:val="single" w:sz="4" w:space="0" w:color="auto"/>
              <w:left w:val="single" w:sz="4" w:space="0" w:color="auto"/>
              <w:bottom w:val="single" w:sz="4" w:space="0" w:color="auto"/>
              <w:right w:val="single" w:sz="4" w:space="0" w:color="auto"/>
            </w:tcBorders>
          </w:tcPr>
          <w:p w14:paraId="1ECD624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411A5C" w14:textId="77777777" w:rsidR="000F7BE7" w:rsidRDefault="000F7BE7">
            <w:pPr>
              <w:rPr>
                <w:u w:val="single"/>
              </w:rPr>
            </w:pPr>
          </w:p>
        </w:tc>
      </w:tr>
      <w:tr w:rsidR="000F7BE7" w14:paraId="42E2BD19" w14:textId="77777777">
        <w:tc>
          <w:tcPr>
            <w:tcW w:w="1815" w:type="dxa"/>
            <w:tcBorders>
              <w:top w:val="single" w:sz="4" w:space="0" w:color="auto"/>
              <w:left w:val="single" w:sz="4" w:space="0" w:color="auto"/>
              <w:bottom w:val="single" w:sz="4" w:space="0" w:color="auto"/>
              <w:right w:val="single" w:sz="4" w:space="0" w:color="auto"/>
            </w:tcBorders>
          </w:tcPr>
          <w:p w14:paraId="1939FD88"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C00DEA" w14:textId="77777777" w:rsidR="000F7BE7" w:rsidRDefault="000F7BE7">
            <w:pPr>
              <w:rPr>
                <w:u w:val="single"/>
              </w:rPr>
            </w:pPr>
          </w:p>
        </w:tc>
      </w:tr>
      <w:tr w:rsidR="000F7BE7" w14:paraId="39FDB020" w14:textId="77777777">
        <w:tc>
          <w:tcPr>
            <w:tcW w:w="1815" w:type="dxa"/>
            <w:tcBorders>
              <w:top w:val="single" w:sz="4" w:space="0" w:color="auto"/>
              <w:left w:val="single" w:sz="4" w:space="0" w:color="auto"/>
              <w:bottom w:val="single" w:sz="4" w:space="0" w:color="auto"/>
              <w:right w:val="single" w:sz="4" w:space="0" w:color="auto"/>
            </w:tcBorders>
          </w:tcPr>
          <w:p w14:paraId="0F7D41E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56CC68" w14:textId="77777777" w:rsidR="000F7BE7" w:rsidRDefault="00424E78">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F7BE7" w14:paraId="644FF45C"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EC8B2C"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3E535"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D145E"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34C7D" w14:textId="77777777" w:rsidR="000F7BE7" w:rsidRDefault="00424E78">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A3871"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9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C0D8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EAF34"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579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07BA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4293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906D" w14:textId="77777777" w:rsidR="000F7BE7" w:rsidRDefault="00424E78">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7973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F7CAB2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5E6B26"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189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19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0909" w14:textId="77777777" w:rsidR="000F7BE7" w:rsidRDefault="00424E78">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B6B26" w14:textId="77777777" w:rsidR="000F7BE7" w:rsidRDefault="00424E78">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A523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F7C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E4111"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31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B80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4680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A3C9" w14:textId="77777777" w:rsidR="000F7BE7" w:rsidRDefault="00424E78">
                  <w:pPr>
                    <w:pStyle w:val="TAL"/>
                    <w:rPr>
                      <w:color w:val="000000" w:themeColor="text1"/>
                    </w:rPr>
                  </w:pPr>
                  <w:r>
                    <w:rPr>
                      <w:color w:val="000000" w:themeColor="text1"/>
                    </w:rPr>
                    <w:t>Component (1) candidate values: {1_2, 1_4, 1_2_4}</w:t>
                  </w:r>
                </w:p>
                <w:p w14:paraId="2EE6436B" w14:textId="77777777" w:rsidR="000F7BE7" w:rsidRDefault="000F7BE7">
                  <w:pPr>
                    <w:pStyle w:val="TAL"/>
                    <w:rPr>
                      <w:color w:val="000000" w:themeColor="text1"/>
                    </w:rPr>
                  </w:pPr>
                </w:p>
                <w:p w14:paraId="52B51AD7" w14:textId="77777777" w:rsidR="000F7BE7" w:rsidRDefault="00424E78">
                  <w:pPr>
                    <w:pStyle w:val="TAL"/>
                    <w:rPr>
                      <w:color w:val="000000" w:themeColor="text1"/>
                    </w:rPr>
                  </w:pPr>
                  <w:r>
                    <w:rPr>
                      <w:color w:val="000000" w:themeColor="text1"/>
                    </w:rPr>
                    <w:t>1st state (1_2): each SRS resource can be configured with 1 port or 2 ports</w:t>
                  </w:r>
                </w:p>
                <w:p w14:paraId="08D38213" w14:textId="77777777" w:rsidR="000F7BE7" w:rsidRDefault="00424E78">
                  <w:pPr>
                    <w:pStyle w:val="TAL"/>
                    <w:rPr>
                      <w:color w:val="000000" w:themeColor="text1"/>
                    </w:rPr>
                  </w:pPr>
                  <w:r>
                    <w:rPr>
                      <w:color w:val="000000" w:themeColor="text1"/>
                    </w:rPr>
                    <w:t xml:space="preserve"> </w:t>
                  </w:r>
                </w:p>
                <w:p w14:paraId="3531CFD2" w14:textId="77777777" w:rsidR="000F7BE7" w:rsidRDefault="00424E78">
                  <w:pPr>
                    <w:pStyle w:val="TAL"/>
                    <w:rPr>
                      <w:color w:val="000000" w:themeColor="text1"/>
                    </w:rPr>
                  </w:pPr>
                  <w:r>
                    <w:rPr>
                      <w:color w:val="000000" w:themeColor="text1"/>
                    </w:rPr>
                    <w:t>2nd state (1_4):  each SRS resource can be configured with 1 port or 4 ports</w:t>
                  </w:r>
                </w:p>
                <w:p w14:paraId="52FE789D" w14:textId="77777777" w:rsidR="000F7BE7" w:rsidRDefault="00424E78">
                  <w:pPr>
                    <w:pStyle w:val="TAL"/>
                    <w:rPr>
                      <w:color w:val="000000" w:themeColor="text1"/>
                    </w:rPr>
                  </w:pPr>
                  <w:r>
                    <w:rPr>
                      <w:color w:val="000000" w:themeColor="text1"/>
                    </w:rPr>
                    <w:t xml:space="preserve"> </w:t>
                  </w:r>
                </w:p>
                <w:p w14:paraId="07660A43" w14:textId="77777777" w:rsidR="000F7BE7" w:rsidRDefault="00424E78">
                  <w:pPr>
                    <w:pStyle w:val="TAL"/>
                    <w:rPr>
                      <w:color w:val="000000" w:themeColor="text1"/>
                    </w:rPr>
                  </w:pPr>
                  <w:r>
                    <w:rPr>
                      <w:color w:val="000000" w:themeColor="text1"/>
                    </w:rPr>
                    <w:t>3rd state (1_2_4): each SRS resource can be configured with 1 port or 2 ports or 4 ports</w:t>
                  </w:r>
                </w:p>
                <w:p w14:paraId="70A45D0A" w14:textId="77777777" w:rsidR="000F7BE7" w:rsidRDefault="000F7BE7">
                  <w:pPr>
                    <w:pStyle w:val="TAL"/>
                    <w:rPr>
                      <w:color w:val="000000" w:themeColor="text1"/>
                    </w:rPr>
                  </w:pPr>
                </w:p>
                <w:p w14:paraId="6C924B61" w14:textId="77777777" w:rsidR="000F7BE7" w:rsidRDefault="00424E78">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2C71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2CBDC870" w14:textId="77777777" w:rsidR="000F7BE7" w:rsidRDefault="000F7BE7">
            <w:pPr>
              <w:rPr>
                <w:rFonts w:eastAsiaTheme="minorEastAsia"/>
                <w:lang w:val="en-GB" w:eastAsia="zh-CN"/>
              </w:rPr>
            </w:pPr>
          </w:p>
          <w:p w14:paraId="07BF340D" w14:textId="77777777" w:rsidR="000F7BE7" w:rsidRDefault="00424E78">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4D3C9583" w14:textId="77777777" w:rsidR="000F7BE7" w:rsidRDefault="00424E78">
            <w:pPr>
              <w:rPr>
                <w:rFonts w:eastAsia="宋体"/>
                <w:b/>
                <w:bCs/>
                <w:i/>
                <w:iCs/>
              </w:rPr>
            </w:pPr>
            <w:r>
              <w:rPr>
                <w:rFonts w:eastAsia="宋体"/>
                <w:b/>
                <w:bCs/>
                <w:i/>
                <w:iCs/>
              </w:rPr>
              <w:t xml:space="preserve">Proposal </w:t>
            </w:r>
            <w:r>
              <w:rPr>
                <w:b/>
                <w:bCs/>
                <w:i/>
                <w:iCs/>
              </w:rPr>
              <w:t>2</w:t>
            </w:r>
            <w:r>
              <w:rPr>
                <w:rFonts w:eastAsia="宋体"/>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F7BE7" w14:paraId="1D1BF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40A4AC"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A2B68" w14:textId="77777777" w:rsidR="000F7BE7" w:rsidRDefault="00424E78">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1536" w14:textId="77777777" w:rsidR="000F7BE7" w:rsidRDefault="00424E78">
                  <w:pPr>
                    <w:pStyle w:val="TAL"/>
                    <w:rPr>
                      <w:rFonts w:eastAsia="宋体"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AB00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9E0D117"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24E8C" w14:textId="77777777" w:rsidR="000F7BE7" w:rsidRDefault="00424E78">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C3FFA"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F420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5933C" w14:textId="77777777" w:rsidR="000F7BE7" w:rsidRDefault="00424E78">
                  <w:pPr>
                    <w:pStyle w:val="TAL"/>
                    <w:rPr>
                      <w:rFonts w:eastAsia="宋体"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E4C93" w14:textId="77777777" w:rsidR="000F7BE7" w:rsidRDefault="00424E78">
                  <w:pPr>
                    <w:pStyle w:val="TAL"/>
                    <w:rPr>
                      <w:rFonts w:eastAsia="宋体" w:cs="Arial"/>
                      <w:color w:val="000000" w:themeColor="text1"/>
                      <w:szCs w:val="18"/>
                      <w:highlight w:val="yellow"/>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6C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E16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57C6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1D19C" w14:textId="77777777" w:rsidR="000F7BE7" w:rsidRDefault="00424E78">
                  <w:pPr>
                    <w:pStyle w:val="TAL"/>
                    <w:rPr>
                      <w:rFonts w:cs="Arial"/>
                      <w:color w:val="000000" w:themeColor="text1"/>
                      <w:szCs w:val="18"/>
                      <w:lang w:val="en-US"/>
                    </w:rPr>
                  </w:pPr>
                  <w:r>
                    <w:rPr>
                      <w:rFonts w:cs="Arial"/>
                      <w:color w:val="000000" w:themeColor="text1"/>
                      <w:szCs w:val="18"/>
                      <w:lang w:val="en-US"/>
                    </w:rPr>
                    <w:t>Component 2 candidate values: {1, 2, 4}</w:t>
                  </w:r>
                </w:p>
                <w:p w14:paraId="48F31A06" w14:textId="77777777" w:rsidR="000F7BE7" w:rsidRDefault="000F7BE7">
                  <w:pPr>
                    <w:pStyle w:val="TAL"/>
                    <w:rPr>
                      <w:rFonts w:cs="Arial"/>
                      <w:color w:val="000000" w:themeColor="text1"/>
                      <w:szCs w:val="18"/>
                    </w:rPr>
                  </w:pPr>
                </w:p>
                <w:p w14:paraId="313A358B" w14:textId="77777777" w:rsidR="000F7BE7" w:rsidRDefault="00424E78">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D56A" w14:textId="77777777" w:rsidR="000F7BE7" w:rsidRDefault="00424E78">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F7BE7" w14:paraId="7DD405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85D73A"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EB220" w14:textId="77777777" w:rsidR="000F7BE7" w:rsidRDefault="00424E78">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4383D" w14:textId="77777777" w:rsidR="000F7BE7" w:rsidRDefault="00424E78">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1FE"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69233" w14:textId="77777777" w:rsidR="000F7BE7" w:rsidRDefault="00424E78">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3A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43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7A4FE"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17EA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40F4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BDFF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B6B7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63CD8"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899266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566301AD"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2F4435E5" w14:textId="77777777" w:rsidR="000F7BE7" w:rsidRDefault="00424E78">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4692E"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49E38F4F" w14:textId="77777777" w:rsidR="000F7BE7" w:rsidRDefault="000F7BE7">
            <w:pPr>
              <w:rPr>
                <w:u w:val="single"/>
              </w:rPr>
            </w:pPr>
          </w:p>
        </w:tc>
      </w:tr>
      <w:tr w:rsidR="000F7BE7" w14:paraId="0CB7DF5D" w14:textId="77777777">
        <w:tc>
          <w:tcPr>
            <w:tcW w:w="1815" w:type="dxa"/>
            <w:tcBorders>
              <w:top w:val="single" w:sz="4" w:space="0" w:color="auto"/>
              <w:left w:val="single" w:sz="4" w:space="0" w:color="auto"/>
              <w:bottom w:val="single" w:sz="4" w:space="0" w:color="auto"/>
              <w:right w:val="single" w:sz="4" w:space="0" w:color="auto"/>
            </w:tcBorders>
          </w:tcPr>
          <w:p w14:paraId="545AA114" w14:textId="77777777" w:rsidR="000F7BE7" w:rsidRDefault="00424E78">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E253DC" w14:textId="77777777" w:rsidR="000F7BE7" w:rsidRDefault="000F7BE7">
            <w:pPr>
              <w:rPr>
                <w:u w:val="single"/>
              </w:rPr>
            </w:pPr>
          </w:p>
        </w:tc>
      </w:tr>
      <w:tr w:rsidR="000F7BE7" w14:paraId="1EC83AAC" w14:textId="77777777">
        <w:tc>
          <w:tcPr>
            <w:tcW w:w="1815" w:type="dxa"/>
            <w:tcBorders>
              <w:top w:val="single" w:sz="4" w:space="0" w:color="auto"/>
              <w:left w:val="single" w:sz="4" w:space="0" w:color="auto"/>
              <w:bottom w:val="single" w:sz="4" w:space="0" w:color="auto"/>
              <w:right w:val="single" w:sz="4" w:space="0" w:color="auto"/>
            </w:tcBorders>
          </w:tcPr>
          <w:p w14:paraId="0500AE5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2D9C0C" w14:textId="77777777" w:rsidR="000F7BE7" w:rsidRDefault="000F7BE7">
            <w:pPr>
              <w:rPr>
                <w:u w:val="single"/>
              </w:rPr>
            </w:pPr>
          </w:p>
        </w:tc>
      </w:tr>
      <w:tr w:rsidR="000F7BE7" w14:paraId="08BD4EEF" w14:textId="77777777">
        <w:tc>
          <w:tcPr>
            <w:tcW w:w="1815" w:type="dxa"/>
            <w:tcBorders>
              <w:top w:val="single" w:sz="4" w:space="0" w:color="auto"/>
              <w:left w:val="single" w:sz="4" w:space="0" w:color="auto"/>
              <w:bottom w:val="single" w:sz="4" w:space="0" w:color="auto"/>
              <w:right w:val="single" w:sz="4" w:space="0" w:color="auto"/>
            </w:tcBorders>
          </w:tcPr>
          <w:p w14:paraId="027FA8D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7BDC3F" w14:textId="77777777" w:rsidR="000F7BE7" w:rsidRDefault="000F7BE7">
            <w:pPr>
              <w:rPr>
                <w:u w:val="single"/>
              </w:rPr>
            </w:pPr>
          </w:p>
        </w:tc>
      </w:tr>
      <w:tr w:rsidR="000F7BE7" w14:paraId="7DEF350C" w14:textId="77777777">
        <w:tc>
          <w:tcPr>
            <w:tcW w:w="1815" w:type="dxa"/>
            <w:tcBorders>
              <w:top w:val="single" w:sz="4" w:space="0" w:color="auto"/>
              <w:left w:val="single" w:sz="4" w:space="0" w:color="auto"/>
              <w:bottom w:val="single" w:sz="4" w:space="0" w:color="auto"/>
              <w:right w:val="single" w:sz="4" w:space="0" w:color="auto"/>
            </w:tcBorders>
          </w:tcPr>
          <w:p w14:paraId="6189DC8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DEC9C5" w14:textId="77777777" w:rsidR="000F7BE7" w:rsidRDefault="000F7BE7">
            <w:pPr>
              <w:rPr>
                <w:u w:val="single"/>
              </w:rPr>
            </w:pPr>
          </w:p>
        </w:tc>
      </w:tr>
      <w:tr w:rsidR="000F7BE7" w14:paraId="6FE30BB5" w14:textId="77777777">
        <w:tc>
          <w:tcPr>
            <w:tcW w:w="1815" w:type="dxa"/>
            <w:tcBorders>
              <w:top w:val="single" w:sz="4" w:space="0" w:color="auto"/>
              <w:left w:val="single" w:sz="4" w:space="0" w:color="auto"/>
              <w:bottom w:val="single" w:sz="4" w:space="0" w:color="auto"/>
              <w:right w:val="single" w:sz="4" w:space="0" w:color="auto"/>
            </w:tcBorders>
          </w:tcPr>
          <w:p w14:paraId="5CD30D30"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ADCB2C" w14:textId="77777777" w:rsidR="000F7BE7" w:rsidRDefault="00424E78">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1581D9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F7BE7" w14:paraId="75D42D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32190" w14:textId="77777777" w:rsidR="000F7BE7" w:rsidRDefault="00424E78">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B5BA5"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7839D" w14:textId="77777777" w:rsidR="000F7BE7" w:rsidRDefault="00424E78">
                  <w:pPr>
                    <w:spacing w:after="160"/>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0DA21"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CF165" w14:textId="77777777" w:rsidR="000F7BE7" w:rsidRDefault="00424E78">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宋体" w:hAnsiTheme="minorHAnsi" w:cs="Arial"/>
                      <w:color w:val="000000" w:themeColor="text1"/>
                      <w:kern w:val="2"/>
                      <w:sz w:val="18"/>
                      <w:szCs w:val="18"/>
                      <w:highlight w:val="yellow"/>
                      <w:lang w:eastAsia="zh-CN"/>
                      <w14:ligatures w14:val="standardContextual"/>
                    </w:rPr>
                    <w:t>3 bit</w:t>
                  </w:r>
                  <w:proofErr w:type="gramEnd"/>
                  <w:r>
                    <w:rPr>
                      <w:rFonts w:asciiTheme="minorHAnsi" w:eastAsia="宋体" w:hAnsiTheme="minorHAnsi" w:cs="Arial"/>
                      <w:color w:val="000000" w:themeColor="text1"/>
                      <w:kern w:val="2"/>
                      <w:sz w:val="18"/>
                      <w:szCs w:val="18"/>
                      <w:highlight w:val="yellow"/>
                      <w:lang w:eastAsia="zh-CN"/>
                      <w14:ligatures w14:val="standardContextual"/>
                    </w:rPr>
                    <w:t xml:space="preserve"> bitmap {b0, b1, b2}</w:t>
                  </w:r>
                </w:p>
                <w:p w14:paraId="36E55528" w14:textId="77777777" w:rsidR="000F7BE7" w:rsidRDefault="00424E78">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b0 indicates whether SRS resource can be configured with 1 port</w:t>
                  </w:r>
                </w:p>
                <w:p w14:paraId="1700B27B" w14:textId="77777777" w:rsidR="000F7BE7" w:rsidRDefault="00424E78">
                  <w:pPr>
                    <w:rPr>
                      <w:rFonts w:asciiTheme="minorHAnsi" w:eastAsia="宋体" w:hAnsiTheme="minorHAnsi" w:cs="Arial"/>
                      <w:color w:val="000000" w:themeColor="text1"/>
                      <w:kern w:val="2"/>
                      <w:sz w:val="18"/>
                      <w:szCs w:val="18"/>
                      <w:highlight w:val="yellow"/>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b1 indicates whether SRS resource can be configured with 2 port</w:t>
                  </w:r>
                </w:p>
                <w:p w14:paraId="10CBCF16" w14:textId="77777777" w:rsidR="000F7BE7" w:rsidRDefault="00424E78">
                  <w:pPr>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67E33FCD" w14:textId="77777777" w:rsidR="000F7BE7" w:rsidRDefault="000F7BE7">
            <w:pPr>
              <w:rPr>
                <w:rFonts w:asciiTheme="minorHAnsi" w:eastAsiaTheme="minorHAnsi" w:hAnsiTheme="minorHAnsi" w:cstheme="minorBidi"/>
                <w:kern w:val="2"/>
                <w:sz w:val="22"/>
                <w:szCs w:val="22"/>
                <w14:ligatures w14:val="standardContextual"/>
              </w:rPr>
            </w:pPr>
          </w:p>
          <w:p w14:paraId="14137850"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afb"/>
              <w:tblW w:w="0" w:type="auto"/>
              <w:tblLook w:val="04A0" w:firstRow="1" w:lastRow="0" w:firstColumn="1" w:lastColumn="0" w:noHBand="0" w:noVBand="1"/>
            </w:tblPr>
            <w:tblGrid>
              <w:gridCol w:w="13157"/>
            </w:tblGrid>
            <w:tr w:rsidR="000F7BE7" w14:paraId="19E0C454" w14:textId="77777777">
              <w:tc>
                <w:tcPr>
                  <w:tcW w:w="0" w:type="auto"/>
                </w:tcPr>
                <w:p w14:paraId="49FB4A90" w14:textId="77777777" w:rsidR="000F7BE7" w:rsidRDefault="00424E78">
                  <w:pPr>
                    <w:snapToGrid w:val="0"/>
                    <w:contextualSpacing/>
                    <w:rPr>
                      <w:rFonts w:ascii="Times" w:eastAsia="Batang" w:hAnsi="Times"/>
                      <w:b/>
                      <w:bCs/>
                      <w:highlight w:val="green"/>
                    </w:rPr>
                  </w:pPr>
                  <w:r>
                    <w:rPr>
                      <w:rFonts w:ascii="Times" w:eastAsia="Batang" w:hAnsi="Times"/>
                      <w:b/>
                      <w:bCs/>
                      <w:highlight w:val="green"/>
                    </w:rPr>
                    <w:t>Agreement (RAN1#114)</w:t>
                  </w:r>
                </w:p>
                <w:p w14:paraId="48684450" w14:textId="77777777" w:rsidR="000F7BE7" w:rsidRDefault="00424E78">
                  <w:pPr>
                    <w:snapToGrid w:val="0"/>
                    <w:contextualSpacing/>
                    <w:rPr>
                      <w:rFonts w:ascii="Times" w:eastAsia="Batang" w:hAnsi="Times"/>
                    </w:rPr>
                  </w:pPr>
                  <w:r>
                    <w:rPr>
                      <w:rFonts w:ascii="Times" w:eastAsia="Batang" w:hAnsi="Times"/>
                    </w:rPr>
                    <w:t>For an 8TX UE, configured for full power transmission with ‘fullpowerMode2’,</w:t>
                  </w:r>
                </w:p>
                <w:p w14:paraId="63118E45" w14:textId="77777777" w:rsidR="000F7BE7" w:rsidRDefault="00424E78">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338BEBC5" w14:textId="77777777" w:rsidR="000F7BE7" w:rsidRDefault="00424E78">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ED8833C" w14:textId="77777777" w:rsidR="000F7BE7" w:rsidRDefault="000F7BE7">
            <w:pPr>
              <w:rPr>
                <w:rFonts w:asciiTheme="minorHAnsi" w:eastAsiaTheme="minorHAnsi" w:hAnsiTheme="minorHAnsi" w:cstheme="minorBidi"/>
                <w:kern w:val="2"/>
                <w:sz w:val="22"/>
                <w:szCs w:val="22"/>
                <w14:ligatures w14:val="standardContextual"/>
              </w:rPr>
            </w:pPr>
          </w:p>
          <w:tbl>
            <w:tblPr>
              <w:tblStyle w:val="afb"/>
              <w:tblW w:w="0" w:type="auto"/>
              <w:tblLook w:val="04A0" w:firstRow="1" w:lastRow="0" w:firstColumn="1" w:lastColumn="0" w:noHBand="0" w:noVBand="1"/>
            </w:tblPr>
            <w:tblGrid>
              <w:gridCol w:w="20227"/>
            </w:tblGrid>
            <w:tr w:rsidR="000F7BE7" w14:paraId="14E96CAF" w14:textId="77777777">
              <w:tc>
                <w:tcPr>
                  <w:tcW w:w="0" w:type="auto"/>
                </w:tcPr>
                <w:p w14:paraId="332F81E5" w14:textId="77777777" w:rsidR="000F7BE7" w:rsidRDefault="00424E78">
                  <w:pPr>
                    <w:spacing w:after="180"/>
                    <w:rPr>
                      <w:rFonts w:eastAsia="宋体"/>
                    </w:rPr>
                  </w:pPr>
                  <w:r>
                    <w:rPr>
                      <w:rFonts w:eastAsia="宋体"/>
                    </w:rPr>
                    <w:t xml:space="preserve">When higher layer parameter </w:t>
                  </w:r>
                  <w:r>
                    <w:rPr>
                      <w:rFonts w:eastAsia="宋体"/>
                      <w:i/>
                      <w:iCs/>
                    </w:rPr>
                    <w:t xml:space="preserve">ul-FullPowerTransmission </w:t>
                  </w:r>
                  <w:r>
                    <w:rPr>
                      <w:rFonts w:eastAsia="宋体"/>
                    </w:rPr>
                    <w:t>is set to 'fullpowerMode2</w:t>
                  </w:r>
                  <w:r>
                    <w:rPr>
                      <w:rFonts w:eastAsia="宋体"/>
                      <w:i/>
                      <w:iCs/>
                    </w:rPr>
                    <w:t xml:space="preserve">' </w:t>
                  </w:r>
                  <w:r>
                    <w:rPr>
                      <w:rFonts w:eastAsia="宋体"/>
                    </w:rPr>
                    <w:t xml:space="preserve">and the higher layer parameter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or </w:t>
                  </w:r>
                  <w:r>
                    <w:rPr>
                      <w:rFonts w:eastAsia="宋体"/>
                      <w:i/>
                      <w:iCs/>
                    </w:rPr>
                    <w:t>'</w:t>
                  </w:r>
                  <w:r>
                    <w:rPr>
                      <w:rFonts w:eastAsia="宋体"/>
                    </w:rPr>
                    <w:t xml:space="preserve">Codebook3', and the </w:t>
                  </w:r>
                  <w:r>
                    <w:rPr>
                      <w:rFonts w:eastAsia="宋体"/>
                      <w:i/>
                      <w:iCs/>
                    </w:rPr>
                    <w:t>SRS-resourceSet</w:t>
                  </w:r>
                  <w:r>
                    <w:rPr>
                      <w:rFonts w:eastAsia="宋体"/>
                    </w:rPr>
                    <w:t xml:space="preserve"> with </w:t>
                  </w:r>
                  <w:r>
                    <w:rPr>
                      <w:rFonts w:eastAsia="宋体"/>
                      <w:i/>
                      <w:iCs/>
                    </w:rPr>
                    <w:t>usage</w:t>
                  </w:r>
                  <w:r>
                    <w:rPr>
                      <w:rFonts w:eastAsia="宋体"/>
                    </w:rPr>
                    <w:t xml:space="preserve"> set to 'codebook' includes one SRS resource with 8 ports, and at least one SRS resource with 2 ports or 4 ports, subject to UE capability,</w:t>
                  </w:r>
                </w:p>
                <w:p w14:paraId="4096F3A6" w14:textId="77777777" w:rsidR="000F7BE7" w:rsidRDefault="00424E78">
                  <w:pPr>
                    <w:spacing w:after="180"/>
                    <w:ind w:left="568" w:hanging="284"/>
                    <w:rPr>
                      <w:rFonts w:eastAsia="宋体"/>
                    </w:rPr>
                  </w:pPr>
                  <w:r>
                    <w:rPr>
                      <w:rFonts w:eastAsia="宋体"/>
                    </w:rPr>
                    <w:t>-</w:t>
                  </w:r>
                  <w:r>
                    <w:rPr>
                      <w:rFonts w:eastAsia="宋体"/>
                    </w:rPr>
                    <w:tab/>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Codebook2', the </w:t>
                  </w:r>
                  <w:r>
                    <w:rPr>
                      <w:rFonts w:eastAsia="宋体"/>
                      <w:i/>
                      <w:iCs/>
                    </w:rPr>
                    <w:t xml:space="preserve">codebookSubset </w:t>
                  </w:r>
                  <w:r>
                    <w:rPr>
                      <w:rFonts w:eastAsia="宋体"/>
                    </w:rPr>
                    <w:t>associated with the 2-port SRS resource is 'nonCoherent'.</w:t>
                  </w:r>
                </w:p>
                <w:p w14:paraId="7A0E0FC0" w14:textId="77777777" w:rsidR="000F7BE7" w:rsidRDefault="00424E78">
                  <w:pPr>
                    <w:spacing w:after="180"/>
                    <w:ind w:left="568" w:hanging="284"/>
                    <w:rPr>
                      <w:rFonts w:eastAsia="宋体"/>
                    </w:rPr>
                  </w:pPr>
                  <w:r>
                    <w:rPr>
                      <w:rFonts w:eastAsia="宋体"/>
                    </w:rPr>
                    <w:t>-</w:t>
                  </w:r>
                  <w:r>
                    <w:rPr>
                      <w:rFonts w:eastAsia="宋体"/>
                    </w:rPr>
                    <w:tab/>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Codebook2', the</w:t>
                  </w:r>
                  <w:r>
                    <w:rPr>
                      <w:rFonts w:eastAsia="宋体"/>
                      <w:i/>
                      <w:iCs/>
                    </w:rPr>
                    <w:t xml:space="preserve"> codebookSubset </w:t>
                  </w:r>
                  <w:r>
                    <w:rPr>
                      <w:rFonts w:eastAsia="宋体"/>
                    </w:rPr>
                    <w:t>associated with the 4-port SRS resource can be configured as 'partialAndNonCoherent' or 'nonCoherent', subject to UE capability.</w:t>
                  </w:r>
                </w:p>
                <w:p w14:paraId="087F40E6" w14:textId="77777777" w:rsidR="000F7BE7" w:rsidRDefault="00424E78">
                  <w:pPr>
                    <w:spacing w:after="180"/>
                    <w:ind w:left="568" w:hanging="284"/>
                    <w:rPr>
                      <w:rFonts w:eastAsia="宋体"/>
                    </w:rPr>
                  </w:pPr>
                  <w:r>
                    <w:rPr>
                      <w:rFonts w:eastAsia="宋体"/>
                    </w:rPr>
                    <w:t>-</w:t>
                  </w:r>
                  <w:r>
                    <w:rPr>
                      <w:rFonts w:eastAsia="宋体"/>
                    </w:rPr>
                    <w:tab/>
                    <w:t xml:space="preserve">when </w:t>
                  </w:r>
                  <w:r>
                    <w:rPr>
                      <w:rFonts w:eastAsia="宋体"/>
                      <w:i/>
                      <w:color w:val="000000"/>
                    </w:rPr>
                    <w:t>C</w:t>
                  </w:r>
                  <w:r>
                    <w:rPr>
                      <w:rFonts w:eastAsia="宋体"/>
                      <w:i/>
                    </w:rPr>
                    <w:t>odebookTypeUL</w:t>
                  </w:r>
                  <w:r>
                    <w:rPr>
                      <w:rFonts w:eastAsia="宋体"/>
                      <w:i/>
                      <w:iCs/>
                    </w:rPr>
                    <w:t xml:space="preserve"> </w:t>
                  </w:r>
                  <w:r>
                    <w:rPr>
                      <w:rFonts w:eastAsia="宋体"/>
                    </w:rPr>
                    <w:t xml:space="preserve">is set to </w:t>
                  </w:r>
                  <w:r>
                    <w:rPr>
                      <w:rFonts w:eastAsia="宋体"/>
                      <w:i/>
                      <w:iCs/>
                    </w:rPr>
                    <w:t>'</w:t>
                  </w:r>
                  <w:r>
                    <w:rPr>
                      <w:rFonts w:eastAsia="宋体"/>
                    </w:rPr>
                    <w:t xml:space="preserve">Codebook3', the </w:t>
                  </w:r>
                  <w:r>
                    <w:rPr>
                      <w:rFonts w:eastAsia="宋体"/>
                      <w:i/>
                      <w:iCs/>
                    </w:rPr>
                    <w:t>codebookSubset</w:t>
                  </w:r>
                  <w:r>
                    <w:rPr>
                      <w:rFonts w:eastAsia="宋体"/>
                    </w:rPr>
                    <w:t xml:space="preserve"> associated with 4 ports SRS resources is 'nonCoherent'.</w:t>
                  </w:r>
                </w:p>
              </w:tc>
            </w:tr>
          </w:tbl>
          <w:p w14:paraId="59FB20BB" w14:textId="77777777" w:rsidR="000F7BE7" w:rsidRDefault="000F7BE7">
            <w:pPr>
              <w:rPr>
                <w:rFonts w:asciiTheme="minorHAnsi" w:eastAsiaTheme="minorHAnsi" w:hAnsiTheme="minorHAnsi" w:cstheme="minorBidi"/>
                <w:kern w:val="2"/>
                <w:sz w:val="22"/>
                <w:szCs w:val="22"/>
                <w14:ligatures w14:val="standardContextual"/>
              </w:rPr>
            </w:pPr>
          </w:p>
          <w:p w14:paraId="122397C1"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F7BE7" w14:paraId="5FD96E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17737" w14:textId="77777777" w:rsidR="000F7BE7" w:rsidRDefault="00424E78">
                  <w:pPr>
                    <w:keepNext/>
                    <w:keepLines/>
                    <w:rPr>
                      <w:rFonts w:eastAsia="MS Mincho" w:cs="Arial"/>
                      <w:color w:val="000000"/>
                      <w:sz w:val="18"/>
                      <w:szCs w:val="18"/>
                    </w:rPr>
                  </w:pPr>
                  <w:r>
                    <w:rPr>
                      <w:rFonts w:eastAsia="宋体"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76A59" w14:textId="77777777" w:rsidR="000F7BE7" w:rsidRDefault="00424E78">
                  <w:pPr>
                    <w:keepNext/>
                    <w:keepLines/>
                    <w:rPr>
                      <w:rFonts w:eastAsia="宋体"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7AB6E" w14:textId="77777777" w:rsidR="000F7BE7" w:rsidRDefault="00424E78">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C885F4B" w14:textId="77777777" w:rsidR="000F7BE7" w:rsidRDefault="00424E78">
                  <w:pPr>
                    <w:spacing w:after="60" w:line="288" w:lineRule="auto"/>
                    <w:rPr>
                      <w:rFonts w:eastAsia="宋体"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B343" w14:textId="77777777" w:rsidR="000F7BE7" w:rsidRDefault="00424E78">
                  <w:pPr>
                    <w:keepNext/>
                    <w:keepLines/>
                    <w:rPr>
                      <w:rFonts w:eastAsia="MS Mincho" w:cs="Arial"/>
                      <w:color w:val="000000"/>
                      <w:sz w:val="18"/>
                      <w:szCs w:val="18"/>
                    </w:rPr>
                  </w:pPr>
                  <w:r>
                    <w:rPr>
                      <w:rFonts w:eastAsia="宋体"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E449"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3A148"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F1C0C" w14:textId="77777777" w:rsidR="000F7BE7" w:rsidRDefault="00424E78">
                  <w:pPr>
                    <w:keepNext/>
                    <w:keepLines/>
                    <w:rPr>
                      <w:rFonts w:eastAsia="宋体" w:cs="Arial"/>
                      <w:color w:val="000000"/>
                      <w:sz w:val="18"/>
                      <w:szCs w:val="18"/>
                      <w:lang w:eastAsia="zh-CN"/>
                    </w:rPr>
                  </w:pPr>
                  <w:r>
                    <w:rPr>
                      <w:rFonts w:eastAsia="宋体"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3F0D8" w14:textId="77777777" w:rsidR="000F7BE7" w:rsidRDefault="00424E78">
                  <w:pPr>
                    <w:keepNext/>
                    <w:keepLines/>
                    <w:rPr>
                      <w:rFonts w:eastAsia="宋体" w:cs="Arial"/>
                      <w:color w:val="000000"/>
                      <w:sz w:val="18"/>
                      <w:szCs w:val="18"/>
                      <w:highlight w:val="yellow"/>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B6B4E"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06B33"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5186"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D8542" w14:textId="77777777" w:rsidR="000F7BE7" w:rsidRDefault="00424E78">
                  <w:pPr>
                    <w:keepNext/>
                    <w:keepLines/>
                    <w:rPr>
                      <w:rFonts w:eastAsia="宋体" w:cs="Arial"/>
                      <w:color w:val="000000"/>
                      <w:sz w:val="18"/>
                      <w:szCs w:val="18"/>
                    </w:rPr>
                  </w:pPr>
                  <w:r>
                    <w:rPr>
                      <w:rFonts w:eastAsia="宋体" w:cs="Arial"/>
                      <w:color w:val="000000"/>
                      <w:sz w:val="18"/>
                      <w:szCs w:val="18"/>
                    </w:rPr>
                    <w:t>Component 2 candidate values: {1, 2, 4}</w:t>
                  </w:r>
                </w:p>
                <w:p w14:paraId="71FDE6F3" w14:textId="77777777" w:rsidR="000F7BE7" w:rsidRDefault="000F7BE7">
                  <w:pPr>
                    <w:keepNext/>
                    <w:keepLines/>
                    <w:rPr>
                      <w:rFonts w:eastAsia="宋体" w:cs="Arial"/>
                      <w:color w:val="000000"/>
                      <w:sz w:val="18"/>
                      <w:szCs w:val="18"/>
                    </w:rPr>
                  </w:pPr>
                </w:p>
                <w:p w14:paraId="3491FE66" w14:textId="77777777" w:rsidR="000F7BE7" w:rsidRDefault="00424E78">
                  <w:pPr>
                    <w:keepNext/>
                    <w:keepLines/>
                    <w:rPr>
                      <w:rFonts w:eastAsia="宋体" w:cs="Arial"/>
                      <w:color w:val="000000"/>
                      <w:sz w:val="18"/>
                      <w:szCs w:val="18"/>
                      <w:u w:val="single"/>
                    </w:rPr>
                  </w:pPr>
                  <w:r>
                    <w:rPr>
                      <w:rFonts w:eastAsia="宋体" w:cs="Arial"/>
                      <w:color w:val="FF0000"/>
                      <w:sz w:val="18"/>
                      <w:szCs w:val="18"/>
                      <w:u w:val="single"/>
                    </w:rPr>
                    <w:t>Note: A UE that supports FG 40-7-1g supports at least full power operation with single port</w:t>
                  </w:r>
                </w:p>
              </w:tc>
            </w:tr>
          </w:tbl>
          <w:p w14:paraId="3368E18E" w14:textId="77777777" w:rsidR="000F7BE7" w:rsidRDefault="000F7BE7">
            <w:pPr>
              <w:rPr>
                <w:rFonts w:asciiTheme="minorHAnsi" w:eastAsiaTheme="minorHAnsi" w:hAnsiTheme="minorHAnsi" w:cstheme="minorBidi"/>
                <w:kern w:val="2"/>
                <w:sz w:val="22"/>
                <w:szCs w:val="22"/>
                <w14:ligatures w14:val="standardContextual"/>
              </w:rPr>
            </w:pPr>
          </w:p>
          <w:p w14:paraId="59A1C1CD" w14:textId="77777777" w:rsidR="000F7BE7" w:rsidRDefault="00424E78">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2D94BEAC"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F7BE7" w14:paraId="01D60278" w14:textId="77777777">
              <w:trPr>
                <w:trHeight w:val="20"/>
              </w:trPr>
              <w:tc>
                <w:tcPr>
                  <w:tcW w:w="0" w:type="auto"/>
                </w:tcPr>
                <w:p w14:paraId="3E63A739"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16-5c-2</w:t>
                  </w:r>
                </w:p>
              </w:tc>
              <w:tc>
                <w:tcPr>
                  <w:tcW w:w="0" w:type="auto"/>
                </w:tcPr>
                <w:p w14:paraId="10130E47"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461761BB"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0A0D15A8"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16-5c</w:t>
                  </w:r>
                </w:p>
              </w:tc>
              <w:tc>
                <w:tcPr>
                  <w:tcW w:w="0" w:type="auto"/>
                </w:tcPr>
                <w:p w14:paraId="330495E3"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Component (1) candidate values: {1_2, 1_4, 1_2_4}</w:t>
                  </w:r>
                </w:p>
                <w:p w14:paraId="51F706B9" w14:textId="77777777" w:rsidR="000F7BE7" w:rsidRDefault="000F7BE7">
                  <w:pPr>
                    <w:keepNext/>
                    <w:keepLines/>
                    <w:rPr>
                      <w:rFonts w:asciiTheme="minorHAnsi" w:eastAsia="宋体" w:hAnsiTheme="minorHAnsi" w:cs="Arial"/>
                      <w:color w:val="000000" w:themeColor="text1"/>
                      <w:kern w:val="2"/>
                      <w:sz w:val="18"/>
                      <w:szCs w:val="18"/>
                      <w:lang w:eastAsia="zh-CN"/>
                      <w14:ligatures w14:val="standardContextual"/>
                    </w:rPr>
                  </w:pPr>
                </w:p>
                <w:p w14:paraId="0CC9B835"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1st state (1_2): each SRS resource can be configured with 1 port or 2 ports</w:t>
                  </w:r>
                </w:p>
                <w:p w14:paraId="31AC8A4B" w14:textId="77777777" w:rsidR="000F7BE7" w:rsidRDefault="000F7BE7">
                  <w:pPr>
                    <w:keepNext/>
                    <w:keepLines/>
                    <w:rPr>
                      <w:rFonts w:asciiTheme="minorHAnsi" w:eastAsia="宋体" w:hAnsiTheme="minorHAnsi" w:cs="Arial"/>
                      <w:color w:val="000000" w:themeColor="text1"/>
                      <w:kern w:val="2"/>
                      <w:sz w:val="18"/>
                      <w:szCs w:val="18"/>
                      <w:lang w:eastAsia="zh-CN"/>
                      <w14:ligatures w14:val="standardContextual"/>
                    </w:rPr>
                  </w:pPr>
                </w:p>
                <w:p w14:paraId="43422C33"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2nd state (1_4): each SRS resource can be configured with 1 port or 4 ports</w:t>
                  </w:r>
                </w:p>
                <w:p w14:paraId="5CA668E8" w14:textId="77777777" w:rsidR="000F7BE7" w:rsidRDefault="000F7BE7">
                  <w:pPr>
                    <w:keepNext/>
                    <w:keepLines/>
                    <w:rPr>
                      <w:rFonts w:asciiTheme="minorHAnsi" w:eastAsia="宋体" w:hAnsiTheme="minorHAnsi" w:cs="Arial"/>
                      <w:color w:val="000000" w:themeColor="text1"/>
                      <w:kern w:val="2"/>
                      <w:sz w:val="18"/>
                      <w:szCs w:val="18"/>
                      <w:lang w:eastAsia="zh-CN"/>
                      <w14:ligatures w14:val="standardContextual"/>
                    </w:rPr>
                  </w:pPr>
                </w:p>
                <w:p w14:paraId="771377F3"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3rd state (1_2_4): each SRS resource can be configured with 1 port or 2 ports or 4 ports</w:t>
                  </w:r>
                </w:p>
                <w:p w14:paraId="40EDA627" w14:textId="77777777" w:rsidR="000F7BE7" w:rsidRDefault="000F7BE7">
                  <w:pPr>
                    <w:keepNext/>
                    <w:keepLines/>
                    <w:rPr>
                      <w:rFonts w:asciiTheme="minorHAnsi" w:eastAsia="宋体" w:hAnsiTheme="minorHAnsi" w:cs="Arial"/>
                      <w:color w:val="000000" w:themeColor="text1"/>
                      <w:kern w:val="2"/>
                      <w:sz w:val="18"/>
                      <w:szCs w:val="18"/>
                      <w:lang w:eastAsia="zh-CN"/>
                      <w14:ligatures w14:val="standardContextual"/>
                    </w:rPr>
                  </w:pPr>
                </w:p>
                <w:p w14:paraId="780C1030" w14:textId="77777777" w:rsidR="000F7BE7" w:rsidRDefault="00424E78">
                  <w:pPr>
                    <w:keepNext/>
                    <w:keepLines/>
                    <w:rPr>
                      <w:rFonts w:asciiTheme="minorHAnsi" w:eastAsia="宋体" w:hAnsiTheme="minorHAnsi" w:cs="Arial"/>
                      <w:color w:val="000000" w:themeColor="text1"/>
                      <w:kern w:val="2"/>
                      <w:sz w:val="18"/>
                      <w:szCs w:val="18"/>
                      <w:lang w:eastAsia="zh-CN"/>
                      <w14:ligatures w14:val="standardContextual"/>
                    </w:rPr>
                  </w:pPr>
                  <w:r>
                    <w:rPr>
                      <w:rFonts w:asciiTheme="minorHAnsi" w:eastAsia="宋体"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0A2960FB" w14:textId="77777777" w:rsidR="000F7BE7" w:rsidRDefault="000F7BE7">
            <w:pPr>
              <w:rPr>
                <w:rFonts w:asciiTheme="minorHAnsi" w:eastAsiaTheme="minorHAnsi" w:hAnsiTheme="minorHAnsi" w:cstheme="minorBidi"/>
                <w:kern w:val="2"/>
                <w:sz w:val="22"/>
                <w:szCs w:val="22"/>
                <w14:ligatures w14:val="standardContextual"/>
              </w:rPr>
            </w:pPr>
          </w:p>
          <w:p w14:paraId="707A372E"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F7BE7" w14:paraId="640387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A3C0D0" w14:textId="77777777" w:rsidR="000F7BE7" w:rsidRDefault="00424E78">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89F7C"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B5387" w14:textId="77777777" w:rsidR="000F7BE7" w:rsidRDefault="00424E78">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77404911" w14:textId="77777777" w:rsidR="000F7BE7" w:rsidRDefault="00424E78">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78400802"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4B80383A"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10F9DA85"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5C40E4CD" w14:textId="77777777" w:rsidR="000F7BE7" w:rsidRDefault="00424E78">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4096671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64FC9B70"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49E41498"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4DF6DD31"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12906FB4" w14:textId="77777777" w:rsidR="000F7BE7" w:rsidRDefault="00424E78">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4A1A0A22" w14:textId="77777777" w:rsidR="000F7BE7" w:rsidRDefault="00424E78">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76760332" w14:textId="77777777" w:rsidR="000F7BE7" w:rsidRDefault="000F7BE7">
            <w:pPr>
              <w:rPr>
                <w:rFonts w:asciiTheme="minorHAnsi" w:eastAsiaTheme="minorHAnsi" w:hAnsiTheme="minorHAnsi" w:cstheme="minorBidi"/>
                <w:kern w:val="2"/>
                <w:sz w:val="22"/>
                <w:szCs w:val="22"/>
                <w14:ligatures w14:val="standardContextual"/>
              </w:rPr>
            </w:pPr>
          </w:p>
          <w:p w14:paraId="286596B8" w14:textId="77777777" w:rsidR="000F7BE7" w:rsidRDefault="00424E78">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5C53C691" w14:textId="77777777" w:rsidR="000F7BE7" w:rsidRDefault="000F7BE7">
            <w:pPr>
              <w:rPr>
                <w:rFonts w:eastAsiaTheme="minorHAnsi" w:cs="Arial"/>
                <w:kern w:val="2"/>
                <w:sz w:val="22"/>
                <w:szCs w:val="18"/>
                <w:lang w:eastAsia="zh-CN" w:bidi="ar"/>
                <w14:ligatures w14:val="standardContextual"/>
              </w:rPr>
            </w:pPr>
          </w:p>
          <w:p w14:paraId="14F58B96" w14:textId="77777777" w:rsidR="000F7BE7" w:rsidRDefault="00424E78">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2AF8A3FA" w14:textId="77777777" w:rsidR="000F7BE7" w:rsidRDefault="000F7BE7">
            <w:pPr>
              <w:rPr>
                <w:rFonts w:eastAsiaTheme="minorHAnsi" w:cs="Arial"/>
                <w:kern w:val="2"/>
                <w:sz w:val="22"/>
                <w:szCs w:val="18"/>
                <w:lang w:eastAsia="zh-CN" w:bidi="ar"/>
                <w14:ligatures w14:val="standardContextual"/>
              </w:rPr>
            </w:pPr>
          </w:p>
          <w:tbl>
            <w:tblPr>
              <w:tblStyle w:val="afb"/>
              <w:tblW w:w="0" w:type="auto"/>
              <w:tblLook w:val="04A0" w:firstRow="1" w:lastRow="0" w:firstColumn="1" w:lastColumn="0" w:noHBand="0" w:noVBand="1"/>
            </w:tblPr>
            <w:tblGrid>
              <w:gridCol w:w="12326"/>
            </w:tblGrid>
            <w:tr w:rsidR="000F7BE7" w14:paraId="5D3AD9D3" w14:textId="77777777">
              <w:tc>
                <w:tcPr>
                  <w:tcW w:w="0" w:type="auto"/>
                </w:tcPr>
                <w:p w14:paraId="1FB78749" w14:textId="77777777" w:rsidR="000F7BE7" w:rsidRDefault="00424E78">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5ECDD0B6" w14:textId="77777777" w:rsidR="000F7BE7" w:rsidRDefault="00424E78">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18CCC41D" w14:textId="77777777" w:rsidR="000F7BE7" w:rsidRDefault="00424E78">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028C58E4" w14:textId="77777777" w:rsidR="000F7BE7" w:rsidRDefault="00424E78">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35C359EF" w14:textId="77777777" w:rsidR="000F7BE7" w:rsidRDefault="000F7BE7">
            <w:pPr>
              <w:spacing w:after="160"/>
              <w:rPr>
                <w:rFonts w:asciiTheme="minorHAnsi" w:eastAsiaTheme="minorHAnsi" w:hAnsiTheme="minorHAnsi" w:cstheme="minorBidi"/>
                <w:kern w:val="2"/>
                <w:sz w:val="22"/>
                <w:szCs w:val="22"/>
                <w14:ligatures w14:val="standardContextual"/>
              </w:rPr>
            </w:pPr>
          </w:p>
          <w:p w14:paraId="225DEDFB"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F7BE7" w14:paraId="3AEBFB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7F8CF4"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2D28" w14:textId="77777777" w:rsidR="000F7BE7" w:rsidRDefault="00424E78">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宋体"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1A12" w14:textId="77777777" w:rsidR="000F7BE7" w:rsidRDefault="00424E78">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宋体"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8E368" w14:textId="77777777" w:rsidR="000F7BE7" w:rsidRDefault="00424E78">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768CF77" w14:textId="77777777" w:rsidR="000F7BE7" w:rsidRDefault="00424E78">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0A183281" w14:textId="77777777" w:rsidR="000F7BE7" w:rsidRDefault="000F7BE7">
            <w:pPr>
              <w:spacing w:after="160"/>
              <w:rPr>
                <w:rFonts w:asciiTheme="minorHAnsi" w:eastAsiaTheme="minorHAnsi" w:hAnsiTheme="minorHAnsi" w:cstheme="minorBidi"/>
                <w:kern w:val="2"/>
                <w:sz w:val="22"/>
                <w:szCs w:val="22"/>
                <w14:ligatures w14:val="standardContextual"/>
              </w:rPr>
            </w:pPr>
          </w:p>
          <w:p w14:paraId="5D56260D" w14:textId="77777777" w:rsidR="000F7BE7" w:rsidRDefault="00424E78">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F7BE7" w14:paraId="7501CE0B" w14:textId="77777777">
              <w:trPr>
                <w:trHeight w:val="353"/>
                <w:jc w:val="center"/>
              </w:trPr>
              <w:tc>
                <w:tcPr>
                  <w:tcW w:w="562" w:type="dxa"/>
                  <w:shd w:val="clear" w:color="auto" w:fill="auto"/>
                  <w:vAlign w:val="center"/>
                </w:tcPr>
                <w:p w14:paraId="4CFE9A7C"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E79781D" w14:textId="77777777" w:rsidR="000F7BE7" w:rsidRDefault="00424E78">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F7BE7" w14:paraId="740F6947" w14:textId="77777777">
              <w:trPr>
                <w:trHeight w:val="785"/>
                <w:jc w:val="center"/>
              </w:trPr>
              <w:tc>
                <w:tcPr>
                  <w:tcW w:w="562" w:type="dxa"/>
                  <w:shd w:val="clear" w:color="auto" w:fill="auto"/>
                  <w:vAlign w:val="center"/>
                </w:tcPr>
                <w:p w14:paraId="614A7035"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7FBF96F6" w14:textId="77777777" w:rsidR="000F7BE7" w:rsidRDefault="007D4B1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w:t>
                  </w:r>
                </w:p>
              </w:tc>
            </w:tr>
            <w:tr w:rsidR="000F7BE7" w14:paraId="23771E36" w14:textId="77777777">
              <w:trPr>
                <w:trHeight w:val="765"/>
                <w:jc w:val="center"/>
              </w:trPr>
              <w:tc>
                <w:tcPr>
                  <w:tcW w:w="562" w:type="dxa"/>
                  <w:shd w:val="clear" w:color="auto" w:fill="auto"/>
                  <w:vAlign w:val="center"/>
                </w:tcPr>
                <w:p w14:paraId="0E46CA33" w14:textId="77777777" w:rsidR="000F7BE7" w:rsidRDefault="00424E78">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4CC7AE50" w14:textId="77777777" w:rsidR="000F7BE7" w:rsidRDefault="007D4B1A">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424E78">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424E78">
                    <w:rPr>
                      <w:rFonts w:eastAsia="Batang" w:cs="Times"/>
                      <w:kern w:val="2"/>
                      <w:sz w:val="16"/>
                      <w:szCs w:val="18"/>
                      <w:lang w:eastAsia="ko-KR"/>
                      <w14:ligatures w14:val="standardContextual"/>
                    </w:rPr>
                    <w:t>,</w:t>
                  </w:r>
                </w:p>
              </w:tc>
            </w:tr>
            <w:tr w:rsidR="000F7BE7" w14:paraId="79D652F3" w14:textId="77777777">
              <w:trPr>
                <w:trHeight w:val="765"/>
                <w:jc w:val="center"/>
              </w:trPr>
              <w:tc>
                <w:tcPr>
                  <w:tcW w:w="562" w:type="dxa"/>
                  <w:shd w:val="clear" w:color="auto" w:fill="auto"/>
                  <w:vAlign w:val="center"/>
                </w:tcPr>
                <w:p w14:paraId="2BCECDB8" w14:textId="77777777" w:rsidR="000F7BE7" w:rsidRDefault="00424E78">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37B6C5FD" w14:textId="77777777" w:rsidR="000F7BE7" w:rsidRDefault="000F7BE7">
                  <w:pPr>
                    <w:widowControl w:val="0"/>
                    <w:adjustRightInd w:val="0"/>
                    <w:contextualSpacing/>
                    <w:jc w:val="center"/>
                    <w:rPr>
                      <w:b/>
                      <w:kern w:val="2"/>
                      <w:sz w:val="16"/>
                      <w:szCs w:val="18"/>
                      <w:lang w:eastAsia="zh-CN"/>
                      <w14:ligatures w14:val="standardContextual"/>
                    </w:rPr>
                  </w:pPr>
                </w:p>
              </w:tc>
            </w:tr>
          </w:tbl>
          <w:p w14:paraId="2E391E87" w14:textId="77777777" w:rsidR="000F7BE7" w:rsidRDefault="000F7BE7">
            <w:pPr>
              <w:spacing w:after="160"/>
              <w:rPr>
                <w:rFonts w:asciiTheme="minorHAnsi" w:eastAsiaTheme="minorHAnsi" w:hAnsiTheme="minorHAnsi" w:cstheme="minorBidi"/>
                <w:kern w:val="2"/>
                <w:sz w:val="22"/>
                <w:szCs w:val="22"/>
                <w14:ligatures w14:val="standardContextual"/>
              </w:rPr>
            </w:pPr>
          </w:p>
          <w:p w14:paraId="6054EA65" w14:textId="77777777" w:rsidR="000F7BE7" w:rsidRDefault="00424E78">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afb"/>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F7BE7" w14:paraId="498C0656" w14:textId="77777777">
              <w:tc>
                <w:tcPr>
                  <w:tcW w:w="0" w:type="auto"/>
                </w:tcPr>
                <w:p w14:paraId="34B11E3A" w14:textId="77777777" w:rsidR="000F7BE7" w:rsidRDefault="000F7BE7">
                  <w:pPr>
                    <w:jc w:val="center"/>
                    <w:rPr>
                      <w:rFonts w:asciiTheme="minorHAnsi" w:eastAsiaTheme="minorHAnsi" w:hAnsiTheme="minorHAnsi" w:cstheme="minorBidi"/>
                      <w:b/>
                      <w:kern w:val="2"/>
                      <w:sz w:val="22"/>
                      <w:szCs w:val="22"/>
                      <w14:ligatures w14:val="standardContextual"/>
                    </w:rPr>
                  </w:pPr>
                </w:p>
              </w:tc>
              <w:tc>
                <w:tcPr>
                  <w:tcW w:w="0" w:type="auto"/>
                  <w:gridSpan w:val="2"/>
                </w:tcPr>
                <w:p w14:paraId="09E16260"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2687C568"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41ACFA07"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2400B0D1" w14:textId="77777777" w:rsidR="000F7BE7" w:rsidRDefault="00424E78">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F7BE7" w14:paraId="52784A78" w14:textId="77777777">
              <w:tc>
                <w:tcPr>
                  <w:tcW w:w="0" w:type="auto"/>
                </w:tcPr>
                <w:p w14:paraId="1BDBE4DD"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5DE7C109"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EE54C70"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5DB23A2E"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196EDA38"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4CB65236"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097CC07B"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1F0E084" w14:textId="77777777" w:rsidR="000F7BE7" w:rsidRDefault="00424E78">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0E1D369" w14:textId="77777777" w:rsidR="000F7BE7" w:rsidRDefault="00424E78">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F7BE7" w14:paraId="74E82E1D" w14:textId="77777777">
              <w:tc>
                <w:tcPr>
                  <w:tcW w:w="0" w:type="auto"/>
                </w:tcPr>
                <w:p w14:paraId="6BCDC9F0"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50C8EF0D"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4787B118" w14:textId="77777777" w:rsidR="000F7BE7" w:rsidRDefault="007D4B1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3BA1CAB9"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48EAEF5A" w14:textId="77777777" w:rsidR="000F7BE7" w:rsidRDefault="007D4B1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77ED28DB"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0455F9B" w14:textId="77777777" w:rsidR="000F7BE7" w:rsidRDefault="007D4B1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071957F"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00812153" w14:textId="77777777" w:rsidR="000F7BE7" w:rsidRDefault="007D4B1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F7BE7" w14:paraId="021DC3A3" w14:textId="77777777">
              <w:tc>
                <w:tcPr>
                  <w:tcW w:w="0" w:type="auto"/>
                </w:tcPr>
                <w:p w14:paraId="0A3DFAE3" w14:textId="77777777" w:rsidR="000F7BE7" w:rsidRDefault="00424E78">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06CE8825" w14:textId="77777777" w:rsidR="000F7BE7" w:rsidRDefault="00424E78">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C49B754" w14:textId="77777777" w:rsidR="000F7BE7" w:rsidRDefault="007D4B1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30ADAB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0275B072" w14:textId="77777777" w:rsidR="000F7BE7" w:rsidRDefault="007D4B1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77FEB298"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01165F5F" w14:textId="77777777" w:rsidR="000F7BE7" w:rsidRDefault="007D4B1A">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52556427" w14:textId="77777777" w:rsidR="000F7BE7" w:rsidRDefault="00424E78">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0EFFF31" w14:textId="77777777" w:rsidR="000F7BE7" w:rsidRDefault="007D4B1A">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m:t>
                                        </m:r>
                                        <m:r>
                                          <m:rPr>
                                            <m:sty m:val="p"/>
                                          </m:rPr>
                                          <w:rPr>
                                            <w:rFonts w:ascii="Cambria Math" w:eastAsiaTheme="minorHAnsi" w:hAnsi="Cambria Math" w:cstheme="minorBidi"/>
                                            <w:kern w:val="2"/>
                                            <w:sz w:val="22"/>
                                            <w:szCs w:val="22"/>
                                            <w14:ligatures w14:val="standardContextual"/>
                                          </w:rPr>
                                          <m:t xml:space="preserve"> 2</m:t>
                                        </m:r>
                                      </m:e>
                                    </m:d>
                                  </m:sub>
                                </m:sSub>
                              </m:e>
                            </m:mr>
                          </m:m>
                        </m:e>
                      </m:d>
                    </m:oMath>
                  </m:oMathPara>
                </w:p>
              </w:tc>
            </w:tr>
          </w:tbl>
          <w:p w14:paraId="4AE6E69B" w14:textId="77777777" w:rsidR="000F7BE7" w:rsidRDefault="000F7BE7">
            <w:pPr>
              <w:spacing w:after="160"/>
              <w:rPr>
                <w:rFonts w:asciiTheme="minorHAnsi" w:eastAsiaTheme="minorHAnsi" w:hAnsiTheme="minorHAnsi" w:cstheme="minorBidi"/>
                <w:kern w:val="2"/>
                <w:sz w:val="22"/>
                <w:szCs w:val="22"/>
                <w14:ligatures w14:val="standardContextual"/>
              </w:rPr>
            </w:pPr>
          </w:p>
          <w:p w14:paraId="1729B077" w14:textId="77777777" w:rsidR="000F7BE7" w:rsidRDefault="00424E78">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35637BC7" w14:textId="77777777" w:rsidR="000F7BE7" w:rsidRDefault="000F7BE7"/>
          <w:p w14:paraId="44906420" w14:textId="77777777" w:rsidR="000F7BE7" w:rsidRDefault="00424E78">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F7BE7" w14:paraId="78753A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5DE98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3D774"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2BAC" w14:textId="77777777" w:rsidR="000F7BE7" w:rsidRDefault="00424E78">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1379A" w14:textId="77777777" w:rsidR="000F7BE7" w:rsidRDefault="00424E78">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1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7F16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3EB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3295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5EDB0" w14:textId="77777777" w:rsidR="000F7BE7" w:rsidRDefault="00424E78">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C2ED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CAC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1019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76874" w14:textId="77777777" w:rsidR="000F7BE7" w:rsidRDefault="00424E78">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472F1F7A" w14:textId="77777777" w:rsidR="000F7BE7" w:rsidRDefault="00424E78">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75D7768A" w14:textId="77777777" w:rsidR="000F7BE7" w:rsidRDefault="00424E78">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5EB8990" w14:textId="77777777" w:rsidR="000F7BE7" w:rsidRDefault="00424E78">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180935DA" w14:textId="77777777" w:rsidR="000F7BE7" w:rsidRDefault="00424E78">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3463AC2F" w14:textId="77777777" w:rsidR="000F7BE7" w:rsidRDefault="00424E78">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6ED1658E" w14:textId="77777777" w:rsidR="000F7BE7" w:rsidRDefault="00424E78">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7231FAA9" w14:textId="77777777" w:rsidR="000F7BE7" w:rsidRDefault="00424E78">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026A0BD3" w14:textId="77777777" w:rsidR="000F7BE7" w:rsidRDefault="00424E78">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39545CD1" w14:textId="77777777" w:rsidR="000F7BE7" w:rsidRDefault="00424E78">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99C7C"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445AF12C" w14:textId="77777777" w:rsidR="000F7BE7" w:rsidRDefault="000F7BE7">
            <w:pPr>
              <w:rPr>
                <w:u w:val="single"/>
              </w:rPr>
            </w:pPr>
          </w:p>
        </w:tc>
      </w:tr>
      <w:tr w:rsidR="000F7BE7" w14:paraId="7FE5B069" w14:textId="77777777">
        <w:tc>
          <w:tcPr>
            <w:tcW w:w="1815" w:type="dxa"/>
            <w:tcBorders>
              <w:top w:val="single" w:sz="4" w:space="0" w:color="auto"/>
              <w:left w:val="single" w:sz="4" w:space="0" w:color="auto"/>
              <w:bottom w:val="single" w:sz="4" w:space="0" w:color="auto"/>
              <w:right w:val="single" w:sz="4" w:space="0" w:color="auto"/>
            </w:tcBorders>
          </w:tcPr>
          <w:p w14:paraId="74452014"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EC8CE3" w14:textId="77777777" w:rsidR="000F7BE7" w:rsidRDefault="000F7BE7">
            <w:pPr>
              <w:rPr>
                <w:u w:val="single"/>
              </w:rPr>
            </w:pPr>
          </w:p>
        </w:tc>
      </w:tr>
    </w:tbl>
    <w:p w14:paraId="29ADA515" w14:textId="77777777" w:rsidR="000F7BE7" w:rsidRDefault="000F7BE7">
      <w:pPr>
        <w:pStyle w:val="maintext"/>
        <w:ind w:firstLineChars="90" w:firstLine="216"/>
        <w:rPr>
          <w:rFonts w:ascii="Calibri" w:hAnsi="Calibri" w:cs="Arial"/>
          <w:color w:val="000000"/>
        </w:rPr>
      </w:pPr>
    </w:p>
    <w:p w14:paraId="05A2D0B4"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F7BE7" w14:paraId="32A684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2D341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49174" w14:textId="77777777" w:rsidR="000F7BE7" w:rsidRDefault="00424E78">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CD7F9" w14:textId="77777777" w:rsidR="000F7BE7" w:rsidRDefault="00424E78">
            <w:pPr>
              <w:pStyle w:val="TAL"/>
              <w:rPr>
                <w:rFonts w:cs="Arial"/>
                <w:color w:val="000000" w:themeColor="text1"/>
                <w:szCs w:val="18"/>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63436"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3DFDE3C5"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C279" w14:textId="77777777" w:rsidR="000F7BE7" w:rsidRDefault="00424E78">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C87DB"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4A5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255B2" w14:textId="77777777" w:rsidR="000F7BE7" w:rsidRDefault="00424E78">
            <w:pPr>
              <w:pStyle w:val="TAL"/>
              <w:rPr>
                <w:rFonts w:eastAsia="宋体"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697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04E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3CF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52E7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4757B"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496BB8E3"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44A0C810" w14:textId="77777777" w:rsidR="000F7BE7" w:rsidRDefault="00424E78">
            <w:pPr>
              <w:pStyle w:val="TAL"/>
              <w:rPr>
                <w:rFonts w:cs="Arial"/>
                <w:color w:val="000000" w:themeColor="text1"/>
                <w:szCs w:val="18"/>
              </w:rPr>
            </w:pPr>
            <w:r>
              <w:rPr>
                <w:rFonts w:cs="Arial"/>
                <w:color w:val="000000" w:themeColor="text1"/>
                <w:szCs w:val="18"/>
              </w:rPr>
              <w:t>{2, 4, 8, 12, 16, 24, 32}</w:t>
            </w:r>
          </w:p>
          <w:p w14:paraId="6727E15B"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7FFD4E33" w14:textId="77777777" w:rsidR="000F7BE7" w:rsidRDefault="00424E78">
            <w:pPr>
              <w:pStyle w:val="TAL"/>
              <w:rPr>
                <w:rFonts w:cs="Arial"/>
                <w:color w:val="000000" w:themeColor="text1"/>
                <w:szCs w:val="18"/>
              </w:rPr>
            </w:pPr>
            <w:r>
              <w:rPr>
                <w:rFonts w:cs="Arial"/>
                <w:color w:val="000000" w:themeColor="text1"/>
                <w:szCs w:val="18"/>
              </w:rPr>
              <w:t>{1 to 64}</w:t>
            </w:r>
          </w:p>
          <w:p w14:paraId="33ADFB2E"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489E8E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D3E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signalling</w:t>
            </w:r>
          </w:p>
        </w:tc>
      </w:tr>
    </w:tbl>
    <w:p w14:paraId="39309AC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588417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8AED0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592385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DFB024A" w14:textId="77777777">
        <w:tc>
          <w:tcPr>
            <w:tcW w:w="1815" w:type="dxa"/>
            <w:tcBorders>
              <w:top w:val="single" w:sz="4" w:space="0" w:color="auto"/>
              <w:left w:val="single" w:sz="4" w:space="0" w:color="auto"/>
              <w:bottom w:val="single" w:sz="4" w:space="0" w:color="auto"/>
              <w:right w:val="single" w:sz="4" w:space="0" w:color="auto"/>
            </w:tcBorders>
          </w:tcPr>
          <w:p w14:paraId="67434BB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BD7AA3" w14:textId="77777777" w:rsidR="000F7BE7" w:rsidRDefault="00424E78">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4F16850C" w14:textId="77777777" w:rsidR="000F7BE7" w:rsidRDefault="00424E78">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F7BE7" w14:paraId="585B459B" w14:textId="77777777">
        <w:tc>
          <w:tcPr>
            <w:tcW w:w="1815" w:type="dxa"/>
            <w:tcBorders>
              <w:top w:val="single" w:sz="4" w:space="0" w:color="auto"/>
              <w:left w:val="single" w:sz="4" w:space="0" w:color="auto"/>
              <w:bottom w:val="single" w:sz="4" w:space="0" w:color="auto"/>
              <w:right w:val="single" w:sz="4" w:space="0" w:color="auto"/>
            </w:tcBorders>
          </w:tcPr>
          <w:p w14:paraId="11939E1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2382BC" w14:textId="77777777" w:rsidR="000F7BE7" w:rsidRDefault="000F7BE7">
            <w:pPr>
              <w:rPr>
                <w:u w:val="single"/>
              </w:rPr>
            </w:pPr>
          </w:p>
        </w:tc>
      </w:tr>
      <w:tr w:rsidR="000F7BE7" w14:paraId="1EA0C80C" w14:textId="77777777">
        <w:tc>
          <w:tcPr>
            <w:tcW w:w="1815" w:type="dxa"/>
            <w:tcBorders>
              <w:top w:val="single" w:sz="4" w:space="0" w:color="auto"/>
              <w:left w:val="single" w:sz="4" w:space="0" w:color="auto"/>
              <w:bottom w:val="single" w:sz="4" w:space="0" w:color="auto"/>
              <w:right w:val="single" w:sz="4" w:space="0" w:color="auto"/>
            </w:tcBorders>
          </w:tcPr>
          <w:p w14:paraId="408A26F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04F160" w14:textId="77777777" w:rsidR="000F7BE7" w:rsidRDefault="00424E78">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4BACB316" w14:textId="77777777" w:rsidR="000F7BE7" w:rsidRDefault="00424E78">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3B5F2A36" w14:textId="77777777" w:rsidR="000F7BE7" w:rsidRDefault="00424E78">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4CE31D94" w14:textId="77777777" w:rsidR="000F7BE7" w:rsidRDefault="000F7BE7">
            <w:pPr>
              <w:spacing w:after="60"/>
              <w:rPr>
                <w:rFonts w:eastAsiaTheme="minorEastAsia"/>
                <w:bCs/>
                <w:kern w:val="28"/>
                <w:lang w:eastAsia="ko-KR"/>
              </w:rPr>
            </w:pPr>
          </w:p>
          <w:p w14:paraId="3FF286F0" w14:textId="77777777" w:rsidR="000F7BE7" w:rsidRDefault="00424E78">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F7BE7" w14:paraId="209B76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2F8CAA" w14:textId="77777777" w:rsidR="000F7BE7" w:rsidRDefault="00424E78">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429AD" w14:textId="77777777" w:rsidR="000F7BE7" w:rsidRDefault="00424E78">
                  <w:pPr>
                    <w:pStyle w:val="TAL"/>
                    <w:rPr>
                      <w:color w:val="000000" w:themeColor="text1"/>
                      <w:szCs w:val="18"/>
                    </w:rPr>
                  </w:pPr>
                  <w:r>
                    <w:rPr>
                      <w:rFonts w:eastAsia="宋体"/>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2FBC78" w14:textId="77777777" w:rsidR="000F7BE7" w:rsidRDefault="00424E78">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7F5E33B6" w14:textId="77777777" w:rsidR="000F7BE7" w:rsidRDefault="00424E78">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2D170" w14:textId="77777777" w:rsidR="000F7BE7" w:rsidRDefault="00424E78">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9AD80" w14:textId="77777777" w:rsidR="000F7BE7" w:rsidRDefault="00424E78">
                  <w:pPr>
                    <w:pStyle w:val="TAL"/>
                    <w:rPr>
                      <w:rFonts w:eastAsia="宋体"/>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CBFC" w14:textId="77777777" w:rsidR="000F7BE7" w:rsidRDefault="00424E78">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B5D22" w14:textId="77777777" w:rsidR="000F7BE7" w:rsidRDefault="00424E78">
                  <w:pPr>
                    <w:pStyle w:val="TAL"/>
                    <w:rPr>
                      <w:rFonts w:eastAsia="宋体"/>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0D258" w14:textId="77777777" w:rsidR="000F7BE7" w:rsidRDefault="00424E78">
                  <w:pPr>
                    <w:pStyle w:val="TAL"/>
                    <w:rPr>
                      <w:rFonts w:eastAsia="宋体"/>
                      <w:color w:val="000000" w:themeColor="text1"/>
                      <w:szCs w:val="18"/>
                      <w:lang w:eastAsia="zh-CN"/>
                    </w:rPr>
                  </w:pPr>
                  <w:r>
                    <w:rPr>
                      <w:rFonts w:eastAsia="宋体"/>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25083"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7838F"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EFA37" w14:textId="77777777" w:rsidR="000F7BE7" w:rsidRDefault="00424E78">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1CDCC" w14:textId="77777777" w:rsidR="000F7BE7" w:rsidRDefault="00424E78">
                  <w:pPr>
                    <w:pStyle w:val="TAL"/>
                    <w:rPr>
                      <w:color w:val="000000" w:themeColor="text1"/>
                      <w:szCs w:val="18"/>
                    </w:rPr>
                  </w:pPr>
                  <w:r>
                    <w:rPr>
                      <w:color w:val="000000" w:themeColor="text1"/>
                      <w:szCs w:val="18"/>
                    </w:rPr>
                    <w:t>Component 2 candidate value: Maximum size of the list is 16.</w:t>
                  </w:r>
                </w:p>
                <w:p w14:paraId="3490DF54" w14:textId="77777777" w:rsidR="000F7BE7" w:rsidRDefault="00424E78">
                  <w:pPr>
                    <w:pStyle w:val="TAL"/>
                    <w:rPr>
                      <w:color w:val="000000" w:themeColor="text1"/>
                      <w:szCs w:val="18"/>
                    </w:rPr>
                  </w:pPr>
                  <w:r>
                    <w:rPr>
                      <w:color w:val="000000" w:themeColor="text1"/>
                      <w:szCs w:val="18"/>
                    </w:rPr>
                    <w:t>The candidate values for the max # of Tx port in one resource is</w:t>
                  </w:r>
                </w:p>
                <w:p w14:paraId="34D479A6" w14:textId="77777777" w:rsidR="000F7BE7" w:rsidRDefault="00424E78">
                  <w:pPr>
                    <w:pStyle w:val="TAL"/>
                    <w:rPr>
                      <w:color w:val="000000" w:themeColor="text1"/>
                      <w:szCs w:val="18"/>
                    </w:rPr>
                  </w:pPr>
                  <w:r>
                    <w:rPr>
                      <w:color w:val="000000" w:themeColor="text1"/>
                      <w:szCs w:val="18"/>
                    </w:rPr>
                    <w:t>{2, 4, 8, 12, 16, 24, 32}</w:t>
                  </w:r>
                </w:p>
                <w:p w14:paraId="564BB0DE" w14:textId="77777777" w:rsidR="000F7BE7" w:rsidRDefault="00424E78">
                  <w:pPr>
                    <w:pStyle w:val="TAL"/>
                    <w:rPr>
                      <w:color w:val="000000" w:themeColor="text1"/>
                      <w:szCs w:val="18"/>
                    </w:rPr>
                  </w:pPr>
                  <w:r>
                    <w:rPr>
                      <w:color w:val="000000" w:themeColor="text1"/>
                      <w:szCs w:val="18"/>
                    </w:rPr>
                    <w:t>The candidate value set of the max # of resources is:</w:t>
                  </w:r>
                </w:p>
                <w:p w14:paraId="30CD0D24" w14:textId="77777777" w:rsidR="000F7BE7" w:rsidRDefault="00424E78">
                  <w:pPr>
                    <w:pStyle w:val="TAL"/>
                    <w:rPr>
                      <w:color w:val="000000" w:themeColor="text1"/>
                      <w:szCs w:val="18"/>
                    </w:rPr>
                  </w:pPr>
                  <w:r>
                    <w:rPr>
                      <w:color w:val="000000" w:themeColor="text1"/>
                      <w:szCs w:val="18"/>
                    </w:rPr>
                    <w:t>{1 to 64}</w:t>
                  </w:r>
                </w:p>
                <w:p w14:paraId="457DE569" w14:textId="77777777" w:rsidR="000F7BE7" w:rsidRDefault="00424E78">
                  <w:pPr>
                    <w:pStyle w:val="TAL"/>
                    <w:rPr>
                      <w:color w:val="000000" w:themeColor="text1"/>
                      <w:szCs w:val="18"/>
                    </w:rPr>
                  </w:pPr>
                  <w:r>
                    <w:rPr>
                      <w:color w:val="000000" w:themeColor="text1"/>
                      <w:szCs w:val="18"/>
                    </w:rPr>
                    <w:t>The candidate value set of total # of ports is:</w:t>
                  </w:r>
                </w:p>
                <w:p w14:paraId="09D6C3FD" w14:textId="77777777" w:rsidR="000F7BE7" w:rsidRDefault="00424E78">
                  <w:pPr>
                    <w:pStyle w:val="TAL"/>
                    <w:rPr>
                      <w:color w:val="000000" w:themeColor="text1"/>
                      <w:szCs w:val="18"/>
                    </w:rPr>
                  </w:pPr>
                  <w:r>
                    <w:rPr>
                      <w:color w:val="000000" w:themeColor="text1"/>
                      <w:szCs w:val="18"/>
                    </w:rPr>
                    <w:t>{2 to 256}</w:t>
                  </w:r>
                </w:p>
                <w:p w14:paraId="0F298865" w14:textId="77777777" w:rsidR="000F7BE7" w:rsidRDefault="00424E78">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2491B" w14:textId="77777777" w:rsidR="000F7BE7" w:rsidRDefault="00424E78">
                  <w:pPr>
                    <w:pStyle w:val="TAL"/>
                    <w:rPr>
                      <w:color w:val="000000" w:themeColor="text1"/>
                      <w:szCs w:val="18"/>
                    </w:rPr>
                  </w:pPr>
                  <w:r>
                    <w:rPr>
                      <w:color w:val="000000" w:themeColor="text1"/>
                      <w:szCs w:val="18"/>
                      <w:lang w:eastAsia="zh-CN"/>
                    </w:rPr>
                    <w:t>Optional with capability signalling</w:t>
                  </w:r>
                </w:p>
              </w:tc>
            </w:tr>
          </w:tbl>
          <w:p w14:paraId="071A7FAD" w14:textId="77777777" w:rsidR="000F7BE7" w:rsidRDefault="000F7BE7">
            <w:pPr>
              <w:pStyle w:val="0Maintext"/>
              <w:spacing w:after="0" w:afterAutospacing="0"/>
              <w:ind w:firstLine="0"/>
              <w:rPr>
                <w:lang w:eastAsia="ko-KR"/>
              </w:rPr>
            </w:pPr>
          </w:p>
        </w:tc>
      </w:tr>
      <w:tr w:rsidR="000F7BE7" w14:paraId="391AA0FF" w14:textId="77777777">
        <w:tc>
          <w:tcPr>
            <w:tcW w:w="1815" w:type="dxa"/>
            <w:tcBorders>
              <w:top w:val="single" w:sz="4" w:space="0" w:color="auto"/>
              <w:left w:val="single" w:sz="4" w:space="0" w:color="auto"/>
              <w:bottom w:val="single" w:sz="4" w:space="0" w:color="auto"/>
              <w:right w:val="single" w:sz="4" w:space="0" w:color="auto"/>
            </w:tcBorders>
          </w:tcPr>
          <w:p w14:paraId="192730AE"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833F28" w14:textId="77777777" w:rsidR="000F7BE7" w:rsidRDefault="000F7BE7">
            <w:pPr>
              <w:rPr>
                <w:u w:val="single"/>
              </w:rPr>
            </w:pPr>
          </w:p>
        </w:tc>
      </w:tr>
      <w:tr w:rsidR="000F7BE7" w14:paraId="3073D515" w14:textId="77777777">
        <w:tc>
          <w:tcPr>
            <w:tcW w:w="1815" w:type="dxa"/>
            <w:tcBorders>
              <w:top w:val="single" w:sz="4" w:space="0" w:color="auto"/>
              <w:left w:val="single" w:sz="4" w:space="0" w:color="auto"/>
              <w:bottom w:val="single" w:sz="4" w:space="0" w:color="auto"/>
              <w:right w:val="single" w:sz="4" w:space="0" w:color="auto"/>
            </w:tcBorders>
          </w:tcPr>
          <w:p w14:paraId="4D9F2AB5"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3633F3" w14:textId="77777777" w:rsidR="000F7BE7" w:rsidRDefault="000F7BE7">
            <w:pPr>
              <w:rPr>
                <w:u w:val="single"/>
              </w:rPr>
            </w:pPr>
          </w:p>
        </w:tc>
      </w:tr>
      <w:tr w:rsidR="000F7BE7" w14:paraId="477F4E27" w14:textId="77777777">
        <w:tc>
          <w:tcPr>
            <w:tcW w:w="1815" w:type="dxa"/>
            <w:tcBorders>
              <w:top w:val="single" w:sz="4" w:space="0" w:color="auto"/>
              <w:left w:val="single" w:sz="4" w:space="0" w:color="auto"/>
              <w:bottom w:val="single" w:sz="4" w:space="0" w:color="auto"/>
              <w:right w:val="single" w:sz="4" w:space="0" w:color="auto"/>
            </w:tcBorders>
          </w:tcPr>
          <w:p w14:paraId="66C25E5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AB30E3" w14:textId="77777777" w:rsidR="000F7BE7" w:rsidRDefault="000F7BE7">
            <w:pPr>
              <w:rPr>
                <w:u w:val="single"/>
              </w:rPr>
            </w:pPr>
          </w:p>
        </w:tc>
      </w:tr>
      <w:tr w:rsidR="000F7BE7" w14:paraId="5C8812CB" w14:textId="77777777">
        <w:tc>
          <w:tcPr>
            <w:tcW w:w="1815" w:type="dxa"/>
            <w:tcBorders>
              <w:top w:val="single" w:sz="4" w:space="0" w:color="auto"/>
              <w:left w:val="single" w:sz="4" w:space="0" w:color="auto"/>
              <w:bottom w:val="single" w:sz="4" w:space="0" w:color="auto"/>
              <w:right w:val="single" w:sz="4" w:space="0" w:color="auto"/>
            </w:tcBorders>
          </w:tcPr>
          <w:p w14:paraId="79E6184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3DCA57" w14:textId="77777777" w:rsidR="000F7BE7" w:rsidRDefault="000F7BE7">
            <w:pPr>
              <w:rPr>
                <w:u w:val="single"/>
              </w:rPr>
            </w:pPr>
          </w:p>
        </w:tc>
      </w:tr>
      <w:tr w:rsidR="000F7BE7" w14:paraId="7A89DDD4" w14:textId="77777777">
        <w:tc>
          <w:tcPr>
            <w:tcW w:w="1815" w:type="dxa"/>
            <w:tcBorders>
              <w:top w:val="single" w:sz="4" w:space="0" w:color="auto"/>
              <w:left w:val="single" w:sz="4" w:space="0" w:color="auto"/>
              <w:bottom w:val="single" w:sz="4" w:space="0" w:color="auto"/>
              <w:right w:val="single" w:sz="4" w:space="0" w:color="auto"/>
            </w:tcBorders>
          </w:tcPr>
          <w:p w14:paraId="6B45CF8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369F4A" w14:textId="77777777" w:rsidR="000F7BE7" w:rsidRDefault="000F7BE7">
            <w:pPr>
              <w:rPr>
                <w:u w:val="single"/>
              </w:rPr>
            </w:pPr>
          </w:p>
        </w:tc>
      </w:tr>
      <w:tr w:rsidR="000F7BE7" w14:paraId="4892A1EE" w14:textId="77777777">
        <w:tc>
          <w:tcPr>
            <w:tcW w:w="1815" w:type="dxa"/>
            <w:tcBorders>
              <w:top w:val="single" w:sz="4" w:space="0" w:color="auto"/>
              <w:left w:val="single" w:sz="4" w:space="0" w:color="auto"/>
              <w:bottom w:val="single" w:sz="4" w:space="0" w:color="auto"/>
              <w:right w:val="single" w:sz="4" w:space="0" w:color="auto"/>
            </w:tcBorders>
          </w:tcPr>
          <w:p w14:paraId="16100947"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4094A1" w14:textId="77777777" w:rsidR="000F7BE7" w:rsidRDefault="000F7BE7">
            <w:pPr>
              <w:rPr>
                <w:u w:val="single"/>
              </w:rPr>
            </w:pPr>
          </w:p>
        </w:tc>
      </w:tr>
      <w:tr w:rsidR="000F7BE7" w14:paraId="5525BD90" w14:textId="77777777">
        <w:tc>
          <w:tcPr>
            <w:tcW w:w="1815" w:type="dxa"/>
            <w:tcBorders>
              <w:top w:val="single" w:sz="4" w:space="0" w:color="auto"/>
              <w:left w:val="single" w:sz="4" w:space="0" w:color="auto"/>
              <w:bottom w:val="single" w:sz="4" w:space="0" w:color="auto"/>
              <w:right w:val="single" w:sz="4" w:space="0" w:color="auto"/>
            </w:tcBorders>
          </w:tcPr>
          <w:p w14:paraId="3C5AFF3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FD4AA8" w14:textId="77777777" w:rsidR="000F7BE7" w:rsidRDefault="000F7BE7">
            <w:pPr>
              <w:rPr>
                <w:u w:val="single"/>
              </w:rPr>
            </w:pPr>
          </w:p>
        </w:tc>
      </w:tr>
      <w:tr w:rsidR="000F7BE7" w14:paraId="0F58EAC3" w14:textId="77777777">
        <w:tc>
          <w:tcPr>
            <w:tcW w:w="1815" w:type="dxa"/>
            <w:tcBorders>
              <w:top w:val="single" w:sz="4" w:space="0" w:color="auto"/>
              <w:left w:val="single" w:sz="4" w:space="0" w:color="auto"/>
              <w:bottom w:val="single" w:sz="4" w:space="0" w:color="auto"/>
              <w:right w:val="single" w:sz="4" w:space="0" w:color="auto"/>
            </w:tcBorders>
          </w:tcPr>
          <w:p w14:paraId="23E60F70"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AF229" w14:textId="77777777" w:rsidR="000F7BE7" w:rsidRDefault="000F7BE7">
            <w:pPr>
              <w:rPr>
                <w:u w:val="single"/>
              </w:rPr>
            </w:pPr>
          </w:p>
        </w:tc>
      </w:tr>
      <w:tr w:rsidR="000F7BE7" w14:paraId="2005DDD4" w14:textId="77777777">
        <w:tc>
          <w:tcPr>
            <w:tcW w:w="1815" w:type="dxa"/>
            <w:tcBorders>
              <w:top w:val="single" w:sz="4" w:space="0" w:color="auto"/>
              <w:left w:val="single" w:sz="4" w:space="0" w:color="auto"/>
              <w:bottom w:val="single" w:sz="4" w:space="0" w:color="auto"/>
              <w:right w:val="single" w:sz="4" w:space="0" w:color="auto"/>
            </w:tcBorders>
          </w:tcPr>
          <w:p w14:paraId="6132E27A"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73F8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F7BE7" w14:paraId="672FE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BD1CC0" w14:textId="77777777" w:rsidR="000F7BE7" w:rsidRDefault="00424E78">
                  <w:pPr>
                    <w:keepNext/>
                    <w:keepLines/>
                    <w:rPr>
                      <w:rFonts w:eastAsia="宋体"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4AB39"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96965" w14:textId="77777777" w:rsidR="000F7BE7" w:rsidRDefault="00424E78">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0BBD30AB" w14:textId="77777777" w:rsidR="000F7BE7" w:rsidRDefault="00424E78">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0D607" w14:textId="77777777" w:rsidR="000F7BE7" w:rsidRDefault="00424E78">
                  <w:pPr>
                    <w:keepNext/>
                    <w:keepLines/>
                    <w:rPr>
                      <w:rFonts w:eastAsia="MS Mincho" w:cs="Arial"/>
                      <w:color w:val="000000"/>
                      <w:sz w:val="18"/>
                      <w:szCs w:val="18"/>
                      <w:lang w:eastAsia="ja-JP"/>
                    </w:rPr>
                  </w:pPr>
                  <w:r>
                    <w:rPr>
                      <w:rFonts w:eastAsia="宋体"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FB670"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D61B" w14:textId="77777777" w:rsidR="000F7BE7" w:rsidRDefault="00424E78">
                  <w:pPr>
                    <w:keepNext/>
                    <w:keepLines/>
                    <w:rPr>
                      <w:rFonts w:eastAsia="宋体" w:cs="Arial"/>
                      <w:color w:val="000000"/>
                      <w:sz w:val="18"/>
                      <w:szCs w:val="18"/>
                    </w:rPr>
                  </w:pPr>
                  <w:r>
                    <w:rPr>
                      <w:rFonts w:eastAsia="宋体" w:cs="Arial"/>
                      <w:color w:val="000000"/>
                      <w:sz w:val="18"/>
                      <w:szCs w:val="18"/>
                    </w:rPr>
                    <w:t>Component 2 candidate value: Maximum size of the list is 16.</w:t>
                  </w:r>
                </w:p>
                <w:p w14:paraId="4170A778" w14:textId="77777777" w:rsidR="000F7BE7" w:rsidRDefault="00424E78">
                  <w:pPr>
                    <w:keepNext/>
                    <w:keepLines/>
                    <w:rPr>
                      <w:rFonts w:eastAsia="宋体" w:cs="Arial"/>
                      <w:color w:val="000000"/>
                      <w:sz w:val="18"/>
                      <w:szCs w:val="18"/>
                    </w:rPr>
                  </w:pPr>
                  <w:r>
                    <w:rPr>
                      <w:rFonts w:eastAsia="宋体" w:cs="Arial"/>
                      <w:color w:val="000000"/>
                      <w:sz w:val="18"/>
                      <w:szCs w:val="18"/>
                    </w:rPr>
                    <w:t>The candidate values for the max # of Tx port in one resource is</w:t>
                  </w:r>
                </w:p>
                <w:p w14:paraId="19D58262" w14:textId="77777777" w:rsidR="000F7BE7" w:rsidRDefault="00424E78">
                  <w:pPr>
                    <w:keepNext/>
                    <w:keepLines/>
                    <w:rPr>
                      <w:rFonts w:eastAsia="宋体" w:cs="Arial"/>
                      <w:color w:val="000000"/>
                      <w:sz w:val="18"/>
                      <w:szCs w:val="18"/>
                    </w:rPr>
                  </w:pPr>
                  <w:r>
                    <w:rPr>
                      <w:rFonts w:eastAsia="宋体" w:cs="Arial"/>
                      <w:color w:val="000000"/>
                      <w:sz w:val="18"/>
                      <w:szCs w:val="18"/>
                    </w:rPr>
                    <w:t>{2, 4, 8, 12, 16, 24, 32}</w:t>
                  </w:r>
                </w:p>
                <w:p w14:paraId="2EF7B0A3" w14:textId="77777777" w:rsidR="000F7BE7" w:rsidRDefault="00424E78">
                  <w:pPr>
                    <w:keepNext/>
                    <w:keepLines/>
                    <w:rPr>
                      <w:rFonts w:eastAsia="宋体" w:cs="Arial"/>
                      <w:color w:val="000000"/>
                      <w:sz w:val="18"/>
                      <w:szCs w:val="18"/>
                    </w:rPr>
                  </w:pPr>
                  <w:r>
                    <w:rPr>
                      <w:rFonts w:eastAsia="宋体" w:cs="Arial"/>
                      <w:color w:val="000000"/>
                      <w:sz w:val="18"/>
                      <w:szCs w:val="18"/>
                    </w:rPr>
                    <w:t>The candidate value set of the max # of resources is:</w:t>
                  </w:r>
                </w:p>
                <w:p w14:paraId="6F40182E" w14:textId="77777777" w:rsidR="000F7BE7" w:rsidRDefault="00424E78">
                  <w:pPr>
                    <w:keepNext/>
                    <w:keepLines/>
                    <w:rPr>
                      <w:rFonts w:eastAsia="宋体" w:cs="Arial"/>
                      <w:color w:val="000000"/>
                      <w:sz w:val="18"/>
                      <w:szCs w:val="18"/>
                    </w:rPr>
                  </w:pPr>
                  <w:r>
                    <w:rPr>
                      <w:rFonts w:eastAsia="宋体" w:cs="Arial"/>
                      <w:color w:val="000000"/>
                      <w:sz w:val="18"/>
                      <w:szCs w:val="18"/>
                    </w:rPr>
                    <w:t>{1 to 64}</w:t>
                  </w:r>
                </w:p>
                <w:p w14:paraId="08EC9B0B" w14:textId="77777777" w:rsidR="000F7BE7" w:rsidRDefault="00424E78">
                  <w:pPr>
                    <w:keepNext/>
                    <w:keepLines/>
                    <w:rPr>
                      <w:rFonts w:eastAsia="宋体" w:cs="Arial"/>
                      <w:color w:val="000000"/>
                      <w:sz w:val="18"/>
                      <w:szCs w:val="18"/>
                    </w:rPr>
                  </w:pPr>
                  <w:r>
                    <w:rPr>
                      <w:rFonts w:eastAsia="宋体" w:cs="Arial"/>
                      <w:color w:val="000000"/>
                      <w:sz w:val="18"/>
                      <w:szCs w:val="18"/>
                    </w:rPr>
                    <w:t>The candidate value set of total # of ports is:</w:t>
                  </w:r>
                </w:p>
                <w:p w14:paraId="7804B20F" w14:textId="77777777" w:rsidR="000F7BE7" w:rsidRDefault="00424E78">
                  <w:pPr>
                    <w:keepNext/>
                    <w:keepLines/>
                    <w:rPr>
                      <w:rFonts w:eastAsia="宋体" w:cs="Arial"/>
                      <w:color w:val="000000"/>
                      <w:sz w:val="18"/>
                      <w:szCs w:val="18"/>
                    </w:rPr>
                  </w:pPr>
                  <w:r>
                    <w:rPr>
                      <w:rFonts w:eastAsia="宋体" w:cs="Arial"/>
                      <w:color w:val="000000"/>
                      <w:sz w:val="18"/>
                      <w:szCs w:val="18"/>
                    </w:rPr>
                    <w:t>{2 to 256}</w:t>
                  </w:r>
                </w:p>
              </w:tc>
            </w:tr>
          </w:tbl>
          <w:p w14:paraId="345A1B09"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FCBE7A8"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4C830B7F"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5A5CDD87"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37AB6E71" w14:textId="77777777" w:rsidR="000F7BE7" w:rsidRDefault="00424E78">
            <w:pPr>
              <w:pStyle w:val="aff2"/>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46B8BC31" w14:textId="77777777" w:rsidR="000F7BE7" w:rsidRDefault="00424E78">
            <w:pPr>
              <w:pStyle w:val="aff2"/>
              <w:numPr>
                <w:ilvl w:val="1"/>
                <w:numId w:val="19"/>
              </w:numPr>
              <w:contextualSpacing w:val="0"/>
              <w:rPr>
                <w:b/>
                <w:bCs/>
                <w:sz w:val="22"/>
                <w:szCs w:val="22"/>
                <w:lang w:eastAsia="ja-JP"/>
              </w:rPr>
            </w:pPr>
            <w:r>
              <w:rPr>
                <w:b/>
                <w:bCs/>
                <w:sz w:val="22"/>
                <w:szCs w:val="22"/>
                <w:lang w:eastAsia="ja-JP"/>
              </w:rPr>
              <w:t>Alt-1: It means “across all CCs in the band”.</w:t>
            </w:r>
          </w:p>
          <w:p w14:paraId="38188728" w14:textId="77777777" w:rsidR="000F7BE7" w:rsidRDefault="00424E78">
            <w:pPr>
              <w:pStyle w:val="aff2"/>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0F7BE7" w14:paraId="6D33C0BB" w14:textId="77777777">
        <w:tc>
          <w:tcPr>
            <w:tcW w:w="1815" w:type="dxa"/>
            <w:tcBorders>
              <w:top w:val="single" w:sz="4" w:space="0" w:color="auto"/>
              <w:left w:val="single" w:sz="4" w:space="0" w:color="auto"/>
              <w:bottom w:val="single" w:sz="4" w:space="0" w:color="auto"/>
              <w:right w:val="single" w:sz="4" w:space="0" w:color="auto"/>
            </w:tcBorders>
          </w:tcPr>
          <w:p w14:paraId="1C1BCEC2"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7998D" w14:textId="77777777" w:rsidR="000F7BE7" w:rsidRDefault="00424E78">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772AB573" w14:textId="77777777" w:rsidR="000F7BE7" w:rsidRDefault="00424E78">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3C7FE71A" w14:textId="77777777" w:rsidR="000F7BE7" w:rsidRDefault="00424E78">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F7BE7" w14:paraId="1018D5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1A0B2"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E94B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D332F" w14:textId="77777777" w:rsidR="000F7BE7" w:rsidRDefault="00424E78">
                  <w:pPr>
                    <w:pStyle w:val="maintext"/>
                    <w:ind w:firstLine="36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17D13" w14:textId="77777777" w:rsidR="000F7BE7" w:rsidRDefault="00424E78">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7D38041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C28F" w14:textId="77777777" w:rsidR="000F7BE7" w:rsidRDefault="00424E78">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E5C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EF5F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F61F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F35E0" w14:textId="77777777" w:rsidR="000F7BE7" w:rsidRDefault="00424E78">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E329BBA" w14:textId="77777777" w:rsidR="000F7BE7" w:rsidRDefault="00424E78">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D281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5F4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B63C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0C733"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6BD6E8E9"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2EB21660" w14:textId="77777777" w:rsidR="000F7BE7" w:rsidRDefault="00424E78">
                  <w:pPr>
                    <w:pStyle w:val="TAL"/>
                    <w:rPr>
                      <w:rFonts w:cs="Arial"/>
                      <w:color w:val="000000" w:themeColor="text1"/>
                      <w:szCs w:val="18"/>
                    </w:rPr>
                  </w:pPr>
                  <w:r>
                    <w:rPr>
                      <w:rFonts w:cs="Arial"/>
                      <w:color w:val="000000" w:themeColor="text1"/>
                      <w:szCs w:val="18"/>
                    </w:rPr>
                    <w:t>{2, 4, 8, 12, 16, 24, 32}</w:t>
                  </w:r>
                </w:p>
                <w:p w14:paraId="011131BA"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BAD5FAD" w14:textId="77777777" w:rsidR="000F7BE7" w:rsidRDefault="00424E78">
                  <w:pPr>
                    <w:pStyle w:val="TAL"/>
                    <w:rPr>
                      <w:rFonts w:cs="Arial"/>
                      <w:color w:val="000000" w:themeColor="text1"/>
                      <w:szCs w:val="18"/>
                    </w:rPr>
                  </w:pPr>
                  <w:r>
                    <w:rPr>
                      <w:rFonts w:cs="Arial"/>
                      <w:color w:val="000000" w:themeColor="text1"/>
                      <w:szCs w:val="18"/>
                    </w:rPr>
                    <w:t>{1 to 64}</w:t>
                  </w:r>
                </w:p>
                <w:p w14:paraId="153C1EAF"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E71CC58" w14:textId="77777777" w:rsidR="000F7BE7" w:rsidRDefault="00424E78">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26F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23D2E8A5" w14:textId="77777777" w:rsidR="000F7BE7" w:rsidRDefault="000F7BE7">
            <w:pPr>
              <w:pStyle w:val="Proposal"/>
              <w:numPr>
                <w:ilvl w:val="0"/>
                <w:numId w:val="0"/>
              </w:numPr>
              <w:tabs>
                <w:tab w:val="clear" w:pos="256"/>
                <w:tab w:val="clear" w:pos="936"/>
              </w:tabs>
              <w:rPr>
                <w:lang w:eastAsia="ja-JP"/>
              </w:rPr>
            </w:pPr>
          </w:p>
        </w:tc>
      </w:tr>
      <w:tr w:rsidR="000F7BE7" w14:paraId="5B228D41" w14:textId="77777777">
        <w:tc>
          <w:tcPr>
            <w:tcW w:w="1815" w:type="dxa"/>
            <w:tcBorders>
              <w:top w:val="single" w:sz="4" w:space="0" w:color="auto"/>
              <w:left w:val="single" w:sz="4" w:space="0" w:color="auto"/>
              <w:bottom w:val="single" w:sz="4" w:space="0" w:color="auto"/>
              <w:right w:val="single" w:sz="4" w:space="0" w:color="auto"/>
            </w:tcBorders>
          </w:tcPr>
          <w:p w14:paraId="7575A803"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B7273" w14:textId="77777777" w:rsidR="000F7BE7" w:rsidRDefault="000F7BE7">
            <w:pPr>
              <w:rPr>
                <w:u w:val="single"/>
              </w:rPr>
            </w:pPr>
          </w:p>
        </w:tc>
      </w:tr>
    </w:tbl>
    <w:p w14:paraId="5791CA88" w14:textId="77777777" w:rsidR="000F7BE7" w:rsidRDefault="000F7BE7">
      <w:pPr>
        <w:pStyle w:val="maintext"/>
        <w:ind w:firstLineChars="90" w:firstLine="216"/>
        <w:rPr>
          <w:rFonts w:ascii="Calibri" w:hAnsi="Calibri" w:cs="Arial"/>
          <w:color w:val="000000"/>
        </w:rPr>
      </w:pPr>
    </w:p>
    <w:p w14:paraId="0F13AE08" w14:textId="77777777" w:rsidR="000F7BE7" w:rsidRDefault="000F7BE7">
      <w:pPr>
        <w:pStyle w:val="maintext"/>
        <w:ind w:firstLineChars="90" w:firstLine="216"/>
        <w:rPr>
          <w:rFonts w:ascii="Calibri" w:hAnsi="Calibri" w:cs="Arial"/>
          <w:color w:val="000000"/>
        </w:rPr>
      </w:pPr>
    </w:p>
    <w:p w14:paraId="01082E98"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t>Other</w:t>
      </w:r>
    </w:p>
    <w:p w14:paraId="31F02DD9"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F7BE7" w14:paraId="7504938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61BB34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FB8864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50D6082F" w14:textId="77777777">
        <w:tc>
          <w:tcPr>
            <w:tcW w:w="1815" w:type="dxa"/>
            <w:tcBorders>
              <w:top w:val="single" w:sz="4" w:space="0" w:color="auto"/>
              <w:left w:val="single" w:sz="4" w:space="0" w:color="auto"/>
              <w:bottom w:val="single" w:sz="4" w:space="0" w:color="auto"/>
              <w:right w:val="single" w:sz="4" w:space="0" w:color="auto"/>
            </w:tcBorders>
          </w:tcPr>
          <w:p w14:paraId="4B9DA42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F1F7E" w14:textId="77777777" w:rsidR="000F7BE7" w:rsidRDefault="00424E78">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4E580EDF" w14:textId="77777777" w:rsidR="000F7BE7" w:rsidRDefault="00424E78">
            <w:pPr>
              <w:pStyle w:val="aff2"/>
              <w:numPr>
                <w:ilvl w:val="0"/>
                <w:numId w:val="28"/>
              </w:numPr>
              <w:overflowPunct w:val="0"/>
              <w:autoSpaceDE w:val="0"/>
              <w:autoSpaceDN w:val="0"/>
              <w:adjustRightInd w:val="0"/>
              <w:spacing w:after="180"/>
              <w:rPr>
                <w:sz w:val="22"/>
                <w:szCs w:val="22"/>
              </w:rPr>
            </w:pPr>
            <w:r>
              <w:rPr>
                <w:sz w:val="22"/>
                <w:szCs w:val="22"/>
              </w:rPr>
              <w:t>mTRP-CSI-EnhancementPerBand-r17</w:t>
            </w:r>
          </w:p>
          <w:p w14:paraId="233F62A5" w14:textId="77777777" w:rsidR="000F7BE7" w:rsidRDefault="00424E78">
            <w:pPr>
              <w:pStyle w:val="aff2"/>
              <w:numPr>
                <w:ilvl w:val="0"/>
                <w:numId w:val="28"/>
              </w:numPr>
              <w:overflowPunct w:val="0"/>
              <w:autoSpaceDE w:val="0"/>
              <w:autoSpaceDN w:val="0"/>
              <w:adjustRightInd w:val="0"/>
              <w:spacing w:after="180"/>
              <w:rPr>
                <w:sz w:val="22"/>
                <w:szCs w:val="22"/>
              </w:rPr>
            </w:pPr>
            <w:r>
              <w:rPr>
                <w:sz w:val="22"/>
                <w:szCs w:val="22"/>
              </w:rPr>
              <w:t>mTRP-CSI-EnhancementPerBC-r17</w:t>
            </w:r>
          </w:p>
          <w:p w14:paraId="51B8216B" w14:textId="77777777" w:rsidR="000F7BE7" w:rsidRDefault="00424E78">
            <w:pPr>
              <w:pStyle w:val="aff2"/>
              <w:numPr>
                <w:ilvl w:val="0"/>
                <w:numId w:val="28"/>
              </w:numPr>
              <w:overflowPunct w:val="0"/>
              <w:autoSpaceDE w:val="0"/>
              <w:autoSpaceDN w:val="0"/>
              <w:adjustRightInd w:val="0"/>
              <w:spacing w:after="180"/>
              <w:rPr>
                <w:sz w:val="22"/>
                <w:szCs w:val="22"/>
              </w:rPr>
            </w:pPr>
            <w:r>
              <w:rPr>
                <w:sz w:val="22"/>
                <w:szCs w:val="22"/>
              </w:rPr>
              <w:t>mTRP-GroupBasedL1-RSRP-r17</w:t>
            </w:r>
          </w:p>
          <w:p w14:paraId="1FE6D8AB" w14:textId="77777777" w:rsidR="000F7BE7" w:rsidRDefault="00424E78">
            <w:pPr>
              <w:pStyle w:val="aff2"/>
              <w:numPr>
                <w:ilvl w:val="0"/>
                <w:numId w:val="28"/>
              </w:numPr>
              <w:overflowPunct w:val="0"/>
              <w:autoSpaceDE w:val="0"/>
              <w:autoSpaceDN w:val="0"/>
              <w:adjustRightInd w:val="0"/>
              <w:spacing w:after="180"/>
              <w:rPr>
                <w:sz w:val="22"/>
                <w:szCs w:val="22"/>
              </w:rPr>
            </w:pPr>
            <w:r>
              <w:rPr>
                <w:sz w:val="22"/>
                <w:szCs w:val="22"/>
              </w:rPr>
              <w:t>unifiedJointTCI-mTRP-InterCell-BM-r17</w:t>
            </w:r>
          </w:p>
          <w:p w14:paraId="7612E6F1" w14:textId="77777777" w:rsidR="000F7BE7" w:rsidRDefault="00424E78">
            <w:pPr>
              <w:pStyle w:val="aff2"/>
              <w:numPr>
                <w:ilvl w:val="0"/>
                <w:numId w:val="28"/>
              </w:numPr>
              <w:overflowPunct w:val="0"/>
              <w:autoSpaceDE w:val="0"/>
              <w:autoSpaceDN w:val="0"/>
              <w:adjustRightInd w:val="0"/>
              <w:spacing w:after="180"/>
              <w:rPr>
                <w:sz w:val="22"/>
                <w:szCs w:val="22"/>
              </w:rPr>
            </w:pPr>
            <w:r>
              <w:rPr>
                <w:sz w:val="22"/>
                <w:szCs w:val="22"/>
              </w:rPr>
              <w:t>mTRP-PDCCH-Case2-1SpanGap-r17</w:t>
            </w:r>
          </w:p>
          <w:p w14:paraId="4E32AF0D" w14:textId="77777777" w:rsidR="000F7BE7" w:rsidRDefault="00424E78">
            <w:pPr>
              <w:pStyle w:val="aff2"/>
              <w:numPr>
                <w:ilvl w:val="0"/>
                <w:numId w:val="28"/>
              </w:numPr>
              <w:overflowPunct w:val="0"/>
              <w:autoSpaceDE w:val="0"/>
              <w:autoSpaceDN w:val="0"/>
              <w:adjustRightInd w:val="0"/>
              <w:spacing w:after="180"/>
              <w:rPr>
                <w:sz w:val="22"/>
                <w:szCs w:val="22"/>
              </w:rPr>
            </w:pPr>
            <w:r>
              <w:rPr>
                <w:sz w:val="22"/>
                <w:szCs w:val="22"/>
              </w:rPr>
              <w:t>mTRP-PDCCH-legacyMonitoring-r17</w:t>
            </w:r>
          </w:p>
          <w:p w14:paraId="0972572C" w14:textId="77777777" w:rsidR="000F7BE7" w:rsidRDefault="00424E78">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0286F779" w14:textId="77777777" w:rsidR="000F7BE7" w:rsidRDefault="00424E78">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0ED0912F" w14:textId="77777777" w:rsidR="000F7BE7" w:rsidRDefault="00424E78">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725E82B4" w14:textId="77777777" w:rsidR="000F7BE7" w:rsidRDefault="00424E78">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2EC920F0" w14:textId="77777777" w:rsidR="000F7BE7" w:rsidRDefault="00424E78">
            <w:pPr>
              <w:pStyle w:val="aff2"/>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7501603D" w14:textId="77777777" w:rsidR="000F7BE7" w:rsidRDefault="00424E78">
            <w:pPr>
              <w:pStyle w:val="aff2"/>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F7BE7" w14:paraId="172BC78B" w14:textId="77777777">
        <w:tc>
          <w:tcPr>
            <w:tcW w:w="1815" w:type="dxa"/>
            <w:tcBorders>
              <w:top w:val="single" w:sz="4" w:space="0" w:color="auto"/>
              <w:left w:val="single" w:sz="4" w:space="0" w:color="auto"/>
              <w:bottom w:val="single" w:sz="4" w:space="0" w:color="auto"/>
              <w:right w:val="single" w:sz="4" w:space="0" w:color="auto"/>
            </w:tcBorders>
          </w:tcPr>
          <w:p w14:paraId="3E04CF0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867B0F" w14:textId="77777777" w:rsidR="000F7BE7" w:rsidRDefault="000F7BE7">
            <w:pPr>
              <w:rPr>
                <w:u w:val="single"/>
              </w:rPr>
            </w:pPr>
          </w:p>
        </w:tc>
      </w:tr>
      <w:tr w:rsidR="000F7BE7" w14:paraId="20871BA2" w14:textId="77777777">
        <w:tc>
          <w:tcPr>
            <w:tcW w:w="1815" w:type="dxa"/>
            <w:tcBorders>
              <w:top w:val="single" w:sz="4" w:space="0" w:color="auto"/>
              <w:left w:val="single" w:sz="4" w:space="0" w:color="auto"/>
              <w:bottom w:val="single" w:sz="4" w:space="0" w:color="auto"/>
              <w:right w:val="single" w:sz="4" w:space="0" w:color="auto"/>
            </w:tcBorders>
          </w:tcPr>
          <w:p w14:paraId="0592D1D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894E11" w14:textId="77777777" w:rsidR="000F7BE7" w:rsidRDefault="00424E78">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afb"/>
              <w:tblW w:w="0" w:type="auto"/>
              <w:tblLook w:val="04A0" w:firstRow="1" w:lastRow="0" w:firstColumn="1" w:lastColumn="0" w:noHBand="0" w:noVBand="1"/>
            </w:tblPr>
            <w:tblGrid>
              <w:gridCol w:w="20767"/>
            </w:tblGrid>
            <w:tr w:rsidR="000F7BE7" w14:paraId="09118F44" w14:textId="77777777">
              <w:tc>
                <w:tcPr>
                  <w:tcW w:w="0" w:type="auto"/>
                </w:tcPr>
                <w:p w14:paraId="6A84D304" w14:textId="77777777" w:rsidR="000F7BE7" w:rsidRDefault="00424E78">
                  <w:pPr>
                    <w:rPr>
                      <w:b/>
                      <w:bCs/>
                      <w:color w:val="000000"/>
                      <w:highlight w:val="green"/>
                      <w:lang w:eastAsia="zh-CN"/>
                    </w:rPr>
                  </w:pPr>
                  <w:r>
                    <w:rPr>
                      <w:b/>
                      <w:bCs/>
                      <w:color w:val="000000"/>
                      <w:highlight w:val="green"/>
                      <w:lang w:eastAsia="zh-CN"/>
                    </w:rPr>
                    <w:t>Agreement</w:t>
                  </w:r>
                </w:p>
                <w:p w14:paraId="04A02F93" w14:textId="77777777" w:rsidR="000F7BE7" w:rsidRDefault="00424E78">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104DDC31" w14:textId="77777777" w:rsidR="000F7BE7" w:rsidRDefault="00424E78">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160509B6"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5A5250A6" w14:textId="77777777" w:rsidR="000F7BE7" w:rsidRDefault="00424E78">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22ECDFBA"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744F99DD" w14:textId="77777777" w:rsidR="000F7BE7" w:rsidRDefault="00424E78">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2CCEB570" w14:textId="77777777" w:rsidR="000F7BE7" w:rsidRDefault="00424E78">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111350CC" w14:textId="77777777" w:rsidR="000F7BE7" w:rsidRDefault="00424E78">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2D0F640C" w14:textId="77777777" w:rsidR="000F7BE7" w:rsidRDefault="000F7BE7">
                  <w:pPr>
                    <w:rPr>
                      <w:rFonts w:ascii="Times" w:hAnsi="Times"/>
                      <w:lang w:eastAsia="ko-KR"/>
                    </w:rPr>
                  </w:pPr>
                </w:p>
                <w:p w14:paraId="427DF434" w14:textId="77777777" w:rsidR="000F7BE7" w:rsidRDefault="00424E78">
                  <w:pPr>
                    <w:rPr>
                      <w:rFonts w:eastAsia="MS Mincho"/>
                      <w:b/>
                      <w:bCs/>
                      <w:color w:val="000000"/>
                      <w:highlight w:val="green"/>
                    </w:rPr>
                  </w:pPr>
                  <w:r>
                    <w:rPr>
                      <w:rFonts w:eastAsia="MS Mincho"/>
                      <w:b/>
                      <w:bCs/>
                      <w:color w:val="000000"/>
                      <w:highlight w:val="green"/>
                    </w:rPr>
                    <w:t>Agreement</w:t>
                  </w:r>
                </w:p>
                <w:p w14:paraId="750E528B" w14:textId="77777777" w:rsidR="000F7BE7" w:rsidRDefault="00424E78">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41818EAA" w14:textId="77777777" w:rsidR="000F7BE7" w:rsidRDefault="00424E78">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224AE674" w14:textId="77777777" w:rsidR="000F7BE7" w:rsidRDefault="00424E78">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2E77A9B0" w14:textId="77777777" w:rsidR="000F7BE7" w:rsidRDefault="00424E78">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3FB58B98" w14:textId="77777777" w:rsidR="000F7BE7" w:rsidRDefault="00424E78">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32B92B13" w14:textId="77777777" w:rsidR="000F7BE7" w:rsidRDefault="00424E78">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04B63E1D" w14:textId="77777777" w:rsidR="000F7BE7" w:rsidRDefault="00424E78">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5E799994"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7A05A1B2" w14:textId="77777777" w:rsidR="000F7BE7" w:rsidRDefault="00424E78">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45192F30" w14:textId="77777777" w:rsidR="000F7BE7" w:rsidRDefault="00424E78">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lt3: Both per-panel configured max output power and per-UE configured max output power</w:t>
                  </w:r>
                </w:p>
                <w:p w14:paraId="72341249" w14:textId="77777777" w:rsidR="000F7BE7" w:rsidRDefault="00424E78">
                  <w:pPr>
                    <w:numPr>
                      <w:ilvl w:val="1"/>
                      <w:numId w:val="30"/>
                    </w:numPr>
                    <w:suppressAutoHyphens/>
                    <w:spacing w:line="256" w:lineRule="auto"/>
                    <w:contextualSpacing/>
                    <w:rPr>
                      <w:strike/>
                      <w:color w:val="FF0000"/>
                    </w:rPr>
                  </w:pPr>
                  <w:r>
                    <w:rPr>
                      <w:strike/>
                      <w:color w:val="FF0000"/>
                    </w:rPr>
                    <w:t>Alt4: None</w:t>
                  </w:r>
                </w:p>
                <w:p w14:paraId="52AE7028" w14:textId="77777777" w:rsidR="000F7BE7" w:rsidRDefault="000F7BE7">
                  <w:pPr>
                    <w:pStyle w:val="0Maintext"/>
                    <w:spacing w:after="0" w:afterAutospacing="0"/>
                    <w:ind w:firstLine="0"/>
                    <w:rPr>
                      <w:lang w:eastAsia="ko-KR"/>
                    </w:rPr>
                  </w:pPr>
                </w:p>
              </w:tc>
            </w:tr>
          </w:tbl>
          <w:p w14:paraId="01B1EA4A" w14:textId="77777777" w:rsidR="000F7BE7" w:rsidRDefault="000F7BE7">
            <w:pPr>
              <w:pStyle w:val="0Maintext"/>
              <w:spacing w:after="0" w:afterAutospacing="0"/>
              <w:ind w:firstLine="0"/>
              <w:rPr>
                <w:lang w:eastAsia="ko-KR"/>
              </w:rPr>
            </w:pPr>
          </w:p>
          <w:p w14:paraId="2175D068" w14:textId="77777777" w:rsidR="000F7BE7" w:rsidRDefault="00424E78">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3FC8F01D" w14:textId="77777777" w:rsidR="000F7BE7" w:rsidRDefault="00424E78">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1AB05A36" w14:textId="77777777" w:rsidR="000F7BE7" w:rsidRDefault="00424E78">
            <w:pPr>
              <w:pStyle w:val="0Maintext"/>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7A817CA4" w14:textId="77777777" w:rsidR="000F7BE7" w:rsidRDefault="000F7BE7">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0F7BE7" w14:paraId="73A09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97942A"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C015F"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D8BDB"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B0B15"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宋体" w:cs="Arial"/>
                      <w:color w:val="000000"/>
                      <w:sz w:val="18"/>
                      <w:szCs w:val="18"/>
                      <w:lang w:val="en-GB"/>
                    </w:rPr>
                    <w:t>corresponding</w:t>
                  </w:r>
                  <w:r>
                    <w:rPr>
                      <w:rFonts w:eastAsia="宋体" w:cs="Arial"/>
                      <w:color w:val="000000"/>
                      <w:sz w:val="18"/>
                      <w:szCs w:val="18"/>
                      <w:lang w:val="en-GB" w:eastAsia="ja-JP"/>
                    </w:rPr>
                    <w:t xml:space="preserve"> to each </w:t>
                  </w:r>
                  <w:r>
                    <w:rPr>
                      <w:rFonts w:eastAsia="宋体" w:cs="Arial"/>
                      <w:color w:val="000000"/>
                      <w:sz w:val="18"/>
                      <w:szCs w:val="18"/>
                      <w:lang w:val="en-GB"/>
                    </w:rPr>
                    <w:t>SRS resource set</w:t>
                  </w:r>
                  <w:r>
                    <w:rPr>
                      <w:rFonts w:eastAsia="宋体"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4D2C9"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3EAA"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BCAD5" w14:textId="77777777" w:rsidR="000F7BE7" w:rsidRDefault="000F7BE7">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14DBC"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FDE9F"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C2B85"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E31CF"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99749"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D9120" w14:textId="77777777" w:rsidR="000F7BE7" w:rsidRDefault="000F7BE7">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56F02"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Optional with capability signalling</w:t>
                  </w:r>
                </w:p>
              </w:tc>
            </w:tr>
          </w:tbl>
          <w:p w14:paraId="7418BFA6" w14:textId="77777777" w:rsidR="000F7BE7" w:rsidRDefault="000F7BE7">
            <w:pPr>
              <w:pStyle w:val="0Maintext"/>
              <w:spacing w:after="0" w:afterAutospacing="0"/>
              <w:ind w:firstLine="0"/>
              <w:rPr>
                <w:lang w:eastAsia="ko-KR"/>
              </w:rPr>
            </w:pPr>
          </w:p>
          <w:p w14:paraId="747D2D53" w14:textId="77777777" w:rsidR="000F7BE7" w:rsidRDefault="00424E78">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0140CA42" w14:textId="77777777" w:rsidR="000F7BE7" w:rsidRDefault="000F7BE7">
            <w:pPr>
              <w:pStyle w:val="0Maintext"/>
              <w:spacing w:after="0" w:afterAutospacing="0"/>
              <w:ind w:firstLine="0"/>
              <w:rPr>
                <w:lang w:eastAsia="ko-KR"/>
              </w:rPr>
            </w:pPr>
          </w:p>
          <w:p w14:paraId="2D9BF841" w14:textId="77777777" w:rsidR="000F7BE7" w:rsidRDefault="00424E78">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F7BE7" w14:paraId="6CF8748A"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538FAAE2"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499B7A34"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CABF3CE"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1BB51AA7"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0DCC330A"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DCECD36"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31A394DE"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B92D30D"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Note: If gNB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7AB781B8"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Optional with capability signalling</w:t>
                  </w:r>
                </w:p>
              </w:tc>
            </w:tr>
          </w:tbl>
          <w:p w14:paraId="129BC65A" w14:textId="77777777" w:rsidR="000F7BE7" w:rsidRDefault="000F7BE7">
            <w:pPr>
              <w:pStyle w:val="0Maintext"/>
              <w:spacing w:after="240" w:afterAutospacing="0"/>
              <w:ind w:firstLine="0"/>
              <w:contextualSpacing/>
              <w:rPr>
                <w:lang w:eastAsia="ko-KR"/>
              </w:rPr>
            </w:pPr>
          </w:p>
          <w:p w14:paraId="7D1513AD" w14:textId="77777777" w:rsidR="000F7BE7" w:rsidRDefault="00424E78">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2CA0E1C3" w14:textId="77777777" w:rsidR="000F7BE7" w:rsidRDefault="00424E78">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F7BE7" w14:paraId="3BB89058"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301D0E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7B715D0"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5CCB0BD"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48A53D3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62B53A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47352F98"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E6FB2B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7E27B772"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4B58D9E"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p w14:paraId="5406D45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250C132D"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5B486077"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p w14:paraId="02A99B23"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3FB1426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0E4CC46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32179E9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4F2C451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7063B10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3B8BA81F"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7BD7ED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r w:rsidR="000F7BE7" w14:paraId="7161652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286525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610B8CD"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A8E865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noncodebook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38C4605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0B1C8C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1F70FB00"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4C59EE0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10CE01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55FD23D3"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6B54373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18D6D921"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p w14:paraId="0554779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147DBDD2"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36E7D777"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For 60kHz SCS: {2,4,8}</w:t>
                  </w:r>
                </w:p>
                <w:p w14:paraId="7741B037"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2E1232D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0B34CAC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035507DF"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01BB0F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lastRenderedPageBreak/>
                    <w:t>Optional with capability signalling</w:t>
                  </w:r>
                </w:p>
              </w:tc>
            </w:tr>
          </w:tbl>
          <w:p w14:paraId="40725D2A" w14:textId="77777777" w:rsidR="000F7BE7" w:rsidRDefault="000F7BE7">
            <w:pPr>
              <w:pStyle w:val="0Maintext"/>
              <w:spacing w:after="0" w:afterAutospacing="0"/>
              <w:ind w:firstLine="0"/>
              <w:rPr>
                <w:lang w:eastAsia="ko-KR"/>
              </w:rPr>
            </w:pPr>
          </w:p>
          <w:p w14:paraId="7E6CDF8F" w14:textId="77777777" w:rsidR="000F7BE7" w:rsidRDefault="00424E78">
            <w:pPr>
              <w:pStyle w:val="0Maintext"/>
              <w:ind w:firstLine="0"/>
              <w:rPr>
                <w:b/>
                <w:bCs/>
                <w:lang w:eastAsia="ko-KR"/>
              </w:rPr>
            </w:pPr>
            <w:r>
              <w:rPr>
                <w:b/>
                <w:bCs/>
                <w:lang w:eastAsia="ko-KR"/>
              </w:rPr>
              <w:t>Rel-18 UE capabilities</w:t>
            </w:r>
          </w:p>
          <w:p w14:paraId="31C95FD8" w14:textId="77777777" w:rsidR="000F7BE7" w:rsidRDefault="00424E78">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156EB4B8" w14:textId="77777777" w:rsidR="000F7BE7" w:rsidRDefault="00424E78">
            <w:pPr>
              <w:pStyle w:val="aff2"/>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5317A2C0" w14:textId="77777777" w:rsidR="000F7BE7" w:rsidRDefault="00424E78">
            <w:pPr>
              <w:pStyle w:val="aff2"/>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4CCB8A86" w14:textId="77777777" w:rsidR="000F7BE7" w:rsidRDefault="000F7BE7">
            <w:pPr>
              <w:spacing w:after="60"/>
              <w:rPr>
                <w:rFonts w:eastAsiaTheme="minorEastAsia"/>
                <w:bCs/>
                <w:kern w:val="28"/>
                <w:lang w:eastAsia="ko-KR"/>
              </w:rPr>
            </w:pPr>
          </w:p>
          <w:p w14:paraId="378E0A4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5F2DFAB9"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01F86161"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30BC755F" w14:textId="77777777" w:rsidR="000F7BE7" w:rsidRDefault="000F7BE7">
            <w:pPr>
              <w:pStyle w:val="0Maintext"/>
              <w:ind w:firstLine="0"/>
              <w:rPr>
                <w:b/>
                <w:bCs/>
                <w:lang w:eastAsia="ko-KR"/>
              </w:rPr>
            </w:pPr>
          </w:p>
          <w:p w14:paraId="48EF7AA8" w14:textId="77777777" w:rsidR="000F7BE7" w:rsidRDefault="00424E78">
            <w:pPr>
              <w:pStyle w:val="0Maintext"/>
              <w:ind w:firstLine="0"/>
              <w:rPr>
                <w:b/>
                <w:bCs/>
                <w:lang w:eastAsia="ko-KR"/>
              </w:rPr>
            </w:pPr>
            <w:r>
              <w:rPr>
                <w:b/>
                <w:bCs/>
                <w:lang w:eastAsia="ko-KR"/>
              </w:rPr>
              <w:t>Rel-17 UE capabilities</w:t>
            </w:r>
          </w:p>
          <w:p w14:paraId="264151E7" w14:textId="77777777" w:rsidR="000F7BE7" w:rsidRDefault="00424E78">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32EFE0B6" w14:textId="77777777" w:rsidR="000F7BE7" w:rsidRDefault="000F7BE7">
            <w:pPr>
              <w:spacing w:after="60"/>
              <w:rPr>
                <w:rFonts w:eastAsia="宋体"/>
                <w:bCs/>
                <w:kern w:val="28"/>
                <w:lang w:eastAsia="zh-CN"/>
              </w:rPr>
            </w:pPr>
          </w:p>
          <w:p w14:paraId="378C7F22" w14:textId="77777777" w:rsidR="000F7BE7" w:rsidRDefault="000F7BE7">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3F60D1A" w14:textId="77777777" w:rsidR="000F7BE7" w:rsidRDefault="000F7BE7">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1615871" w14:textId="77777777" w:rsidR="000F7BE7" w:rsidRDefault="000F7BE7">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E8AB127" w14:textId="77777777" w:rsidR="000F7BE7" w:rsidRDefault="000F7BE7">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9BB17A9" w14:textId="77777777" w:rsidR="000F7BE7" w:rsidRDefault="000F7BE7">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98776DB" w14:textId="77777777" w:rsidR="000F7BE7" w:rsidRDefault="000F7BE7">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2CE75579" w14:textId="77777777" w:rsidR="000F7BE7" w:rsidRDefault="000F7BE7">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1C6D959" w14:textId="77777777" w:rsidR="000F7BE7" w:rsidRDefault="000F7BE7">
            <w:pPr>
              <w:pStyle w:val="aff2"/>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48D15BC" w14:textId="77777777" w:rsidR="000F7BE7" w:rsidRDefault="00424E78">
            <w:pPr>
              <w:pStyle w:val="00Text"/>
              <w:rPr>
                <w:b/>
                <w:bCs/>
              </w:rPr>
            </w:pPr>
            <w:r>
              <w:rPr>
                <w:b/>
                <w:bCs/>
              </w:rPr>
              <w:t>FG 23-7-1 (mTRP-CSI-EnhancementPerBand-r17, mTRP-CSI-EnhancementPerBC-r17)</w:t>
            </w:r>
          </w:p>
          <w:p w14:paraId="33877E14" w14:textId="77777777" w:rsidR="000F7BE7" w:rsidRDefault="00424E78">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FFC8241" w14:textId="77777777" w:rsidR="000F7BE7" w:rsidRDefault="000F7BE7">
            <w:pPr>
              <w:spacing w:after="60"/>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11"/>
              <w:gridCol w:w="6830"/>
              <w:gridCol w:w="222"/>
              <w:gridCol w:w="496"/>
              <w:gridCol w:w="222"/>
              <w:gridCol w:w="2462"/>
              <w:gridCol w:w="1124"/>
              <w:gridCol w:w="436"/>
              <w:gridCol w:w="436"/>
              <w:gridCol w:w="436"/>
              <w:gridCol w:w="3222"/>
              <w:gridCol w:w="1797"/>
            </w:tblGrid>
            <w:tr w:rsidR="000F7BE7" w14:paraId="5077F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1DF245" w14:textId="77777777" w:rsidR="000F7BE7" w:rsidRDefault="00424E78">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4283F" w14:textId="77777777" w:rsidR="000F7BE7" w:rsidRDefault="00424E78">
                  <w:pPr>
                    <w:keepNext/>
                    <w:keepLines/>
                    <w:contextualSpacing/>
                    <w:rPr>
                      <w:rFonts w:eastAsia="宋体" w:cs="Arial"/>
                      <w:color w:val="000000"/>
                      <w:sz w:val="18"/>
                      <w:szCs w:val="18"/>
                      <w:lang w:val="en-GB" w:eastAsia="zh-CN"/>
                    </w:rPr>
                  </w:pPr>
                  <w:r>
                    <w:rPr>
                      <w:rFonts w:eastAsia="宋体"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8B0EF"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20D89592" w14:textId="77777777" w:rsidR="000F7BE7" w:rsidRDefault="00424E78">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gramStart"/>
                  <w:r>
                    <w:rPr>
                      <w:rFonts w:eastAsia="MS Gothic" w:cs="Arial"/>
                      <w:color w:val="000000"/>
                      <w:sz w:val="18"/>
                      <w:szCs w:val="18"/>
                      <w:lang w:val="en-GB" w:eastAsia="ja-JP"/>
                    </w:rPr>
                    <w:t>Ks,max</w:t>
                  </w:r>
                  <w:proofErr w:type="gramEnd"/>
                </w:p>
                <w:p w14:paraId="2FEEC63A" w14:textId="77777777" w:rsidR="000F7BE7" w:rsidRDefault="00424E78">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76375DC8"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4515C322"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EEBC465"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5DA36BF" w14:textId="77777777" w:rsidR="000F7BE7" w:rsidRDefault="00424E78">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7F73387E" w14:textId="77777777" w:rsidR="000F7BE7" w:rsidRDefault="00424E78">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B2453" w14:textId="77777777" w:rsidR="000F7BE7" w:rsidRDefault="000F7BE7">
                  <w:pPr>
                    <w:keepNext/>
                    <w:keepLines/>
                    <w:contextualSpacing/>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D4305" w14:textId="77777777" w:rsidR="000F7BE7" w:rsidRDefault="00424E78">
                  <w:pPr>
                    <w:keepNext/>
                    <w:keepLines/>
                    <w:contextualSpacing/>
                    <w:rPr>
                      <w:rFonts w:eastAsia="宋体" w:cs="Arial"/>
                      <w:color w:val="000000"/>
                      <w:sz w:val="18"/>
                      <w:szCs w:val="18"/>
                      <w:lang w:val="en-GB" w:eastAsia="zh-CN"/>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D981" w14:textId="77777777" w:rsidR="000F7BE7" w:rsidRDefault="000F7BE7">
                  <w:pPr>
                    <w:keepNext/>
                    <w:keepLines/>
                    <w:contextualSpacing/>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50DAB" w14:textId="77777777" w:rsidR="000F7BE7" w:rsidRDefault="00424E78">
                  <w:pPr>
                    <w:keepNext/>
                    <w:keepLines/>
                    <w:contextualSpacing/>
                    <w:rPr>
                      <w:rFonts w:eastAsia="宋体" w:cs="Arial"/>
                      <w:color w:val="000000"/>
                      <w:sz w:val="18"/>
                      <w:szCs w:val="18"/>
                      <w:lang w:val="en-GB" w:eastAsia="zh-CN"/>
                    </w:rPr>
                  </w:pPr>
                  <w:r>
                    <w:rPr>
                      <w:rFonts w:eastAsia="宋体"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A30DC" w14:textId="77777777" w:rsidR="000F7BE7" w:rsidRDefault="00424E78">
                  <w:pPr>
                    <w:keepNext/>
                    <w:keepLines/>
                    <w:contextualSpacing/>
                    <w:rPr>
                      <w:rFonts w:eastAsia="宋体" w:cs="Arial"/>
                      <w:color w:val="000000"/>
                      <w:sz w:val="18"/>
                      <w:szCs w:val="18"/>
                      <w:lang w:val="en-GB"/>
                    </w:rPr>
                  </w:pPr>
                  <w:r>
                    <w:rPr>
                      <w:rFonts w:eastAsia="宋体"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15CA9" w14:textId="77777777" w:rsidR="000F7BE7" w:rsidRDefault="00424E78">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C993B" w14:textId="77777777" w:rsidR="000F7BE7" w:rsidRDefault="00424E78">
                  <w:pPr>
                    <w:keepNext/>
                    <w:keepLines/>
                    <w:contextualSpacing/>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F6477" w14:textId="77777777" w:rsidR="000F7BE7" w:rsidRDefault="00424E78">
                  <w:pPr>
                    <w:keepNext/>
                    <w:keepLines/>
                    <w:contextualSpacing/>
                    <w:rPr>
                      <w:rFonts w:eastAsia="宋体" w:cs="Arial"/>
                      <w:color w:val="000000"/>
                      <w:sz w:val="18"/>
                      <w:szCs w:val="18"/>
                      <w:lang w:val="en-GB" w:eastAsia="ja-JP"/>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E2923" w14:textId="77777777" w:rsidR="000F7BE7" w:rsidRDefault="00424E78">
                  <w:pPr>
                    <w:keepNext/>
                    <w:keepLines/>
                    <w:contextualSpacing/>
                    <w:rPr>
                      <w:rFonts w:eastAsia="宋体" w:cs="Arial"/>
                      <w:color w:val="000000"/>
                      <w:sz w:val="18"/>
                      <w:szCs w:val="18"/>
                      <w:lang w:val="en-GB"/>
                    </w:rPr>
                  </w:pPr>
                  <w:r>
                    <w:rPr>
                      <w:rFonts w:eastAsia="宋体" w:cs="Arial"/>
                      <w:color w:val="000000"/>
                      <w:sz w:val="18"/>
                      <w:szCs w:val="18"/>
                      <w:lang w:val="en-GB"/>
                    </w:rPr>
                    <w:t>Component 2 candidate value set: {2, 3, 4, 5, 6, 7, 8}</w:t>
                  </w:r>
                </w:p>
                <w:p w14:paraId="709CD996" w14:textId="77777777" w:rsidR="000F7BE7" w:rsidRDefault="000F7BE7">
                  <w:pPr>
                    <w:keepNext/>
                    <w:keepLines/>
                    <w:contextualSpacing/>
                    <w:rPr>
                      <w:rFonts w:eastAsia="宋体" w:cs="Arial"/>
                      <w:color w:val="000000"/>
                      <w:sz w:val="18"/>
                      <w:szCs w:val="18"/>
                      <w:lang w:val="en-GB"/>
                    </w:rPr>
                  </w:pPr>
                </w:p>
                <w:p w14:paraId="4C544055" w14:textId="77777777" w:rsidR="000F7BE7" w:rsidRDefault="00424E78">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 xml:space="preserve">Component 3 candidate value set: </w:t>
                  </w:r>
                  <w:proofErr w:type="gramStart"/>
                  <w:r>
                    <w:rPr>
                      <w:rFonts w:eastAsia="宋体" w:cs="Arial"/>
                      <w:color w:val="000000"/>
                      <w:sz w:val="18"/>
                      <w:szCs w:val="18"/>
                      <w:lang w:val="en-GB" w:eastAsia="ja-JP"/>
                    </w:rPr>
                    <w:t>{</w:t>
                  </w:r>
                  <w:r>
                    <w:rPr>
                      <w:rFonts w:eastAsia="宋体" w:cs="Arial"/>
                      <w:color w:val="000000"/>
                      <w:sz w:val="18"/>
                      <w:szCs w:val="18"/>
                      <w:lang w:val="en-GB"/>
                    </w:rPr>
                    <w:t xml:space="preserve"> </w:t>
                  </w:r>
                  <w:r>
                    <w:rPr>
                      <w:rFonts w:eastAsia="宋体" w:cs="Arial"/>
                      <w:color w:val="000000"/>
                      <w:sz w:val="18"/>
                      <w:szCs w:val="18"/>
                      <w:lang w:val="en-GB" w:eastAsia="ja-JP"/>
                    </w:rPr>
                    <w:t>mode</w:t>
                  </w:r>
                  <w:proofErr w:type="gramEnd"/>
                  <w:r>
                    <w:rPr>
                      <w:rFonts w:eastAsia="宋体" w:cs="Arial"/>
                      <w:color w:val="000000"/>
                      <w:sz w:val="18"/>
                      <w:szCs w:val="18"/>
                      <w:lang w:val="en-GB" w:eastAsia="ja-JP"/>
                    </w:rPr>
                    <w:t xml:space="preserve"> 1 with X=0, mode 2, both}</w:t>
                  </w:r>
                </w:p>
                <w:p w14:paraId="5734EBFF" w14:textId="77777777" w:rsidR="000F7BE7" w:rsidRDefault="000F7BE7">
                  <w:pPr>
                    <w:keepNext/>
                    <w:keepLines/>
                    <w:contextualSpacing/>
                    <w:rPr>
                      <w:rFonts w:eastAsia="宋体" w:cs="Arial"/>
                      <w:color w:val="000000"/>
                      <w:sz w:val="18"/>
                      <w:szCs w:val="18"/>
                      <w:lang w:val="en-GB" w:eastAsia="ja-JP"/>
                    </w:rPr>
                  </w:pPr>
                </w:p>
                <w:p w14:paraId="244E7DCA" w14:textId="77777777" w:rsidR="000F7BE7" w:rsidRDefault="00424E78">
                  <w:pPr>
                    <w:keepNext/>
                    <w:keepLines/>
                    <w:contextualSpacing/>
                    <w:rPr>
                      <w:rFonts w:eastAsia="宋体" w:cs="Arial"/>
                      <w:color w:val="000000"/>
                      <w:sz w:val="18"/>
                      <w:szCs w:val="18"/>
                      <w:lang w:val="en-GB" w:eastAsia="ja-JP"/>
                    </w:rPr>
                  </w:pPr>
                  <w:r>
                    <w:rPr>
                      <w:rFonts w:eastAsia="宋体" w:cs="Arial"/>
                      <w:color w:val="000000"/>
                      <w:sz w:val="18"/>
                      <w:szCs w:val="18"/>
                      <w:lang w:val="en-GB" w:eastAsia="ja-JP"/>
                    </w:rPr>
                    <w:t>Component 4 candidate values:</w:t>
                  </w:r>
                </w:p>
                <w:p w14:paraId="723C744A" w14:textId="77777777" w:rsidR="000F7BE7" w:rsidRDefault="00424E78">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 4, 8, 12, 16, 24, 32}</w:t>
                  </w:r>
                </w:p>
                <w:p w14:paraId="144626C8" w14:textId="77777777" w:rsidR="000F7BE7" w:rsidRDefault="00424E78">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64}</w:t>
                  </w:r>
                </w:p>
                <w:p w14:paraId="624A8FB6" w14:textId="77777777" w:rsidR="000F7BE7" w:rsidRDefault="00424E78">
                  <w:pPr>
                    <w:keepNext/>
                    <w:keepLines/>
                    <w:numPr>
                      <w:ilvl w:val="0"/>
                      <w:numId w:val="35"/>
                    </w:numPr>
                    <w:overflowPunct w:val="0"/>
                    <w:autoSpaceDE w:val="0"/>
                    <w:autoSpaceDN w:val="0"/>
                    <w:adjustRightInd w:val="0"/>
                    <w:contextualSpacing/>
                    <w:textAlignment w:val="baseline"/>
                    <w:rPr>
                      <w:rFonts w:eastAsia="宋体" w:cs="Arial"/>
                      <w:color w:val="000000"/>
                      <w:sz w:val="18"/>
                      <w:szCs w:val="18"/>
                      <w:lang w:val="en-GB" w:eastAsia="ja-JP"/>
                    </w:rPr>
                  </w:pPr>
                  <w:r>
                    <w:rPr>
                      <w:rFonts w:eastAsia="宋体" w:cs="Arial"/>
                      <w:color w:val="000000"/>
                      <w:sz w:val="18"/>
                      <w:szCs w:val="18"/>
                      <w:lang w:val="en-GB"/>
                    </w:rPr>
                    <w:t>{2,3,4, …, 256}</w:t>
                  </w:r>
                </w:p>
                <w:p w14:paraId="617816C7" w14:textId="77777777" w:rsidR="000F7BE7" w:rsidRDefault="000F7BE7">
                  <w:pPr>
                    <w:keepNext/>
                    <w:keepLines/>
                    <w:contextualSpacing/>
                    <w:rPr>
                      <w:rFonts w:eastAsia="宋体" w:cs="Arial"/>
                      <w:color w:val="000000"/>
                      <w:sz w:val="18"/>
                      <w:szCs w:val="18"/>
                      <w:lang w:val="en-GB" w:eastAsia="ja-JP"/>
                    </w:rPr>
                  </w:pPr>
                </w:p>
                <w:p w14:paraId="570EAC14" w14:textId="77777777" w:rsidR="000F7BE7" w:rsidRDefault="00424E78">
                  <w:pPr>
                    <w:keepNext/>
                    <w:keepLines/>
                    <w:contextualSpacing/>
                    <w:rPr>
                      <w:rFonts w:eastAsia="宋体" w:cs="Arial"/>
                      <w:color w:val="000000"/>
                      <w:sz w:val="18"/>
                      <w:szCs w:val="18"/>
                      <w:lang w:val="en-GB" w:eastAsia="zh-CN"/>
                    </w:rPr>
                  </w:pPr>
                  <w:r>
                    <w:rPr>
                      <w:rFonts w:eastAsia="宋体"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C68A9" w14:textId="77777777" w:rsidR="000F7BE7" w:rsidRDefault="00424E78">
                  <w:pPr>
                    <w:keepNext/>
                    <w:keepLines/>
                    <w:contextualSpacing/>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2627438A" w14:textId="77777777" w:rsidR="000F7BE7" w:rsidRDefault="000F7BE7">
            <w:pPr>
              <w:spacing w:after="60"/>
              <w:rPr>
                <w:rFonts w:eastAsia="宋体"/>
                <w:bCs/>
                <w:kern w:val="28"/>
                <w:lang w:eastAsia="zh-CN"/>
              </w:rPr>
            </w:pPr>
          </w:p>
          <w:p w14:paraId="4B56C20D" w14:textId="77777777" w:rsidR="000F7BE7" w:rsidRDefault="00424E78">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5A5F3A0C" w14:textId="77777777" w:rsidR="000F7BE7" w:rsidRDefault="00424E78">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242C996" w14:textId="77777777" w:rsidR="000F7BE7" w:rsidRDefault="00424E78">
            <w:pPr>
              <w:pStyle w:val="aff2"/>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273C3033" w14:textId="77777777" w:rsidR="000F7BE7" w:rsidRDefault="00424E78">
            <w:pPr>
              <w:pStyle w:val="aff2"/>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4B11CA8D" w14:textId="77777777" w:rsidR="000F7BE7" w:rsidRDefault="00424E78">
            <w:pPr>
              <w:pStyle w:val="aff2"/>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4945BA4" w14:textId="77777777" w:rsidR="000F7BE7" w:rsidRDefault="000F7BE7">
            <w:pPr>
              <w:spacing w:after="60"/>
              <w:rPr>
                <w:rFonts w:eastAsia="宋体"/>
                <w:bCs/>
                <w:kern w:val="28"/>
                <w:lang w:eastAsia="zh-CN"/>
              </w:rPr>
            </w:pPr>
          </w:p>
          <w:p w14:paraId="4A8C62F1" w14:textId="77777777" w:rsidR="000F7BE7" w:rsidRDefault="00424E78">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06BC9284" w14:textId="77777777" w:rsidR="000F7BE7" w:rsidRDefault="00424E78">
            <w:pPr>
              <w:pStyle w:val="0Maintext"/>
              <w:numPr>
                <w:ilvl w:val="0"/>
                <w:numId w:val="19"/>
              </w:numPr>
              <w:spacing w:after="0" w:afterAutospacing="0"/>
              <w:rPr>
                <w:lang w:eastAsia="ko-KR"/>
              </w:rPr>
            </w:pPr>
            <w:r>
              <w:rPr>
                <w:lang w:eastAsia="ko-KR"/>
              </w:rPr>
              <w:t>Description on joint utilization on per band and per BC signalings</w:t>
            </w:r>
          </w:p>
          <w:p w14:paraId="0B4D9910" w14:textId="77777777" w:rsidR="000F7BE7" w:rsidRDefault="00424E78">
            <w:pPr>
              <w:pStyle w:val="0Maintext"/>
              <w:numPr>
                <w:ilvl w:val="0"/>
                <w:numId w:val="19"/>
              </w:numPr>
              <w:spacing w:after="0" w:afterAutospacing="0"/>
              <w:rPr>
                <w:lang w:eastAsia="ko-KR"/>
              </w:rPr>
            </w:pPr>
            <w:r>
              <w:rPr>
                <w:lang w:eastAsia="ko-KR"/>
              </w:rPr>
              <w:t>Clarification on component 1, 2, 3, and 5</w:t>
            </w:r>
          </w:p>
          <w:p w14:paraId="3AF5BCC0" w14:textId="77777777" w:rsidR="000F7BE7" w:rsidRDefault="00424E78">
            <w:pPr>
              <w:pStyle w:val="0Maintext"/>
              <w:numPr>
                <w:ilvl w:val="1"/>
                <w:numId w:val="19"/>
              </w:numPr>
              <w:spacing w:after="60" w:afterAutospacing="0" w:line="240" w:lineRule="auto"/>
              <w:rPr>
                <w:rFonts w:eastAsia="宋体"/>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0056E599" w14:textId="77777777" w:rsidR="000F7BE7" w:rsidRDefault="00424E78">
            <w:pPr>
              <w:pStyle w:val="0Maintext"/>
              <w:numPr>
                <w:ilvl w:val="1"/>
                <w:numId w:val="19"/>
              </w:numPr>
              <w:spacing w:after="60" w:afterAutospacing="0" w:line="240" w:lineRule="auto"/>
              <w:rPr>
                <w:rFonts w:eastAsia="宋体"/>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20B2DBE0" w14:textId="77777777" w:rsidR="000F7BE7" w:rsidRDefault="000F7BE7">
            <w:pPr>
              <w:spacing w:after="60"/>
              <w:rPr>
                <w:rFonts w:eastAsia="宋体"/>
                <w:bCs/>
                <w:kern w:val="28"/>
                <w:lang w:eastAsia="zh-CN"/>
              </w:rPr>
            </w:pPr>
          </w:p>
          <w:p w14:paraId="08A9EA2F" w14:textId="77777777" w:rsidR="000F7BE7" w:rsidRDefault="00424E78">
            <w:pPr>
              <w:pStyle w:val="00Text"/>
              <w:rPr>
                <w:b/>
                <w:bCs/>
              </w:rPr>
            </w:pPr>
            <w:r>
              <w:rPr>
                <w:b/>
                <w:bCs/>
              </w:rPr>
              <w:t>FG 23-5-1 (mTRP-GroupBasedL1-RSRP-r17)</w:t>
            </w:r>
          </w:p>
          <w:p w14:paraId="7989CBB6" w14:textId="77777777" w:rsidR="000F7BE7" w:rsidRDefault="00424E78">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3658FFA0" w14:textId="77777777" w:rsidR="000F7BE7" w:rsidRDefault="000F7BE7">
            <w:pPr>
              <w:pStyle w:val="00Text"/>
              <w:rPr>
                <w:bCs/>
                <w:kern w:val="28"/>
              </w:rPr>
            </w:pPr>
          </w:p>
          <w:p w14:paraId="0F53765E" w14:textId="77777777" w:rsidR="000F7BE7" w:rsidRDefault="00424E78">
            <w:pPr>
              <w:pStyle w:val="00Text"/>
              <w:rPr>
                <w:b/>
                <w:bCs/>
              </w:rPr>
            </w:pPr>
            <w:r>
              <w:rPr>
                <w:b/>
                <w:bCs/>
              </w:rPr>
              <w:t>FG 23-1-2 (unifiedJointTCI-mTRP-InterCell-BM-r17)</w:t>
            </w:r>
          </w:p>
          <w:p w14:paraId="0FF0B471" w14:textId="77777777" w:rsidR="000F7BE7" w:rsidRDefault="00424E78">
            <w:pPr>
              <w:spacing w:after="60"/>
              <w:rPr>
                <w:rFonts w:eastAsiaTheme="minorEastAsia"/>
                <w:bCs/>
                <w:kern w:val="28"/>
                <w:lang w:eastAsia="ko-KR"/>
              </w:rPr>
            </w:pPr>
            <w:r>
              <w:rPr>
                <w:rFonts w:eastAsiaTheme="minorEastAsia" w:hint="eastAsia"/>
                <w:bCs/>
                <w:kern w:val="28"/>
                <w:lang w:eastAsia="ko-KR"/>
              </w:rPr>
              <w:t>The following table is about FG 23-1-2.</w:t>
            </w:r>
          </w:p>
          <w:p w14:paraId="204700AF" w14:textId="77777777" w:rsidR="000F7BE7" w:rsidRDefault="000F7BE7">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0F7BE7" w14:paraId="0C64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204CD"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F1467"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E646C"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54F5522"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F81C14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E0CF61"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AF7A" w14:textId="77777777" w:rsidR="000F7BE7" w:rsidRDefault="000F7BE7">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8C33F"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71F53" w14:textId="77777777" w:rsidR="000F7BE7" w:rsidRDefault="000F7BE7">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B261"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1D8F"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3ED7D"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A95AC"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CC958"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4F0FD"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14:paraId="011DE059"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14:paraId="723476EB" w14:textId="77777777" w:rsidR="000F7BE7" w:rsidRDefault="000F7BE7">
                  <w:pPr>
                    <w:keepNext/>
                    <w:keepLines/>
                    <w:rPr>
                      <w:rFonts w:eastAsia="宋体" w:cs="Arial"/>
                      <w:color w:val="000000"/>
                      <w:sz w:val="18"/>
                      <w:szCs w:val="18"/>
                      <w:lang w:val="en-GB"/>
                    </w:rPr>
                  </w:pPr>
                </w:p>
                <w:p w14:paraId="61C3053D"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14:paraId="11ACE1E2" w14:textId="77777777" w:rsidR="000F7BE7" w:rsidRDefault="000F7BE7">
                  <w:pPr>
                    <w:keepNext/>
                    <w:keepLines/>
                    <w:rPr>
                      <w:rFonts w:eastAsia="宋体" w:cs="Arial"/>
                      <w:color w:val="000000"/>
                      <w:sz w:val="18"/>
                      <w:szCs w:val="18"/>
                      <w:lang w:val="en-GB"/>
                    </w:rPr>
                  </w:pPr>
                </w:p>
                <w:p w14:paraId="30626415"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65052"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7C064EAE" w14:textId="77777777" w:rsidR="000F7BE7" w:rsidRDefault="000F7BE7">
            <w:pPr>
              <w:spacing w:after="60"/>
              <w:rPr>
                <w:rFonts w:eastAsiaTheme="minorEastAsia"/>
                <w:bCs/>
                <w:kern w:val="28"/>
                <w:lang w:eastAsia="ko-KR"/>
              </w:rPr>
            </w:pPr>
          </w:p>
          <w:p w14:paraId="1905746E" w14:textId="77777777" w:rsidR="000F7BE7" w:rsidRDefault="00424E78">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01506653" w14:textId="77777777" w:rsidR="000F7BE7" w:rsidRDefault="000F7BE7">
            <w:pPr>
              <w:spacing w:after="60"/>
              <w:rPr>
                <w:rFonts w:eastAsiaTheme="minorEastAsia"/>
                <w:bCs/>
                <w:kern w:val="28"/>
                <w:lang w:eastAsia="ko-KR"/>
              </w:rPr>
            </w:pPr>
          </w:p>
          <w:p w14:paraId="047220C6" w14:textId="77777777" w:rsidR="000F7BE7" w:rsidRDefault="00424E78">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295FFC43" w14:textId="77777777" w:rsidR="000F7BE7" w:rsidRDefault="000F7BE7">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0F7BE7" w14:paraId="76360B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5D5B61"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78C44"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CDDC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0F74E34D"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1240C9CE"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A8AAC97"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C0502" w14:textId="77777777" w:rsidR="000F7BE7" w:rsidRDefault="000F7BE7">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8E3A3"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1A9C1" w14:textId="77777777" w:rsidR="000F7BE7" w:rsidRDefault="000F7BE7">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F3CE"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B037F"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20664"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BE97E"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96556"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7115090"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14:paraId="0E4C6042"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14:paraId="23158371" w14:textId="77777777" w:rsidR="000F7BE7" w:rsidRDefault="000F7BE7">
                  <w:pPr>
                    <w:keepNext/>
                    <w:keepLines/>
                    <w:rPr>
                      <w:rFonts w:eastAsia="宋体" w:cs="Arial"/>
                      <w:color w:val="000000"/>
                      <w:sz w:val="18"/>
                      <w:szCs w:val="18"/>
                      <w:lang w:val="en-GB"/>
                    </w:rPr>
                  </w:pPr>
                </w:p>
                <w:p w14:paraId="0B605A20"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14:paraId="0A6E2976" w14:textId="77777777" w:rsidR="000F7BE7" w:rsidRDefault="000F7BE7">
                  <w:pPr>
                    <w:keepNext/>
                    <w:keepLines/>
                    <w:rPr>
                      <w:rFonts w:eastAsia="宋体" w:cs="Arial"/>
                      <w:color w:val="000000"/>
                      <w:sz w:val="18"/>
                      <w:szCs w:val="18"/>
                      <w:lang w:val="en-GB"/>
                    </w:rPr>
                  </w:pPr>
                </w:p>
                <w:p w14:paraId="3F39514F"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14:paraId="14F11B71"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68C6E"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125BD99F" w14:textId="77777777" w:rsidR="000F7BE7" w:rsidRDefault="000F7BE7">
            <w:pPr>
              <w:pStyle w:val="00Text"/>
            </w:pPr>
          </w:p>
          <w:p w14:paraId="68B86F91" w14:textId="77777777" w:rsidR="000F7BE7" w:rsidRDefault="00424E78">
            <w:pPr>
              <w:pStyle w:val="00Text"/>
              <w:rPr>
                <w:b/>
                <w:bCs/>
                <w:lang w:eastAsia="ko-KR"/>
              </w:rPr>
            </w:pPr>
            <w:r>
              <w:rPr>
                <w:rFonts w:eastAsia="Batang"/>
                <w:b/>
                <w:bCs/>
                <w:szCs w:val="28"/>
                <w:lang w:eastAsia="ko-KR"/>
              </w:rPr>
              <w:t>FG 23-2-1d (mTRP-PDCCH-Case2-1SpanGap-r17)</w:t>
            </w:r>
          </w:p>
          <w:p w14:paraId="069D0078" w14:textId="77777777" w:rsidR="000F7BE7" w:rsidRDefault="00424E78">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5027B98F" w14:textId="77777777" w:rsidR="000F7BE7" w:rsidRDefault="000F7BE7">
            <w:pPr>
              <w:spacing w:after="60"/>
              <w:rPr>
                <w:rFonts w:eastAsia="宋体"/>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0F7BE7" w14:paraId="222B5C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06851C" w14:textId="77777777" w:rsidR="000F7BE7" w:rsidRDefault="00424E78">
                  <w:pPr>
                    <w:keepNext/>
                    <w:keepLines/>
                    <w:rPr>
                      <w:rFonts w:eastAsia="Malgun Gothic" w:cs="Arial"/>
                      <w:color w:val="000000"/>
                      <w:sz w:val="18"/>
                      <w:szCs w:val="18"/>
                      <w:lang w:val="en-GB" w:eastAsia="ko-KR"/>
                    </w:rPr>
                  </w:pPr>
                  <w:r>
                    <w:rPr>
                      <w:rFonts w:eastAsia="宋体"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82D34B3" w14:textId="77777777" w:rsidR="000F7BE7" w:rsidRDefault="00424E78">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594B9356"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420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ED2D79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9A4D6A0"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23CAA91E"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BA71" w14:textId="77777777" w:rsidR="000F7BE7" w:rsidRDefault="00424E78">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5306"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CDC15"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3CF5F" w14:textId="77777777" w:rsidR="000F7BE7" w:rsidRDefault="00424E78">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14:paraId="13673CC4" w14:textId="77777777" w:rsidR="000F7BE7" w:rsidRDefault="000F7BE7">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2E917" w14:textId="77777777" w:rsidR="000F7BE7" w:rsidRDefault="00424E78">
                  <w:pPr>
                    <w:keepNext/>
                    <w:keepLines/>
                    <w:rPr>
                      <w:rFonts w:eastAsia="Malgun Gothic" w:cs="Arial"/>
                      <w:color w:val="000000"/>
                      <w:sz w:val="18"/>
                      <w:szCs w:val="18"/>
                      <w:lang w:val="en-GB" w:eastAsia="ko-KR"/>
                    </w:rPr>
                  </w:pPr>
                  <w:r>
                    <w:rPr>
                      <w:rFonts w:eastAsia="宋体"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518E7"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9585E"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FF120"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256E1"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14:paraId="7C3BD21F" w14:textId="77777777" w:rsidR="000F7BE7" w:rsidRDefault="000F7BE7">
                  <w:pPr>
                    <w:keepNext/>
                    <w:keepLines/>
                    <w:rPr>
                      <w:rFonts w:eastAsia="宋体" w:cs="Arial"/>
                      <w:color w:val="000000"/>
                      <w:sz w:val="18"/>
                      <w:szCs w:val="18"/>
                      <w:lang w:val="en-GB"/>
                    </w:rPr>
                  </w:pPr>
                </w:p>
                <w:p w14:paraId="1DF8EE0B"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71D0DC5B" w14:textId="77777777" w:rsidR="000F7BE7" w:rsidRDefault="000F7BE7">
                  <w:pPr>
                    <w:keepNext/>
                    <w:keepLines/>
                    <w:rPr>
                      <w:rFonts w:eastAsia="宋体" w:cs="Arial"/>
                      <w:color w:val="000000"/>
                      <w:sz w:val="18"/>
                      <w:szCs w:val="18"/>
                      <w:lang w:val="en-GB"/>
                    </w:rPr>
                  </w:pPr>
                </w:p>
                <w:p w14:paraId="74A29062"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1B89ED39" w14:textId="77777777" w:rsidR="000F7BE7" w:rsidRDefault="000F7BE7">
                  <w:pPr>
                    <w:keepNext/>
                    <w:keepLines/>
                    <w:rPr>
                      <w:rFonts w:eastAsia="宋体" w:cs="Arial"/>
                      <w:color w:val="000000"/>
                      <w:sz w:val="18"/>
                      <w:szCs w:val="18"/>
                      <w:lang w:val="en-GB"/>
                    </w:rPr>
                  </w:pPr>
                </w:p>
                <w:p w14:paraId="155E73A9"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6387C69A" w14:textId="77777777" w:rsidR="000F7BE7" w:rsidRDefault="000F7BE7">
                  <w:pPr>
                    <w:keepNext/>
                    <w:keepLines/>
                    <w:rPr>
                      <w:rFonts w:eastAsia="宋体" w:cs="Arial"/>
                      <w:color w:val="000000"/>
                      <w:sz w:val="18"/>
                      <w:szCs w:val="18"/>
                      <w:lang w:val="en-GB"/>
                    </w:rPr>
                  </w:pPr>
                </w:p>
                <w:p w14:paraId="6ADAE23A"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 xml:space="preserve">Note: </w:t>
                  </w:r>
                </w:p>
                <w:p w14:paraId="6A25B491" w14:textId="77777777" w:rsidR="000F7BE7" w:rsidRDefault="00424E78">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438D154A" w14:textId="77777777" w:rsidR="000F7BE7" w:rsidRDefault="00424E78">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6767FF7" w14:textId="77777777" w:rsidR="000F7BE7" w:rsidRDefault="00424E78">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5B17F687"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9840A"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7B5347" w14:textId="77777777" w:rsidR="000F7BE7" w:rsidRDefault="000F7BE7">
            <w:pPr>
              <w:spacing w:after="60"/>
              <w:rPr>
                <w:rFonts w:eastAsiaTheme="minorEastAsia"/>
                <w:bCs/>
                <w:kern w:val="28"/>
                <w:lang w:eastAsia="ko-KR"/>
              </w:rPr>
            </w:pPr>
          </w:p>
          <w:p w14:paraId="3A36C873" w14:textId="77777777" w:rsidR="000F7BE7" w:rsidRDefault="00424E78">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2B4AEC7" w14:textId="77777777" w:rsidR="000F7BE7" w:rsidRDefault="000F7BE7">
            <w:pPr>
              <w:spacing w:after="60"/>
              <w:rPr>
                <w:rFonts w:eastAsiaTheme="minorEastAsia"/>
                <w:bCs/>
                <w:kern w:val="28"/>
                <w:lang w:eastAsia="ko-KR"/>
              </w:rPr>
            </w:pPr>
          </w:p>
          <w:p w14:paraId="48A201AD" w14:textId="77777777" w:rsidR="000F7BE7" w:rsidRDefault="00424E78">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0A272D95" w14:textId="77777777" w:rsidR="000F7BE7" w:rsidRDefault="00424E78">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1C0C578A" w14:textId="77777777" w:rsidR="000F7BE7" w:rsidRDefault="00424E78">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F7BE7" w14:paraId="4827BEAB" w14:textId="77777777">
        <w:tc>
          <w:tcPr>
            <w:tcW w:w="1815" w:type="dxa"/>
            <w:tcBorders>
              <w:top w:val="single" w:sz="4" w:space="0" w:color="auto"/>
              <w:left w:val="single" w:sz="4" w:space="0" w:color="auto"/>
              <w:bottom w:val="single" w:sz="4" w:space="0" w:color="auto"/>
              <w:right w:val="single" w:sz="4" w:space="0" w:color="auto"/>
            </w:tcBorders>
          </w:tcPr>
          <w:p w14:paraId="7A3BC8CD"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4E17" w14:textId="77777777" w:rsidR="000F7BE7" w:rsidRDefault="000F7BE7">
            <w:pPr>
              <w:rPr>
                <w:u w:val="single"/>
              </w:rPr>
            </w:pPr>
          </w:p>
        </w:tc>
      </w:tr>
      <w:tr w:rsidR="000F7BE7" w14:paraId="4B580044" w14:textId="77777777">
        <w:tc>
          <w:tcPr>
            <w:tcW w:w="1815" w:type="dxa"/>
            <w:tcBorders>
              <w:top w:val="single" w:sz="4" w:space="0" w:color="auto"/>
              <w:left w:val="single" w:sz="4" w:space="0" w:color="auto"/>
              <w:bottom w:val="single" w:sz="4" w:space="0" w:color="auto"/>
              <w:right w:val="single" w:sz="4" w:space="0" w:color="auto"/>
            </w:tcBorders>
          </w:tcPr>
          <w:p w14:paraId="37CA78B1"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84FE95" w14:textId="77777777" w:rsidR="000F7BE7" w:rsidRDefault="00424E78">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0F7BE7" w14:paraId="3ED1AD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2783A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187BC"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125BE"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B9D3" w14:textId="77777777" w:rsidR="000F7BE7" w:rsidRDefault="00424E78">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682984A" w14:textId="77777777" w:rsidR="000F7BE7" w:rsidRDefault="00424E78">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SDM scheme and dynamic indication of repetition Type-A </w:t>
                  </w:r>
                </w:p>
                <w:p w14:paraId="5B19110B" w14:textId="77777777" w:rsidR="000F7BE7" w:rsidRDefault="00424E78">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FBBBE"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5AD" w14:textId="77777777" w:rsidR="000F7BE7" w:rsidRDefault="00424E78">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C38F36"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A0400"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57BA"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A71B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8FF3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5139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C68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702268B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731766A1" w14:textId="77777777" w:rsidR="000F7BE7" w:rsidRDefault="000F7BE7">
                  <w:pPr>
                    <w:pStyle w:val="TAL"/>
                    <w:rPr>
                      <w:rFonts w:asciiTheme="majorHAnsi" w:hAnsiTheme="majorHAnsi" w:cstheme="majorHAnsi"/>
                      <w:color w:val="000000" w:themeColor="text1"/>
                      <w:szCs w:val="18"/>
                    </w:rPr>
                  </w:pPr>
                </w:p>
                <w:p w14:paraId="63C912F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3E97DE6" w14:textId="77777777" w:rsidR="000F7BE7" w:rsidRDefault="000F7BE7">
                  <w:pPr>
                    <w:pStyle w:val="TAL"/>
                    <w:rPr>
                      <w:rFonts w:asciiTheme="majorHAnsi" w:hAnsiTheme="majorHAnsi" w:cstheme="majorHAnsi"/>
                      <w:color w:val="000000" w:themeColor="text1"/>
                      <w:szCs w:val="18"/>
                    </w:rPr>
                  </w:pPr>
                </w:p>
                <w:p w14:paraId="1F8FB72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2EBE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0F7BE7" w14:paraId="3D1755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084ED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5F14B"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6738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宋体"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B0578" w14:textId="77777777" w:rsidR="000F7BE7" w:rsidRDefault="00424E78">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single-DCI based STx2P SFN scheme and semi-static indication of PUSCH repetitions over multiple slots </w:t>
                  </w:r>
                </w:p>
                <w:p w14:paraId="0F1D9700" w14:textId="77777777" w:rsidR="000F7BE7" w:rsidRDefault="00424E78">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single-DCI based STx2P SFN scheme and dynamic indication of repetition Type-A </w:t>
                  </w:r>
                </w:p>
                <w:p w14:paraId="7D369CA2" w14:textId="77777777" w:rsidR="000F7BE7" w:rsidRDefault="00424E78">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3F78D"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CAA14" w14:textId="77777777" w:rsidR="000F7BE7" w:rsidRDefault="00424E78">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56A2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20E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7298C"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1A69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0DAA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2074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ED06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215D67D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7648E73" w14:textId="77777777" w:rsidR="000F7BE7" w:rsidRDefault="000F7BE7">
                  <w:pPr>
                    <w:pStyle w:val="TAL"/>
                    <w:rPr>
                      <w:rFonts w:asciiTheme="majorHAnsi" w:hAnsiTheme="majorHAnsi" w:cstheme="majorHAnsi"/>
                      <w:color w:val="000000" w:themeColor="text1"/>
                      <w:szCs w:val="18"/>
                    </w:rPr>
                  </w:pPr>
                </w:p>
                <w:p w14:paraId="07B99D3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6D1B6E6" w14:textId="77777777" w:rsidR="000F7BE7" w:rsidRDefault="000F7BE7">
                  <w:pPr>
                    <w:pStyle w:val="TAL"/>
                    <w:rPr>
                      <w:rFonts w:asciiTheme="majorHAnsi" w:hAnsiTheme="majorHAnsi" w:cstheme="majorHAnsi"/>
                      <w:color w:val="000000" w:themeColor="text1"/>
                      <w:szCs w:val="18"/>
                    </w:rPr>
                  </w:pPr>
                </w:p>
                <w:p w14:paraId="666286E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EDED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43401A22" w14:textId="77777777" w:rsidR="000F7BE7" w:rsidRDefault="000F7BE7"/>
          <w:p w14:paraId="0D375D3A" w14:textId="77777777" w:rsidR="000F7BE7" w:rsidRDefault="00424E78">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0F7BE7" w14:paraId="0D5AB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00298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EC84" w14:textId="77777777" w:rsidR="000F7BE7" w:rsidRDefault="00424E78">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3255B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宋体"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20E9464" w14:textId="77777777" w:rsidR="000F7BE7" w:rsidRDefault="00424E78">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1.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semi-static indication of PUSCH repetitions over multiple slots </w:t>
                  </w:r>
                </w:p>
                <w:p w14:paraId="045F6413" w14:textId="77777777" w:rsidR="000F7BE7" w:rsidRDefault="00424E78">
                  <w:pPr>
                    <w:pStyle w:val="maintext"/>
                    <w:ind w:firstLineChars="0" w:firstLine="0"/>
                    <w:rPr>
                      <w:rFonts w:asciiTheme="majorHAnsi" w:eastAsia="宋体" w:hAnsiTheme="majorHAnsi" w:cstheme="majorHAnsi"/>
                      <w:color w:val="000000" w:themeColor="text1"/>
                      <w:sz w:val="18"/>
                      <w:szCs w:val="18"/>
                      <w:lang w:eastAsia="zh-CN"/>
                    </w:rPr>
                  </w:pPr>
                  <w:r>
                    <w:rPr>
                      <w:rFonts w:asciiTheme="majorHAnsi" w:eastAsia="宋体" w:hAnsiTheme="majorHAnsi" w:cstheme="majorHAnsi"/>
                      <w:color w:val="000000" w:themeColor="text1"/>
                      <w:sz w:val="18"/>
                      <w:szCs w:val="18"/>
                      <w:lang w:eastAsia="zh-CN"/>
                    </w:rPr>
                    <w:t xml:space="preserve">2. Support of </w:t>
                  </w:r>
                  <w:r>
                    <w:rPr>
                      <w:rFonts w:asciiTheme="majorHAnsi" w:eastAsia="宋体" w:hAnsiTheme="majorHAnsi" w:cstheme="majorHAnsi"/>
                      <w:bCs/>
                      <w:iCs/>
                      <w:color w:val="000000" w:themeColor="text1"/>
                      <w:sz w:val="18"/>
                      <w:szCs w:val="18"/>
                      <w:lang w:val="en-US" w:eastAsia="zh-CN"/>
                    </w:rPr>
                    <w:t xml:space="preserve">multi-DCI based </w:t>
                  </w:r>
                  <w:r>
                    <w:rPr>
                      <w:rFonts w:asciiTheme="majorHAnsi" w:eastAsia="宋体" w:hAnsiTheme="majorHAnsi" w:cstheme="majorHAnsi"/>
                      <w:color w:val="000000" w:themeColor="text1"/>
                      <w:sz w:val="18"/>
                      <w:szCs w:val="18"/>
                      <w:lang w:eastAsia="zh-CN"/>
                    </w:rPr>
                    <w:t xml:space="preserve">STx2P for PUSCH+PUSCH and dynamic indication of repetition Type-A </w:t>
                  </w:r>
                </w:p>
                <w:p w14:paraId="5A8ED2AB" w14:textId="77777777" w:rsidR="000F7BE7" w:rsidRDefault="00424E78">
                  <w:pPr>
                    <w:rPr>
                      <w:rFonts w:asciiTheme="majorHAnsi" w:hAnsiTheme="majorHAnsi" w:cstheme="majorHAnsi"/>
                      <w:color w:val="000000" w:themeColor="text1"/>
                      <w:sz w:val="18"/>
                      <w:szCs w:val="18"/>
                      <w:lang w:eastAsia="ko-KR"/>
                    </w:rPr>
                  </w:pPr>
                  <w:r>
                    <w:rPr>
                      <w:rFonts w:asciiTheme="majorHAnsi" w:eastAsia="宋体" w:hAnsiTheme="majorHAnsi" w:cstheme="majorHAnsi"/>
                      <w:color w:val="000000" w:themeColor="text1"/>
                      <w:sz w:val="18"/>
                      <w:szCs w:val="18"/>
                      <w:lang w:eastAsia="zh-CN"/>
                    </w:rPr>
                    <w:t xml:space="preserve">3. Support of </w:t>
                  </w:r>
                  <w:r>
                    <w:rPr>
                      <w:rFonts w:asciiTheme="majorHAnsi" w:eastAsia="宋体" w:hAnsiTheme="majorHAnsi" w:cstheme="majorHAnsi"/>
                      <w:bCs/>
                      <w:iCs/>
                      <w:color w:val="000000" w:themeColor="text1"/>
                      <w:sz w:val="18"/>
                      <w:szCs w:val="18"/>
                      <w:lang w:eastAsia="zh-CN"/>
                    </w:rPr>
                    <w:t xml:space="preserve">multi-DCI based </w:t>
                  </w:r>
                  <w:r>
                    <w:rPr>
                      <w:rFonts w:asciiTheme="majorHAnsi" w:eastAsia="宋体"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34C992"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825C053" w14:textId="77777777" w:rsidR="000F7BE7" w:rsidRDefault="00424E78">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B502BA3"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1DA6CCE1"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0EA437" w14:textId="77777777" w:rsidR="000F7BE7" w:rsidRDefault="00424E78">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BE889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8B65B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CB162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1D676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4E14ABB7"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A0C6865" w14:textId="77777777" w:rsidR="000F7BE7" w:rsidRDefault="000F7BE7">
                  <w:pPr>
                    <w:pStyle w:val="TAL"/>
                    <w:rPr>
                      <w:rFonts w:asciiTheme="majorHAnsi" w:hAnsiTheme="majorHAnsi" w:cstheme="majorHAnsi"/>
                      <w:color w:val="000000" w:themeColor="text1"/>
                      <w:szCs w:val="18"/>
                    </w:rPr>
                  </w:pPr>
                </w:p>
                <w:p w14:paraId="190DA729"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3BD299C6" w14:textId="77777777" w:rsidR="000F7BE7" w:rsidRDefault="000F7BE7">
                  <w:pPr>
                    <w:pStyle w:val="TAL"/>
                    <w:rPr>
                      <w:rFonts w:asciiTheme="majorHAnsi" w:hAnsiTheme="majorHAnsi" w:cstheme="majorHAnsi"/>
                      <w:color w:val="000000" w:themeColor="text1"/>
                      <w:szCs w:val="18"/>
                    </w:rPr>
                  </w:pPr>
                </w:p>
                <w:p w14:paraId="19621E8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43982C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B485395" w14:textId="77777777" w:rsidR="000F7BE7" w:rsidRDefault="000F7BE7"/>
          <w:p w14:paraId="50BB7CFB" w14:textId="77777777" w:rsidR="000F7BE7" w:rsidRDefault="00424E78">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0F7BE7" w14:paraId="3661A2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B67AC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11D14"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55A9D"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046A" w14:textId="77777777" w:rsidR="000F7BE7" w:rsidRDefault="00424E78">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02601" w14:textId="77777777" w:rsidR="000F7BE7" w:rsidRDefault="00424E78">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EE9DB" w14:textId="77777777" w:rsidR="000F7BE7" w:rsidRDefault="00424E78">
                  <w:pPr>
                    <w:pStyle w:val="TAL"/>
                    <w:rPr>
                      <w:rFonts w:asciiTheme="majorHAnsi" w:eastAsia="宋体"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E22D8"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B795B"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B7D70" w14:textId="77777777" w:rsidR="000F7BE7" w:rsidRDefault="00424E78">
                  <w:pPr>
                    <w:pStyle w:val="TAL"/>
                    <w:rPr>
                      <w:rFonts w:asciiTheme="majorHAnsi" w:hAnsiTheme="majorHAnsi" w:cstheme="majorHAnsi"/>
                      <w:color w:val="000000" w:themeColor="text1"/>
                      <w:szCs w:val="18"/>
                      <w:lang w:eastAsia="zh-CN"/>
                    </w:rPr>
                  </w:pPr>
                  <w:r>
                    <w:rPr>
                      <w:rFonts w:asciiTheme="majorHAnsi" w:eastAsia="宋体"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80262"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05B7F"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2CE35"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DB481"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2660C" w14:textId="77777777" w:rsidR="000F7BE7" w:rsidRDefault="00424E78">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5A96195E" w14:textId="77777777" w:rsidR="000F7BE7" w:rsidRDefault="000F7BE7">
            <w:pPr>
              <w:rPr>
                <w:u w:val="single"/>
              </w:rPr>
            </w:pPr>
          </w:p>
        </w:tc>
      </w:tr>
      <w:tr w:rsidR="000F7BE7" w14:paraId="3B8A3FC5" w14:textId="77777777">
        <w:tc>
          <w:tcPr>
            <w:tcW w:w="1815" w:type="dxa"/>
            <w:tcBorders>
              <w:top w:val="single" w:sz="4" w:space="0" w:color="auto"/>
              <w:left w:val="single" w:sz="4" w:space="0" w:color="auto"/>
              <w:bottom w:val="single" w:sz="4" w:space="0" w:color="auto"/>
              <w:right w:val="single" w:sz="4" w:space="0" w:color="auto"/>
            </w:tcBorders>
          </w:tcPr>
          <w:p w14:paraId="0A0F17BC"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0E3169" w14:textId="77777777" w:rsidR="000F7BE7" w:rsidRDefault="000F7BE7">
            <w:pPr>
              <w:rPr>
                <w:u w:val="single"/>
              </w:rPr>
            </w:pPr>
          </w:p>
        </w:tc>
      </w:tr>
      <w:tr w:rsidR="000F7BE7" w14:paraId="76D9F3AE" w14:textId="77777777">
        <w:tc>
          <w:tcPr>
            <w:tcW w:w="1815" w:type="dxa"/>
            <w:tcBorders>
              <w:top w:val="single" w:sz="4" w:space="0" w:color="auto"/>
              <w:left w:val="single" w:sz="4" w:space="0" w:color="auto"/>
              <w:bottom w:val="single" w:sz="4" w:space="0" w:color="auto"/>
              <w:right w:val="single" w:sz="4" w:space="0" w:color="auto"/>
            </w:tcBorders>
          </w:tcPr>
          <w:p w14:paraId="41BD2C0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4DF5C3" w14:textId="77777777" w:rsidR="000F7BE7" w:rsidRDefault="000F7BE7">
            <w:pPr>
              <w:rPr>
                <w:u w:val="single"/>
              </w:rPr>
            </w:pPr>
          </w:p>
        </w:tc>
      </w:tr>
      <w:tr w:rsidR="000F7BE7" w14:paraId="67F2A749" w14:textId="77777777">
        <w:tc>
          <w:tcPr>
            <w:tcW w:w="1815" w:type="dxa"/>
            <w:tcBorders>
              <w:top w:val="single" w:sz="4" w:space="0" w:color="auto"/>
              <w:left w:val="single" w:sz="4" w:space="0" w:color="auto"/>
              <w:bottom w:val="single" w:sz="4" w:space="0" w:color="auto"/>
              <w:right w:val="single" w:sz="4" w:space="0" w:color="auto"/>
            </w:tcBorders>
          </w:tcPr>
          <w:p w14:paraId="2266631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4D741" w14:textId="77777777" w:rsidR="000F7BE7" w:rsidRDefault="000F7BE7">
            <w:pPr>
              <w:rPr>
                <w:u w:val="single"/>
              </w:rPr>
            </w:pPr>
          </w:p>
        </w:tc>
      </w:tr>
      <w:tr w:rsidR="000F7BE7" w14:paraId="1386A9A8" w14:textId="77777777">
        <w:tc>
          <w:tcPr>
            <w:tcW w:w="1815" w:type="dxa"/>
            <w:tcBorders>
              <w:top w:val="single" w:sz="4" w:space="0" w:color="auto"/>
              <w:left w:val="single" w:sz="4" w:space="0" w:color="auto"/>
              <w:bottom w:val="single" w:sz="4" w:space="0" w:color="auto"/>
              <w:right w:val="single" w:sz="4" w:space="0" w:color="auto"/>
            </w:tcBorders>
          </w:tcPr>
          <w:p w14:paraId="63089115"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B2AC3E" w14:textId="77777777" w:rsidR="000F7BE7" w:rsidRDefault="000F7BE7">
            <w:pPr>
              <w:rPr>
                <w:u w:val="single"/>
              </w:rPr>
            </w:pPr>
          </w:p>
        </w:tc>
      </w:tr>
      <w:tr w:rsidR="000F7BE7" w14:paraId="06B4DE90" w14:textId="77777777">
        <w:tc>
          <w:tcPr>
            <w:tcW w:w="1815" w:type="dxa"/>
            <w:tcBorders>
              <w:top w:val="single" w:sz="4" w:space="0" w:color="auto"/>
              <w:left w:val="single" w:sz="4" w:space="0" w:color="auto"/>
              <w:bottom w:val="single" w:sz="4" w:space="0" w:color="auto"/>
              <w:right w:val="single" w:sz="4" w:space="0" w:color="auto"/>
            </w:tcBorders>
          </w:tcPr>
          <w:p w14:paraId="3027516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B6955" w14:textId="77777777" w:rsidR="000F7BE7" w:rsidRDefault="000F7BE7">
            <w:pPr>
              <w:rPr>
                <w:u w:val="single"/>
              </w:rPr>
            </w:pPr>
          </w:p>
        </w:tc>
      </w:tr>
      <w:tr w:rsidR="000F7BE7" w14:paraId="00A2547C" w14:textId="77777777">
        <w:tc>
          <w:tcPr>
            <w:tcW w:w="1815" w:type="dxa"/>
            <w:tcBorders>
              <w:top w:val="single" w:sz="4" w:space="0" w:color="auto"/>
              <w:left w:val="single" w:sz="4" w:space="0" w:color="auto"/>
              <w:bottom w:val="single" w:sz="4" w:space="0" w:color="auto"/>
              <w:right w:val="single" w:sz="4" w:space="0" w:color="auto"/>
            </w:tcBorders>
          </w:tcPr>
          <w:p w14:paraId="63CAF76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811F7F" w14:textId="77777777" w:rsidR="000F7BE7" w:rsidRDefault="000F7BE7">
            <w:pPr>
              <w:rPr>
                <w:u w:val="single"/>
              </w:rPr>
            </w:pPr>
          </w:p>
        </w:tc>
      </w:tr>
      <w:tr w:rsidR="000F7BE7" w14:paraId="6FEF4832" w14:textId="77777777">
        <w:tc>
          <w:tcPr>
            <w:tcW w:w="1815" w:type="dxa"/>
            <w:tcBorders>
              <w:top w:val="single" w:sz="4" w:space="0" w:color="auto"/>
              <w:left w:val="single" w:sz="4" w:space="0" w:color="auto"/>
              <w:bottom w:val="single" w:sz="4" w:space="0" w:color="auto"/>
              <w:right w:val="single" w:sz="4" w:space="0" w:color="auto"/>
            </w:tcBorders>
          </w:tcPr>
          <w:p w14:paraId="6E8FCA9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5B45B8"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518E5A7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0F7BE7" w14:paraId="72861F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31710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A05AA" w14:textId="77777777" w:rsidR="000F7BE7" w:rsidRDefault="00424E78">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28B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544EEC2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gramStart"/>
                  <w:r>
                    <w:rPr>
                      <w:sz w:val="18"/>
                      <w:lang w:eastAsia="ja-JP"/>
                    </w:rPr>
                    <w:t>Ks,max</w:t>
                  </w:r>
                  <w:proofErr w:type="gramEnd"/>
                </w:p>
                <w:p w14:paraId="72C5FE10"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30B0959D"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01686DCC"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1E48E2B5"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D2E0B0D" w14:textId="77777777" w:rsidR="000F7BE7" w:rsidRDefault="00424E78">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1A6ADA23"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F3BDF"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4E8949B"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4999D9C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E4538A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309A6A4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2EED08CE"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67791D7"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4422B82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2FE875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9B7ED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5D5D83E0"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79918B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775522DA"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1826FC4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2AA83B95"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302812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22237BE"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55C16E2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8ABD137"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1E6A7050" w14:textId="77777777" w:rsidR="000F7BE7" w:rsidRDefault="000F7BE7">
            <w:pPr>
              <w:spacing w:afterLines="50" w:after="120"/>
              <w:rPr>
                <w:rFonts w:eastAsiaTheme="minorEastAsia"/>
                <w:sz w:val="22"/>
                <w:szCs w:val="22"/>
                <w:lang w:eastAsia="ja-JP"/>
              </w:rPr>
            </w:pPr>
          </w:p>
          <w:p w14:paraId="7463633C" w14:textId="77777777" w:rsidR="000F7BE7" w:rsidRDefault="00424E78">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23E2DB27"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0F7BE7" w14:paraId="38B75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FE1F70"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8F556" w14:textId="77777777" w:rsidR="000F7BE7" w:rsidRDefault="00424E78">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8C26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7507B5CC" w14:textId="77777777" w:rsidR="000F7BE7" w:rsidRDefault="000F7BE7">
                  <w:pPr>
                    <w:keepNext/>
                    <w:keepLines/>
                    <w:overflowPunct w:val="0"/>
                    <w:autoSpaceDE w:val="0"/>
                    <w:autoSpaceDN w:val="0"/>
                    <w:adjustRightInd w:val="0"/>
                    <w:textAlignment w:val="baseline"/>
                    <w:rPr>
                      <w:sz w:val="18"/>
                      <w:lang w:eastAsia="ja-JP"/>
                    </w:rPr>
                  </w:pPr>
                </w:p>
                <w:p w14:paraId="43D64A05"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EE285D9" w14:textId="77777777" w:rsidR="000F7BE7" w:rsidRDefault="000F7BE7">
                  <w:pPr>
                    <w:keepNext/>
                    <w:keepLines/>
                    <w:overflowPunct w:val="0"/>
                    <w:autoSpaceDE w:val="0"/>
                    <w:autoSpaceDN w:val="0"/>
                    <w:adjustRightInd w:val="0"/>
                    <w:textAlignment w:val="baseline"/>
                    <w:rPr>
                      <w:sz w:val="18"/>
                      <w:lang w:eastAsia="ja-JP"/>
                    </w:rPr>
                  </w:pPr>
                </w:p>
                <w:p w14:paraId="23359C1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5AB2ECE9" w14:textId="77777777" w:rsidR="000F7BE7" w:rsidRDefault="000F7BE7">
                  <w:pPr>
                    <w:keepNext/>
                    <w:keepLines/>
                    <w:overflowPunct w:val="0"/>
                    <w:autoSpaceDE w:val="0"/>
                    <w:autoSpaceDN w:val="0"/>
                    <w:adjustRightInd w:val="0"/>
                    <w:textAlignment w:val="baseline"/>
                    <w:rPr>
                      <w:sz w:val="18"/>
                      <w:lang w:eastAsia="ja-JP"/>
                    </w:rPr>
                  </w:pPr>
                </w:p>
                <w:p w14:paraId="1D37817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E4509" w14:textId="77777777" w:rsidR="000F7BE7" w:rsidRDefault="000F7BE7">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225B5AD0" w14:textId="77777777" w:rsidR="000F7BE7" w:rsidRDefault="00424E78">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25B7B0C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306C77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061F315F"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75B5B6C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5731725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B63AC"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D2B739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76FDFA82"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880563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3E77978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CFBF374"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C7D35AC" w14:textId="77777777" w:rsidR="000F7BE7" w:rsidRDefault="000F7BE7">
            <w:pPr>
              <w:spacing w:afterLines="50" w:after="120"/>
              <w:rPr>
                <w:rFonts w:eastAsiaTheme="minorEastAsia"/>
                <w:sz w:val="22"/>
                <w:szCs w:val="22"/>
                <w:lang w:eastAsia="ja-JP"/>
              </w:rPr>
            </w:pPr>
          </w:p>
          <w:p w14:paraId="1A80FFE6" w14:textId="77777777" w:rsidR="000F7BE7" w:rsidRDefault="00424E78">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0F7BE7" w14:paraId="59A37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E5CA22"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8614E" w14:textId="77777777" w:rsidR="000F7BE7" w:rsidRDefault="00424E78">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Case 2 PDCCH monitoring with a span gap</w:t>
                  </w:r>
                </w:p>
                <w:p w14:paraId="5609B6D7" w14:textId="77777777" w:rsidR="000F7BE7" w:rsidRDefault="000F7BE7">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8373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2F2AFC0B"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1F13FB47"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5C9B9EFE"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F6C0F"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B5169F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4D5B25D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3CC84FCD"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BAA2E02"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7AB3E7F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2D664C3"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55E4870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B1DBB04"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C5241"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4E0C8498"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147942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420BB3A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55F8B1F6"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40D01A76"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93F085"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87ED503"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4BEC4D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0592ED9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70B06548"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3A2A6F4C"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08FC7F12"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0CC9D6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C3E788"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36CE" w14:textId="77777777" w:rsidR="000F7BE7" w:rsidRDefault="00424E78">
                  <w:pPr>
                    <w:keepNext/>
                    <w:keepLines/>
                    <w:overflowPunct w:val="0"/>
                    <w:autoSpaceDE w:val="0"/>
                    <w:autoSpaceDN w:val="0"/>
                    <w:adjustRightInd w:val="0"/>
                    <w:textAlignment w:val="baseline"/>
                    <w:rPr>
                      <w:rFonts w:eastAsia="宋体" w:cs="Arial"/>
                      <w:sz w:val="18"/>
                      <w:szCs w:val="18"/>
                      <w:lang w:eastAsia="zh-CN"/>
                    </w:rPr>
                  </w:pPr>
                  <w:r>
                    <w:rPr>
                      <w:rFonts w:eastAsia="宋体" w:cs="Arial"/>
                      <w:sz w:val="18"/>
                      <w:szCs w:val="18"/>
                      <w:lang w:eastAsia="zh-CN"/>
                    </w:rPr>
                    <w:t>PDCCH repetition for Rel-16 PDCCH monitoring</w:t>
                  </w:r>
                </w:p>
                <w:p w14:paraId="22C153FB" w14:textId="77777777" w:rsidR="000F7BE7" w:rsidRDefault="000F7BE7">
                  <w:pPr>
                    <w:keepNext/>
                    <w:keepLines/>
                    <w:overflowPunct w:val="0"/>
                    <w:autoSpaceDE w:val="0"/>
                    <w:autoSpaceDN w:val="0"/>
                    <w:adjustRightInd w:val="0"/>
                    <w:textAlignment w:val="baseline"/>
                    <w:rPr>
                      <w:rFonts w:eastAsia="宋体"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F812C"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6CB6FA4"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586CDC2"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3. X per CC</w:t>
                  </w:r>
                </w:p>
                <w:p w14:paraId="3F904386" w14:textId="77777777" w:rsidR="000F7BE7" w:rsidRDefault="00424E78">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B406D" w14:textId="77777777" w:rsidR="000F7BE7" w:rsidRDefault="00424E78">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3F6359C8"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17832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B3F3169"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22575E31"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0CC53780"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04EED7BC" w14:textId="77777777" w:rsidR="000F7BE7" w:rsidRDefault="00424E78">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6FD8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27C9AAD1"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7EAAEE49"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7E8468F7"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38BBD513"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18EA11CC"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66B9750E"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73CC91E5" w14:textId="77777777" w:rsidR="000F7BE7" w:rsidRDefault="000F7BE7">
                  <w:pPr>
                    <w:keepNext/>
                    <w:keepLines/>
                    <w:overflowPunct w:val="0"/>
                    <w:autoSpaceDE w:val="0"/>
                    <w:autoSpaceDN w:val="0"/>
                    <w:adjustRightInd w:val="0"/>
                    <w:textAlignment w:val="baseline"/>
                    <w:rPr>
                      <w:rFonts w:cs="Arial"/>
                      <w:sz w:val="18"/>
                      <w:szCs w:val="18"/>
                      <w:lang w:eastAsia="ja-JP"/>
                    </w:rPr>
                  </w:pPr>
                </w:p>
                <w:p w14:paraId="0A05E90B" w14:textId="77777777" w:rsidR="000F7BE7" w:rsidRDefault="00424E78">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1FC9FF60"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2356B814"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50E0A591" w14:textId="77777777" w:rsidR="000F7BE7" w:rsidRDefault="00424E78">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553C7E65" w14:textId="77777777" w:rsidR="000F7BE7" w:rsidRDefault="00424E78">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F7BE7" w14:paraId="752FF9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4689E7" w14:textId="77777777" w:rsidR="000F7BE7" w:rsidRDefault="00424E78">
                  <w:pPr>
                    <w:keepNext/>
                    <w:keepLines/>
                    <w:rPr>
                      <w:rFonts w:eastAsia="Arial Unicode MS" w:cs="Arial"/>
                      <w:sz w:val="18"/>
                      <w:szCs w:val="18"/>
                      <w:lang w:eastAsia="ja-JP"/>
                    </w:rPr>
                  </w:pPr>
                  <w:r>
                    <w:rPr>
                      <w:rFonts w:eastAsia="宋体"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533EA" w14:textId="77777777" w:rsidR="000F7BE7" w:rsidRDefault="00424E78">
                  <w:pPr>
                    <w:keepNext/>
                    <w:keepLines/>
                    <w:rPr>
                      <w:rFonts w:eastAsia="Arial Unicode MS" w:cs="Arial"/>
                      <w:sz w:val="18"/>
                      <w:szCs w:val="18"/>
                      <w:lang w:eastAsia="zh-CN"/>
                    </w:rPr>
                  </w:pPr>
                  <w:r>
                    <w:rPr>
                      <w:rFonts w:eastAsia="宋体"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57F68" w14:textId="77777777" w:rsidR="000F7BE7" w:rsidRDefault="00424E78">
                  <w:pPr>
                    <w:rPr>
                      <w:rFonts w:eastAsia="宋体" w:cs="Arial"/>
                      <w:sz w:val="18"/>
                      <w:szCs w:val="18"/>
                      <w:lang w:eastAsia="zh-CN"/>
                    </w:rPr>
                  </w:pPr>
                  <w:r>
                    <w:rPr>
                      <w:rFonts w:eastAsia="宋体" w:cs="Arial"/>
                      <w:sz w:val="18"/>
                      <w:szCs w:val="18"/>
                      <w:lang w:eastAsia="zh-CN"/>
                    </w:rPr>
                    <w:t>1. Support of PDCCH repetition with Rel-16 PDCCH monitoring capability as defined in FG 11-2 family.</w:t>
                  </w:r>
                </w:p>
                <w:p w14:paraId="1E35AC19" w14:textId="77777777" w:rsidR="000F7BE7" w:rsidRDefault="00424E78">
                  <w:pPr>
                    <w:rPr>
                      <w:rFonts w:eastAsia="宋体" w:cs="Arial"/>
                      <w:sz w:val="18"/>
                      <w:szCs w:val="18"/>
                      <w:lang w:eastAsia="zh-CN"/>
                    </w:rPr>
                  </w:pPr>
                  <w:r>
                    <w:rPr>
                      <w:rFonts w:eastAsia="宋体" w:cs="Arial"/>
                      <w:sz w:val="18"/>
                      <w:szCs w:val="18"/>
                      <w:lang w:eastAsia="zh-CN"/>
                    </w:rPr>
                    <w:t>2. Supported mode of PDCCH repetition</w:t>
                  </w:r>
                </w:p>
                <w:p w14:paraId="0C18038B" w14:textId="77777777" w:rsidR="000F7BE7" w:rsidRDefault="00424E78">
                  <w:pPr>
                    <w:rPr>
                      <w:rFonts w:eastAsia="宋体" w:cs="Arial"/>
                      <w:sz w:val="18"/>
                      <w:szCs w:val="18"/>
                      <w:lang w:eastAsia="zh-CN"/>
                    </w:rPr>
                  </w:pPr>
                  <w:r>
                    <w:rPr>
                      <w:rFonts w:eastAsia="宋体" w:cs="Arial"/>
                      <w:sz w:val="18"/>
                      <w:szCs w:val="18"/>
                      <w:lang w:eastAsia="zh-CN"/>
                    </w:rPr>
                    <w:t>3. X per CC</w:t>
                  </w:r>
                </w:p>
                <w:p w14:paraId="104C916A" w14:textId="77777777" w:rsidR="000F7BE7" w:rsidRDefault="00424E78">
                  <w:pPr>
                    <w:rPr>
                      <w:rFonts w:eastAsia="Arial Unicode MS" w:cs="Arial"/>
                      <w:sz w:val="18"/>
                      <w:szCs w:val="18"/>
                      <w:lang w:eastAsia="zh-CN"/>
                    </w:rPr>
                  </w:pPr>
                  <w:r>
                    <w:rPr>
                      <w:rFonts w:eastAsia="宋体" w:cs="Arial"/>
                      <w:sz w:val="18"/>
                      <w:szCs w:val="18"/>
                      <w:lang w:eastAsia="zh-CN"/>
                    </w:rPr>
                    <w:t xml:space="preserve">4. X </w:t>
                  </w:r>
                  <w:r>
                    <w:rPr>
                      <w:rFonts w:eastAsia="宋体"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4733F89" w14:textId="77777777" w:rsidR="000F7BE7" w:rsidRDefault="00424E78">
                  <w:pPr>
                    <w:keepNext/>
                    <w:keepLines/>
                    <w:rPr>
                      <w:rFonts w:eastAsia="宋体" w:cs="Arial"/>
                      <w:sz w:val="18"/>
                      <w:szCs w:val="18"/>
                    </w:rPr>
                  </w:pPr>
                  <w:r>
                    <w:rPr>
                      <w:rFonts w:eastAsia="宋体" w:cs="Arial"/>
                      <w:sz w:val="18"/>
                      <w:szCs w:val="18"/>
                    </w:rPr>
                    <w:t>FG23-2-1, and;</w:t>
                  </w:r>
                </w:p>
                <w:p w14:paraId="3459552B" w14:textId="77777777" w:rsidR="000F7BE7" w:rsidRDefault="000F7BE7">
                  <w:pPr>
                    <w:keepNext/>
                    <w:keepLines/>
                    <w:rPr>
                      <w:rFonts w:eastAsia="宋体" w:cs="Arial"/>
                      <w:sz w:val="18"/>
                      <w:szCs w:val="18"/>
                    </w:rPr>
                  </w:pPr>
                </w:p>
                <w:p w14:paraId="622529C3" w14:textId="77777777" w:rsidR="000F7BE7" w:rsidRDefault="00424E78">
                  <w:pPr>
                    <w:keepNext/>
                    <w:keepLines/>
                    <w:rPr>
                      <w:rFonts w:eastAsia="宋体" w:cs="Arial"/>
                      <w:sz w:val="18"/>
                      <w:szCs w:val="18"/>
                    </w:rPr>
                  </w:pPr>
                  <w:r>
                    <w:rPr>
                      <w:rFonts w:eastAsia="宋体" w:cs="Arial"/>
                      <w:sz w:val="18"/>
                      <w:szCs w:val="18"/>
                    </w:rPr>
                    <w:t>FG11-2 for (7, 3) or (4, 4) span based PDCCH monitoring;</w:t>
                  </w:r>
                </w:p>
                <w:p w14:paraId="46C00132" w14:textId="77777777" w:rsidR="000F7BE7" w:rsidRDefault="000F7BE7">
                  <w:pPr>
                    <w:keepNext/>
                    <w:keepLines/>
                    <w:rPr>
                      <w:rFonts w:eastAsia="宋体" w:cs="Arial"/>
                      <w:sz w:val="18"/>
                      <w:szCs w:val="18"/>
                    </w:rPr>
                  </w:pPr>
                </w:p>
                <w:p w14:paraId="4EFAAF75" w14:textId="77777777" w:rsidR="000F7BE7" w:rsidRDefault="00424E78">
                  <w:pPr>
                    <w:keepNext/>
                    <w:keepLines/>
                    <w:rPr>
                      <w:rFonts w:eastAsia="Arial Unicode MS" w:cs="Arial"/>
                      <w:sz w:val="18"/>
                      <w:szCs w:val="18"/>
                    </w:rPr>
                  </w:pPr>
                  <w:r>
                    <w:rPr>
                      <w:rFonts w:eastAsia="宋体"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029C" w14:textId="77777777" w:rsidR="000F7BE7" w:rsidRDefault="00424E78">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2CBC1"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063F5D9F" w14:textId="77777777" w:rsidR="000F7BE7" w:rsidRDefault="00424E78">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47F75136" w14:textId="77777777" w:rsidR="000F7BE7" w:rsidRDefault="000F7BE7">
                  <w:pPr>
                    <w:keepNext/>
                    <w:keepLines/>
                    <w:rPr>
                      <w:rFonts w:eastAsia="MS Mincho" w:cs="Arial"/>
                      <w:color w:val="000000"/>
                      <w:sz w:val="18"/>
                      <w:szCs w:val="18"/>
                      <w:lang w:eastAsia="ja-JP"/>
                    </w:rPr>
                  </w:pPr>
                </w:p>
                <w:p w14:paraId="75F36426" w14:textId="77777777" w:rsidR="000F7BE7" w:rsidRDefault="00424E78">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1555F65A" w14:textId="77777777" w:rsidR="000F7BE7" w:rsidRDefault="00424E78">
                  <w:pPr>
                    <w:keepNext/>
                    <w:keepLines/>
                    <w:numPr>
                      <w:ilvl w:val="0"/>
                      <w:numId w:val="37"/>
                    </w:numPr>
                    <w:rPr>
                      <w:rFonts w:eastAsia="宋体" w:cs="Arial"/>
                      <w:color w:val="000000"/>
                      <w:sz w:val="18"/>
                      <w:szCs w:val="18"/>
                    </w:rPr>
                  </w:pPr>
                  <w:r>
                    <w:rPr>
                      <w:rFonts w:eastAsia="宋体" w:cs="Arial"/>
                      <w:color w:val="000000"/>
                      <w:sz w:val="18"/>
                      <w:szCs w:val="18"/>
                    </w:rPr>
                    <w:t>Components 3 and 4 are reported only if UE supports inter-span PDCCH repetition.</w:t>
                  </w:r>
                </w:p>
                <w:p w14:paraId="1DD88794" w14:textId="77777777" w:rsidR="000F7BE7" w:rsidRDefault="00424E78">
                  <w:pPr>
                    <w:keepNext/>
                    <w:keepLines/>
                    <w:numPr>
                      <w:ilvl w:val="0"/>
                      <w:numId w:val="37"/>
                    </w:numPr>
                    <w:rPr>
                      <w:rFonts w:eastAsia="宋体" w:cs="Arial"/>
                      <w:color w:val="000000"/>
                      <w:sz w:val="18"/>
                      <w:szCs w:val="18"/>
                    </w:rPr>
                  </w:pPr>
                  <w:r>
                    <w:rPr>
                      <w:rFonts w:eastAsia="宋体"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6D60B0A" w14:textId="77777777" w:rsidR="000F7BE7" w:rsidRDefault="00424E78">
                  <w:pPr>
                    <w:keepNext/>
                    <w:keepLines/>
                    <w:numPr>
                      <w:ilvl w:val="0"/>
                      <w:numId w:val="37"/>
                    </w:numPr>
                    <w:rPr>
                      <w:rFonts w:eastAsia="宋体" w:cs="Arial"/>
                      <w:color w:val="000000"/>
                      <w:sz w:val="18"/>
                      <w:szCs w:val="18"/>
                    </w:rPr>
                  </w:pPr>
                  <w:r>
                    <w:rPr>
                      <w:rFonts w:eastAsia="宋体" w:cs="Arial"/>
                      <w:color w:val="000000"/>
                      <w:sz w:val="18"/>
                      <w:szCs w:val="18"/>
                    </w:rPr>
                    <w:t>The limit X is indicated as a total count assuming count 1 for AL=1; 2 for AL=2; 4 for AL=4 or 8 or 16.</w:t>
                  </w:r>
                </w:p>
                <w:p w14:paraId="2C72430B" w14:textId="77777777" w:rsidR="000F7BE7" w:rsidRDefault="00424E78">
                  <w:pPr>
                    <w:keepNext/>
                    <w:keepLines/>
                    <w:numPr>
                      <w:ilvl w:val="0"/>
                      <w:numId w:val="37"/>
                    </w:numPr>
                    <w:rPr>
                      <w:rFonts w:eastAsia="宋体" w:cs="Arial"/>
                      <w:color w:val="000000"/>
                      <w:sz w:val="18"/>
                      <w:szCs w:val="18"/>
                    </w:rPr>
                  </w:pPr>
                  <w:r>
                    <w:rPr>
                      <w:rFonts w:eastAsia="宋体" w:cs="Arial"/>
                      <w:color w:val="000000"/>
                      <w:sz w:val="18"/>
                      <w:szCs w:val="18"/>
                    </w:rPr>
                    <w:t>Candidate value "no limit" does not imply BD limit can be exceeded</w:t>
                  </w:r>
                </w:p>
                <w:p w14:paraId="3682D09E" w14:textId="77777777" w:rsidR="000F7BE7" w:rsidRDefault="000F7BE7">
                  <w:pPr>
                    <w:keepNext/>
                    <w:keepLines/>
                    <w:rPr>
                      <w:rFonts w:eastAsia="宋体" w:cs="Arial"/>
                      <w:color w:val="000000"/>
                      <w:sz w:val="18"/>
                      <w:szCs w:val="18"/>
                    </w:rPr>
                  </w:pPr>
                </w:p>
                <w:p w14:paraId="538A0C26" w14:textId="77777777" w:rsidR="000F7BE7" w:rsidRDefault="00424E78">
                  <w:pPr>
                    <w:keepNext/>
                    <w:keepLines/>
                    <w:rPr>
                      <w:rFonts w:eastAsia="宋体"/>
                      <w:sz w:val="18"/>
                      <w:szCs w:val="21"/>
                    </w:rPr>
                  </w:pPr>
                  <w:r>
                    <w:rPr>
                      <w:rFonts w:eastAsia="宋体"/>
                      <w:sz w:val="18"/>
                      <w:szCs w:val="21"/>
                    </w:rPr>
                    <w:t>When a UE reports both FG 23-2-1e and this FG, the value reported in this FG is used if the configured span pattern of any serving cell satisfies FG 55-6</w:t>
                  </w:r>
                </w:p>
                <w:p w14:paraId="7200E3F8" w14:textId="77777777" w:rsidR="000F7BE7" w:rsidRDefault="000F7BE7">
                  <w:pPr>
                    <w:keepNext/>
                    <w:keepLines/>
                    <w:rPr>
                      <w:rFonts w:eastAsia="宋体"/>
                      <w:color w:val="000000"/>
                      <w:sz w:val="18"/>
                      <w:szCs w:val="21"/>
                    </w:rPr>
                  </w:pPr>
                </w:p>
                <w:p w14:paraId="27369CF4" w14:textId="77777777" w:rsidR="000F7BE7" w:rsidRDefault="00424E78">
                  <w:pPr>
                    <w:keepNext/>
                    <w:keepLines/>
                    <w:rPr>
                      <w:rFonts w:eastAsia="宋体" w:cs="Arial"/>
                      <w:color w:val="000000"/>
                      <w:sz w:val="18"/>
                      <w:szCs w:val="18"/>
                    </w:rPr>
                  </w:pPr>
                  <w:r>
                    <w:rPr>
                      <w:rFonts w:eastAsia="宋体" w:cs="Arial"/>
                      <w:color w:val="000000"/>
                      <w:sz w:val="18"/>
                      <w:szCs w:val="18"/>
                    </w:rPr>
                    <w:t>This capability is signalled for SCS 15 kHz and 30 kHz.</w:t>
                  </w:r>
                </w:p>
              </w:tc>
            </w:tr>
          </w:tbl>
          <w:p w14:paraId="4C912FC2" w14:textId="77777777" w:rsidR="000F7BE7" w:rsidRDefault="000F7BE7">
            <w:pPr>
              <w:spacing w:afterLines="50" w:after="120"/>
              <w:rPr>
                <w:rFonts w:eastAsiaTheme="minorEastAsia"/>
                <w:sz w:val="22"/>
                <w:szCs w:val="22"/>
                <w:lang w:eastAsia="ja-JP"/>
              </w:rPr>
            </w:pPr>
          </w:p>
          <w:p w14:paraId="78E20036"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112F168D" w14:textId="77777777" w:rsidR="000F7BE7" w:rsidRDefault="00424E78">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3BA88F19" wp14:editId="0B55709F">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5680C74F" w14:textId="77777777" w:rsidR="000F7BE7" w:rsidRDefault="00424E78">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256B025C"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1546430A" w14:textId="77777777" w:rsidR="000F7BE7" w:rsidRDefault="00424E78">
            <w:pPr>
              <w:pStyle w:val="aff2"/>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Band#A and Band#B, respectively, assuming the band </w:t>
            </w:r>
            <w:proofErr w:type="gramStart"/>
            <w:r>
              <w:rPr>
                <w:rFonts w:eastAsia="MS Mincho"/>
                <w:sz w:val="22"/>
                <w:szCs w:val="22"/>
                <w:lang w:eastAsia="ja-JP"/>
              </w:rPr>
              <w:t>combination{</w:t>
            </w:r>
            <w:proofErr w:type="gramEnd"/>
            <w:r>
              <w:rPr>
                <w:rFonts w:eastAsia="MS Mincho"/>
                <w:sz w:val="22"/>
                <w:szCs w:val="22"/>
                <w:lang w:eastAsia="ja-JP"/>
              </w:rPr>
              <w:t>band#A, band#B} (thus N1 and N2 can be different).</w:t>
            </w:r>
          </w:p>
          <w:p w14:paraId="43869247" w14:textId="77777777" w:rsidR="000F7BE7" w:rsidRDefault="00424E78">
            <w:pPr>
              <w:pStyle w:val="aff2"/>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1CA677C0" w14:textId="77777777" w:rsidR="000F7BE7" w:rsidRDefault="00424E78">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394CBEF1" w14:textId="77777777" w:rsidR="000F7BE7" w:rsidRDefault="000F7BE7">
            <w:pPr>
              <w:spacing w:afterLines="50" w:after="120"/>
              <w:rPr>
                <w:rFonts w:eastAsiaTheme="minorEastAsia"/>
                <w:sz w:val="22"/>
                <w:szCs w:val="22"/>
                <w:lang w:eastAsia="ja-JP"/>
              </w:rPr>
            </w:pPr>
          </w:p>
          <w:p w14:paraId="5045F43F"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B806C8" w14:textId="77777777" w:rsidR="000F7BE7" w:rsidRDefault="00424E78">
            <w:pPr>
              <w:pStyle w:val="aff2"/>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7CE8DDBA" w14:textId="77777777" w:rsidR="000F7BE7" w:rsidRDefault="00424E78">
            <w:pPr>
              <w:pStyle w:val="aff2"/>
              <w:numPr>
                <w:ilvl w:val="1"/>
                <w:numId w:val="19"/>
              </w:numPr>
              <w:contextualSpacing w:val="0"/>
              <w:rPr>
                <w:b/>
                <w:bCs/>
                <w:sz w:val="22"/>
                <w:szCs w:val="22"/>
                <w:lang w:eastAsia="ja-JP"/>
              </w:rPr>
            </w:pPr>
            <w:r>
              <w:rPr>
                <w:b/>
                <w:bCs/>
                <w:sz w:val="22"/>
                <w:szCs w:val="22"/>
                <w:lang w:eastAsia="ja-JP"/>
              </w:rPr>
              <w:t>Alt-1: It means “across all CCs in the band”.</w:t>
            </w:r>
          </w:p>
          <w:p w14:paraId="0C8F15D2" w14:textId="77777777" w:rsidR="000F7BE7" w:rsidRDefault="00424E78">
            <w:pPr>
              <w:pStyle w:val="aff2"/>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6844C678" w14:textId="77777777" w:rsidR="000F7BE7" w:rsidRDefault="000F7BE7">
            <w:pPr>
              <w:rPr>
                <w:b/>
                <w:bCs/>
                <w:sz w:val="22"/>
                <w:szCs w:val="22"/>
                <w:lang w:eastAsia="ja-JP"/>
              </w:rPr>
            </w:pPr>
          </w:p>
          <w:p w14:paraId="317ED7BD"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2747F2" w14:textId="77777777" w:rsidR="000F7BE7" w:rsidRDefault="00424E78">
            <w:pPr>
              <w:pStyle w:val="aff2"/>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00000A66" w14:textId="77777777" w:rsidR="000F7BE7" w:rsidRDefault="00424E78">
            <w:pPr>
              <w:pStyle w:val="aff2"/>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1C9BABB8" w14:textId="77777777" w:rsidR="000F7BE7" w:rsidRDefault="00424E78">
            <w:pPr>
              <w:pStyle w:val="aff2"/>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lt-2: Similar to FG 2-24, it means “across all CCs in all the bans in either FR1 or FR2”</w:t>
            </w:r>
          </w:p>
          <w:p w14:paraId="1B178252" w14:textId="77777777" w:rsidR="000F7BE7" w:rsidRDefault="000F7BE7">
            <w:pPr>
              <w:rPr>
                <w:b/>
                <w:bCs/>
                <w:sz w:val="22"/>
                <w:szCs w:val="22"/>
                <w:lang w:eastAsia="ja-JP"/>
              </w:rPr>
            </w:pPr>
          </w:p>
        </w:tc>
      </w:tr>
      <w:tr w:rsidR="000F7BE7" w14:paraId="0F713DC2" w14:textId="77777777">
        <w:tc>
          <w:tcPr>
            <w:tcW w:w="1815" w:type="dxa"/>
            <w:tcBorders>
              <w:top w:val="single" w:sz="4" w:space="0" w:color="auto"/>
              <w:left w:val="single" w:sz="4" w:space="0" w:color="auto"/>
              <w:bottom w:val="single" w:sz="4" w:space="0" w:color="auto"/>
              <w:right w:val="single" w:sz="4" w:space="0" w:color="auto"/>
            </w:tcBorders>
          </w:tcPr>
          <w:p w14:paraId="49B1A026"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9A08E" w14:textId="77777777" w:rsidR="000F7BE7" w:rsidRDefault="000F7BE7">
            <w:pPr>
              <w:rPr>
                <w:u w:val="single"/>
              </w:rPr>
            </w:pPr>
          </w:p>
        </w:tc>
      </w:tr>
      <w:tr w:rsidR="000F7BE7" w14:paraId="02D6DB1B" w14:textId="77777777">
        <w:tc>
          <w:tcPr>
            <w:tcW w:w="1815" w:type="dxa"/>
            <w:tcBorders>
              <w:top w:val="single" w:sz="4" w:space="0" w:color="auto"/>
              <w:left w:val="single" w:sz="4" w:space="0" w:color="auto"/>
              <w:bottom w:val="single" w:sz="4" w:space="0" w:color="auto"/>
              <w:right w:val="single" w:sz="4" w:space="0" w:color="auto"/>
            </w:tcBorders>
          </w:tcPr>
          <w:p w14:paraId="065AEA9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E71FD0"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05BC50CC" w14:textId="77777777" w:rsidR="000F7BE7" w:rsidRDefault="000F7BE7">
            <w:pPr>
              <w:pStyle w:val="maintext"/>
              <w:spacing w:line="240" w:lineRule="auto"/>
              <w:ind w:firstLineChars="0" w:firstLine="0"/>
              <w:rPr>
                <w:rFonts w:ascii="Arial" w:eastAsia="MS Gothic" w:hAnsi="Arial" w:cs="Arial"/>
                <w:lang w:val="en-US"/>
              </w:rPr>
            </w:pPr>
          </w:p>
          <w:p w14:paraId="24745A9B" w14:textId="77777777" w:rsidR="000F7BE7" w:rsidRDefault="00424E78">
            <w:pPr>
              <w:pStyle w:val="maintext"/>
              <w:ind w:firstLineChars="90" w:firstLine="216"/>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0F7BE7" w14:paraId="093D0E1D" w14:textId="77777777">
              <w:tc>
                <w:tcPr>
                  <w:tcW w:w="0" w:type="auto"/>
                  <w:shd w:val="clear" w:color="auto" w:fill="auto"/>
                </w:tcPr>
                <w:p w14:paraId="1EC4C480" w14:textId="77777777" w:rsidR="000F7BE7" w:rsidRDefault="00424E78">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7DB33451"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5EEB151D"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7B95E5F4"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40A3BB79"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45BF848" w14:textId="77777777" w:rsidR="000F7BE7" w:rsidRDefault="00424E78">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3750CE81"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20EF75E" w14:textId="77777777" w:rsidR="000F7BE7" w:rsidRDefault="00424E78">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宋体" w:hAnsi="Arial" w:cs="Arial"/>
                      <w:color w:val="000000" w:themeColor="text1"/>
                      <w:sz w:val="18"/>
                      <w:szCs w:val="18"/>
                      <w:lang w:val="en-US" w:eastAsia="zh-CN"/>
                    </w:rPr>
                    <w:t xml:space="preserve"> for single-DCI based M-TRP are not supported </w:t>
                  </w:r>
                </w:p>
              </w:tc>
              <w:tc>
                <w:tcPr>
                  <w:tcW w:w="0" w:type="auto"/>
                  <w:shd w:val="clear" w:color="auto" w:fill="auto"/>
                </w:tcPr>
                <w:p w14:paraId="03349616" w14:textId="77777777" w:rsidR="000F7BE7" w:rsidRDefault="00424E78">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Per FS</w:t>
                  </w:r>
                </w:p>
              </w:tc>
              <w:tc>
                <w:tcPr>
                  <w:tcW w:w="0" w:type="auto"/>
                  <w:shd w:val="clear" w:color="auto" w:fill="auto"/>
                </w:tcPr>
                <w:p w14:paraId="136E81AB"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11712F07"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E25E8F9"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4F677298" w14:textId="77777777" w:rsidR="000F7BE7" w:rsidRDefault="000F7BE7">
                  <w:pPr>
                    <w:pStyle w:val="maintext"/>
                    <w:ind w:firstLineChars="0" w:firstLine="0"/>
                    <w:rPr>
                      <w:rFonts w:ascii="Arial" w:hAnsi="Arial" w:cs="Arial"/>
                      <w:sz w:val="18"/>
                      <w:szCs w:val="18"/>
                    </w:rPr>
                  </w:pPr>
                </w:p>
              </w:tc>
              <w:tc>
                <w:tcPr>
                  <w:tcW w:w="0" w:type="auto"/>
                  <w:shd w:val="clear" w:color="auto" w:fill="auto"/>
                </w:tcPr>
                <w:p w14:paraId="4EA41EC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65317E6"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3CC89039" w14:textId="77777777" w:rsidR="000F7BE7" w:rsidRDefault="00424E78">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7551A0FD" w14:textId="77777777" w:rsidR="000F7BE7" w:rsidRDefault="00424E78">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0F7BE7" w14:paraId="233DEF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99F249" w14:textId="77777777" w:rsidR="000F7BE7" w:rsidRDefault="00424E78">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0B568" w14:textId="77777777" w:rsidR="000F7BE7" w:rsidRDefault="00424E78">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C3D48" w14:textId="77777777" w:rsidR="000F7BE7" w:rsidRDefault="00424E78">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7DF93"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044F"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738E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F70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3815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6635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CE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4EE8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0908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58E3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EBC63"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A2BB3F2" w14:textId="77777777" w:rsidR="000F7BE7" w:rsidRDefault="000F7BE7"/>
          <w:p w14:paraId="19A2FCE5" w14:textId="77777777" w:rsidR="000F7BE7" w:rsidRDefault="00424E78">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1CCC9697" w14:textId="77777777" w:rsidR="000F7BE7" w:rsidRDefault="000F7BE7">
            <w:pPr>
              <w:rPr>
                <w:rFonts w:cs="Arial"/>
                <w:lang w:eastAsia="ja-JP"/>
              </w:rPr>
            </w:pPr>
          </w:p>
          <w:p w14:paraId="6FB9D793" w14:textId="77777777" w:rsidR="000F7BE7" w:rsidRDefault="00424E78">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60B86E25" wp14:editId="1E6678F4">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5CB63483" w14:textId="77777777" w:rsidR="000F7BE7" w:rsidRDefault="00424E78">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424E78">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0B86E25"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">
                      <v:textbox>
                        <w:txbxContent>
                          <w:p w14:paraId="5CB63483" w14:textId="77777777" w:rsidR="000F7BE7" w:rsidRDefault="00424E78">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55096B7E" w14:textId="77777777" w:rsidR="000F7BE7" w:rsidRDefault="00424E78">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56D9BCF" w14:textId="77777777" w:rsidR="000F7BE7" w:rsidRDefault="000F7BE7"/>
                        </w:txbxContent>
                      </v:textbox>
                      <w10:wrap type="square" anchorx="margin"/>
                    </v:shape>
                  </w:pict>
                </mc:Fallback>
              </mc:AlternateContent>
            </w:r>
            <w:r>
              <w:rPr>
                <w:rFonts w:cs="Arial"/>
                <w:lang w:eastAsia="ja-JP"/>
              </w:rPr>
              <w:t xml:space="preserve">In LS R4-2321728, the following is provided to answer the question raised by RAN1. </w:t>
            </w:r>
          </w:p>
          <w:p w14:paraId="47900F7F" w14:textId="77777777" w:rsidR="000F7BE7" w:rsidRDefault="00424E78">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7CAF66F5" w14:textId="77777777" w:rsidR="000F7BE7" w:rsidRDefault="000F7BE7">
            <w:pPr>
              <w:rPr>
                <w:rFonts w:cs="Arial"/>
              </w:rPr>
            </w:pPr>
          </w:p>
          <w:p w14:paraId="700DAD74" w14:textId="77777777" w:rsidR="000F7BE7" w:rsidRDefault="00424E78">
            <w:pPr>
              <w:rPr>
                <w:rFonts w:cs="Arial"/>
              </w:rPr>
            </w:pPr>
            <w:r>
              <w:rPr>
                <w:rFonts w:cs="Arial"/>
              </w:rPr>
              <w:t>Current Rel-18 8-Tx UE capability signaling has the following independent signaling of UE feature group:</w:t>
            </w:r>
          </w:p>
          <w:p w14:paraId="57C41D12" w14:textId="77777777" w:rsidR="000F7BE7" w:rsidRDefault="00424E78">
            <w:pPr>
              <w:pStyle w:val="aff2"/>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199C24F7" w14:textId="77777777" w:rsidR="000F7BE7" w:rsidRDefault="00424E78">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codebook1: This is the UE capability signaling to indicate supporting full coherent 8 Tx PUSCH</w:t>
            </w:r>
          </w:p>
          <w:p w14:paraId="1642E103" w14:textId="77777777" w:rsidR="000F7BE7" w:rsidRDefault="00424E78">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codebook2: This is the UE capability signaling to indicate supporting partial coherent 8 Tx PUSCH with two antenna groups (4+4 structure)</w:t>
            </w:r>
          </w:p>
          <w:p w14:paraId="1EBEFC4B" w14:textId="77777777" w:rsidR="000F7BE7" w:rsidRDefault="00424E78">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codebook3: This is the UE capability signaling to indicate supporting partial coherent 8 Tx PUSCH with 4 antenna groups (2+2+2+2 structure)</w:t>
            </w:r>
          </w:p>
          <w:p w14:paraId="1FE198AC" w14:textId="77777777" w:rsidR="000F7BE7" w:rsidRDefault="00424E78">
            <w:pPr>
              <w:pStyle w:val="aff2"/>
              <w:widowControl w:val="0"/>
              <w:numPr>
                <w:ilvl w:val="0"/>
                <w:numId w:val="38"/>
              </w:numPr>
              <w:autoSpaceDE w:val="0"/>
              <w:autoSpaceDN w:val="0"/>
              <w:adjustRightInd w:val="0"/>
              <w:rPr>
                <w:rFonts w:cs="Arial"/>
                <w:lang w:val="en-GB"/>
              </w:rPr>
            </w:pPr>
            <w:r>
              <w:rPr>
                <w:rFonts w:eastAsia="宋体" w:cs="Arial"/>
                <w:color w:val="000000" w:themeColor="text1"/>
              </w:rPr>
              <w:t>Support of codebook-based 8Tx PUSCH – codebook4: This is the UE capability signaling to indicate supporting non coherent 8 Tx PUSCH</w:t>
            </w:r>
          </w:p>
          <w:p w14:paraId="2CAAC6A4" w14:textId="77777777" w:rsidR="000F7BE7" w:rsidRDefault="000F7BE7">
            <w:pPr>
              <w:rPr>
                <w:rFonts w:cs="Arial"/>
              </w:rPr>
            </w:pPr>
          </w:p>
          <w:p w14:paraId="2E935859" w14:textId="77777777" w:rsidR="000F7BE7" w:rsidRDefault="00424E78">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5B10ED8" w14:textId="77777777" w:rsidR="000F7BE7" w:rsidRDefault="00424E78">
            <w:pPr>
              <w:pStyle w:val="aff2"/>
              <w:widowControl w:val="0"/>
              <w:numPr>
                <w:ilvl w:val="0"/>
                <w:numId w:val="39"/>
              </w:numPr>
              <w:autoSpaceDE w:val="0"/>
              <w:autoSpaceDN w:val="0"/>
              <w:adjustRightInd w:val="0"/>
              <w:rPr>
                <w:rFonts w:cs="Arial"/>
              </w:rPr>
            </w:pPr>
            <w:r>
              <w:rPr>
                <w:rFonts w:cs="Arial"/>
              </w:rPr>
              <w:t>Combination 1: the UE support coherent 8 Tx PUSCH (codebook 1) with noTDMed SRS</w:t>
            </w:r>
          </w:p>
          <w:p w14:paraId="54935D5E" w14:textId="77777777" w:rsidR="000F7BE7" w:rsidRDefault="00424E78">
            <w:pPr>
              <w:pStyle w:val="aff2"/>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3471C461" w14:textId="77777777" w:rsidR="000F7BE7" w:rsidRDefault="000F7BE7">
            <w:pPr>
              <w:rPr>
                <w:rFonts w:cs="Arial"/>
              </w:rPr>
            </w:pPr>
          </w:p>
          <w:p w14:paraId="0B877FEE" w14:textId="77777777" w:rsidR="000F7BE7" w:rsidRDefault="00424E78">
            <w:pPr>
              <w:rPr>
                <w:rFonts w:cs="Arial"/>
              </w:rPr>
            </w:pPr>
            <w:r>
              <w:rPr>
                <w:rFonts w:cs="Arial"/>
              </w:rPr>
              <w:t>As another example, with noncoherent codebook 4, a UE can signal the one of the following 2 combinations</w:t>
            </w:r>
          </w:p>
          <w:p w14:paraId="684373E6" w14:textId="77777777" w:rsidR="000F7BE7" w:rsidRDefault="00424E78">
            <w:pPr>
              <w:pStyle w:val="aff2"/>
              <w:widowControl w:val="0"/>
              <w:numPr>
                <w:ilvl w:val="0"/>
                <w:numId w:val="39"/>
              </w:numPr>
              <w:autoSpaceDE w:val="0"/>
              <w:autoSpaceDN w:val="0"/>
              <w:adjustRightInd w:val="0"/>
              <w:rPr>
                <w:rFonts w:cs="Arial"/>
              </w:rPr>
            </w:pPr>
            <w:r>
              <w:rPr>
                <w:rFonts w:cs="Arial"/>
              </w:rPr>
              <w:t>Combination 3: the UE support noncoherent 8 Tx PUSCH (codebook 4) with noTDMed SRS</w:t>
            </w:r>
          </w:p>
          <w:p w14:paraId="7EC21F5C" w14:textId="77777777" w:rsidR="000F7BE7" w:rsidRDefault="00424E78">
            <w:pPr>
              <w:pStyle w:val="aff2"/>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783A0055" w14:textId="77777777" w:rsidR="000F7BE7" w:rsidRDefault="000F7BE7">
            <w:pPr>
              <w:pStyle w:val="aff2"/>
              <w:rPr>
                <w:rFonts w:cs="Arial"/>
              </w:rPr>
            </w:pPr>
          </w:p>
          <w:p w14:paraId="642BBD14" w14:textId="77777777" w:rsidR="000F7BE7" w:rsidRDefault="00424E78">
            <w:pPr>
              <w:rPr>
                <w:rFonts w:cs="Arial"/>
              </w:rPr>
            </w:pPr>
            <w:r>
              <w:rPr>
                <w:rFonts w:cs="Arial"/>
              </w:rPr>
              <w:t xml:space="preserve">However, what missing is a “joint” capability signaling of coherence type and SRS type. For example, a UE might want to signaling the following: </w:t>
            </w:r>
          </w:p>
          <w:p w14:paraId="7D01A05F" w14:textId="77777777" w:rsidR="000F7BE7" w:rsidRDefault="00424E78">
            <w:pPr>
              <w:pStyle w:val="aff2"/>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4272633C" w14:textId="77777777" w:rsidR="000F7BE7" w:rsidRDefault="000F7BE7">
            <w:pPr>
              <w:rPr>
                <w:rFonts w:cs="Arial"/>
              </w:rPr>
            </w:pPr>
          </w:p>
          <w:p w14:paraId="3955BF0D" w14:textId="77777777" w:rsidR="000F7BE7" w:rsidRDefault="00424E78">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298F2FCA" w14:textId="77777777" w:rsidR="000F7BE7" w:rsidRDefault="000F7BE7">
            <w:pPr>
              <w:rPr>
                <w:rFonts w:cs="Arial"/>
              </w:rPr>
            </w:pPr>
          </w:p>
          <w:p w14:paraId="75291898" w14:textId="77777777" w:rsidR="000F7BE7" w:rsidRDefault="00424E78">
            <w:pPr>
              <w:rPr>
                <w:rFonts w:cs="Arial"/>
              </w:rPr>
            </w:pPr>
            <w:r>
              <w:rPr>
                <w:rFonts w:cs="Arial"/>
                <w:noProof/>
              </w:rPr>
              <mc:AlternateContent>
                <mc:Choice Requires="wps">
                  <w:drawing>
                    <wp:anchor distT="45720" distB="45720" distL="114300" distR="114300" simplePos="0" relativeHeight="251660288" behindDoc="0" locked="0" layoutInCell="1" allowOverlap="1" wp14:anchorId="5C3AF79D" wp14:editId="5D3A2D1B">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34927965" w14:textId="77777777" w:rsidR="000F7BE7" w:rsidRDefault="00424E78">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C3AF79D"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">
                      <v:textbox>
                        <w:txbxContent>
                          <w:p w14:paraId="34927965" w14:textId="77777777" w:rsidR="000F7BE7" w:rsidRDefault="00424E78">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RAN 1. </w:t>
            </w:r>
          </w:p>
          <w:p w14:paraId="44A1729C" w14:textId="77777777" w:rsidR="000F7BE7" w:rsidRDefault="000F7BE7"/>
          <w:p w14:paraId="00B69A06" w14:textId="77777777" w:rsidR="000F7BE7" w:rsidRDefault="00424E78">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783F995D" w14:textId="77777777" w:rsidR="000F7BE7" w:rsidRDefault="00424E78">
            <w:pPr>
              <w:pStyle w:val="aff2"/>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14:paraId="3AEB860A" w14:textId="77777777" w:rsidR="000F7BE7" w:rsidRDefault="00424E78">
            <w:pPr>
              <w:pStyle w:val="aff2"/>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7881F962" w14:textId="77777777" w:rsidR="000F7BE7" w:rsidRDefault="00424E78">
            <w:pPr>
              <w:pStyle w:val="aff2"/>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14:paraId="2D4916F2" w14:textId="77777777" w:rsidR="000F7BE7" w:rsidRDefault="00424E78">
            <w:pPr>
              <w:pStyle w:val="aff2"/>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14:paraId="6801FC95" w14:textId="77777777" w:rsidR="000F7BE7" w:rsidRDefault="00424E78">
            <w:pPr>
              <w:pStyle w:val="aff2"/>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2F43C296" w14:textId="77777777" w:rsidR="000F7BE7" w:rsidRDefault="00424E78">
            <w:pPr>
              <w:pStyle w:val="aff2"/>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14:paraId="558CC1E4" w14:textId="77777777" w:rsidR="000F7BE7" w:rsidRDefault="000F7BE7">
            <w:pPr>
              <w:widowControl w:val="0"/>
              <w:contextualSpacing/>
              <w:rPr>
                <w:rFonts w:cs="Arial"/>
              </w:rPr>
            </w:pPr>
          </w:p>
          <w:p w14:paraId="13F73A06" w14:textId="77777777" w:rsidR="000F7BE7" w:rsidRDefault="00424E78">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0E79A4C4" w14:textId="77777777" w:rsidR="000F7BE7" w:rsidRDefault="000F7BE7">
            <w:pPr>
              <w:widowControl w:val="0"/>
              <w:contextualSpacing/>
              <w:rPr>
                <w:rFonts w:cs="Arial"/>
              </w:rPr>
            </w:pPr>
          </w:p>
          <w:p w14:paraId="6BB2A999" w14:textId="77777777" w:rsidR="000F7BE7" w:rsidRDefault="00424E78">
            <w:pPr>
              <w:widowControl w:val="0"/>
              <w:contextualSpacing/>
              <w:rPr>
                <w:rFonts w:cs="Arial"/>
              </w:rPr>
            </w:pPr>
            <w:r>
              <w:rPr>
                <w:rFonts w:cs="Arial"/>
              </w:rPr>
              <w:t xml:space="preserve">Based on the above analysis, the following proposal is proposed. </w:t>
            </w:r>
          </w:p>
          <w:p w14:paraId="40214DD7" w14:textId="77777777" w:rsidR="000F7BE7" w:rsidRDefault="000F7BE7">
            <w:pPr>
              <w:widowControl w:val="0"/>
              <w:contextualSpacing/>
              <w:rPr>
                <w:rFonts w:cs="Arial"/>
              </w:rPr>
            </w:pPr>
          </w:p>
          <w:p w14:paraId="58B4034D" w14:textId="77777777" w:rsidR="000F7BE7" w:rsidRDefault="00424E78">
            <w:pPr>
              <w:widowControl w:val="0"/>
              <w:contextualSpacing/>
              <w:rPr>
                <w:rFonts w:eastAsia="MS Mincho" w:cs="Arial"/>
                <w:b/>
                <w:bCs/>
                <w:color w:val="000000" w:themeColor="text1"/>
                <w:szCs w:val="18"/>
              </w:rPr>
            </w:pPr>
            <w:r>
              <w:rPr>
                <w:rFonts w:eastAsia="微软雅黑" w:cs="Arial"/>
                <w:b/>
                <w:bCs/>
                <w:u w:val="single"/>
              </w:rPr>
              <w:t>Proposal 2.2</w:t>
            </w:r>
            <w:r>
              <w:rPr>
                <w:rFonts w:eastAsia="微软雅黑"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0CEF84C8" w14:textId="77777777" w:rsidR="000F7BE7" w:rsidRDefault="00424E78">
            <w:pPr>
              <w:pStyle w:val="aff2"/>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14:paraId="5BC59E08" w14:textId="77777777" w:rsidR="000F7BE7" w:rsidRDefault="00424E78">
            <w:pPr>
              <w:pStyle w:val="aff2"/>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14:paraId="474C8DA5" w14:textId="77777777" w:rsidR="000F7BE7" w:rsidRDefault="00424E78">
            <w:pPr>
              <w:pStyle w:val="aff2"/>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5EE2CCA1" w14:textId="77777777" w:rsidR="000F7BE7" w:rsidRDefault="00424E78">
            <w:pPr>
              <w:pStyle w:val="aff2"/>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14:paraId="3DD12696" w14:textId="77777777" w:rsidR="000F7BE7" w:rsidRDefault="00424E78">
            <w:pPr>
              <w:pStyle w:val="aff2"/>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14:paraId="1BC22A20" w14:textId="77777777" w:rsidR="000F7BE7" w:rsidRDefault="00424E78">
            <w:pPr>
              <w:pStyle w:val="aff2"/>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07A0473F" w14:textId="77777777" w:rsidR="000F7BE7" w:rsidRDefault="000F7BE7">
      <w:pPr>
        <w:pStyle w:val="maintext"/>
        <w:ind w:firstLineChars="90" w:firstLine="216"/>
        <w:rPr>
          <w:rFonts w:ascii="Calibri" w:hAnsi="Calibri" w:cs="Arial"/>
          <w:color w:val="000000"/>
        </w:rPr>
      </w:pPr>
    </w:p>
    <w:p w14:paraId="2AD9E45A" w14:textId="77777777" w:rsidR="000F7BE7" w:rsidRDefault="00424E78">
      <w:pPr>
        <w:pStyle w:val="2"/>
        <w:numPr>
          <w:ilvl w:val="1"/>
          <w:numId w:val="17"/>
        </w:numPr>
        <w:rPr>
          <w:color w:val="000000"/>
        </w:rPr>
      </w:pPr>
      <w:r>
        <w:rPr>
          <w:color w:val="000000"/>
        </w:rPr>
        <w:t>NR_pos_enh2</w:t>
      </w:r>
    </w:p>
    <w:p w14:paraId="041A1E77"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F7BE7" w14:paraId="0CDB52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0F744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D0DCA"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6EAF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0740C"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7D0CF4B"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0AD5AE8"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5855298"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E62A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FE9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35AE6"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2F42F"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E859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8D0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E9B6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CEF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33781"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4650DC2" w14:textId="77777777" w:rsidR="000F7BE7" w:rsidRDefault="000F7BE7">
            <w:pPr>
              <w:pStyle w:val="TAL"/>
              <w:rPr>
                <w:rFonts w:cs="Arial"/>
                <w:color w:val="000000" w:themeColor="text1"/>
                <w:szCs w:val="18"/>
                <w:lang w:val="en-US"/>
              </w:rPr>
            </w:pPr>
          </w:p>
          <w:p w14:paraId="03CD804E"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DBFE5FB" w14:textId="77777777" w:rsidR="000F7BE7" w:rsidRDefault="000F7BE7">
            <w:pPr>
              <w:pStyle w:val="TAL"/>
              <w:rPr>
                <w:rFonts w:cs="Arial"/>
                <w:color w:val="000000" w:themeColor="text1"/>
                <w:szCs w:val="18"/>
                <w:lang w:val="en-US"/>
              </w:rPr>
            </w:pPr>
          </w:p>
          <w:p w14:paraId="45E6D07C"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42D8FA17"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18FF246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4CB1B"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1190810F" w14:textId="77777777" w:rsidR="000F7BE7" w:rsidRDefault="000F7BE7">
            <w:pPr>
              <w:keepNext/>
              <w:keepLines/>
              <w:rPr>
                <w:rFonts w:eastAsia="宋体" w:cs="Arial"/>
                <w:color w:val="000000" w:themeColor="text1"/>
                <w:sz w:val="18"/>
                <w:szCs w:val="18"/>
              </w:rPr>
            </w:pPr>
          </w:p>
          <w:p w14:paraId="6FB3E367" w14:textId="77777777" w:rsidR="000F7BE7" w:rsidRDefault="000F7BE7">
            <w:pPr>
              <w:keepNext/>
              <w:keepLines/>
              <w:rPr>
                <w:rFonts w:eastAsia="宋体" w:cs="Arial"/>
                <w:color w:val="000000" w:themeColor="text1"/>
                <w:sz w:val="18"/>
                <w:szCs w:val="18"/>
              </w:rPr>
            </w:pPr>
          </w:p>
          <w:p w14:paraId="6327E725" w14:textId="77777777" w:rsidR="000F7BE7" w:rsidRDefault="000F7BE7">
            <w:pPr>
              <w:pStyle w:val="TAL"/>
              <w:rPr>
                <w:rFonts w:cs="Arial"/>
                <w:color w:val="000000" w:themeColor="text1"/>
                <w:szCs w:val="18"/>
              </w:rPr>
            </w:pPr>
          </w:p>
        </w:tc>
      </w:tr>
    </w:tbl>
    <w:p w14:paraId="54FFA7B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1DC8BD4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D0F9E7"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0137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07FCEE5A" w14:textId="77777777">
        <w:tc>
          <w:tcPr>
            <w:tcW w:w="1815" w:type="dxa"/>
            <w:tcBorders>
              <w:top w:val="single" w:sz="4" w:space="0" w:color="auto"/>
              <w:left w:val="single" w:sz="4" w:space="0" w:color="auto"/>
              <w:bottom w:val="single" w:sz="4" w:space="0" w:color="auto"/>
              <w:right w:val="single" w:sz="4" w:space="0" w:color="auto"/>
            </w:tcBorders>
          </w:tcPr>
          <w:p w14:paraId="391284A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86439" w14:textId="77777777" w:rsidR="000F7BE7" w:rsidRDefault="00424E78">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23A998DA" w14:textId="77777777" w:rsidR="000F7BE7" w:rsidRDefault="00424E78">
            <w:pPr>
              <w:rPr>
                <w:rFonts w:eastAsiaTheme="minorEastAsia"/>
                <w:lang w:eastAsia="zh-CN"/>
              </w:rPr>
            </w:pPr>
            <w:r>
              <w:rPr>
                <w:rFonts w:eastAsiaTheme="minorEastAsia"/>
                <w:lang w:eastAsia="zh-CN"/>
              </w:rPr>
              <w:t>In our view, two typical values should be enough, and our suggestion is to take {4, 8}.</w:t>
            </w:r>
          </w:p>
          <w:p w14:paraId="3C59BB3D" w14:textId="77777777" w:rsidR="000F7BE7" w:rsidRDefault="00424E78">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F7BE7" w14:paraId="3B02304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0D70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6B09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06FEA" w14:textId="77777777" w:rsidR="000F7BE7" w:rsidRDefault="00424E78">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1130"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ECA4C96"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1E8CA6B"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AA3FFD" w14:textId="77777777" w:rsidR="000F7BE7" w:rsidRDefault="00424E78">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5B3F0"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4CEA8" w14:textId="77777777" w:rsidR="000F7BE7" w:rsidRDefault="00424E78">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90661" w14:textId="77777777" w:rsidR="000F7BE7" w:rsidRDefault="00424E78">
                  <w:pPr>
                    <w:pStyle w:val="TAH"/>
                    <w:jc w:val="left"/>
                    <w:rPr>
                      <w:rFonts w:eastAsiaTheme="minorEastAsia" w:cs="Arial"/>
                      <w:b w:val="0"/>
                      <w:color w:val="000000" w:themeColor="text1"/>
                      <w:szCs w:val="18"/>
                      <w:lang w:eastAsia="zh-CN"/>
                    </w:rPr>
                  </w:pPr>
                  <w:r>
                    <w:rPr>
                      <w:rFonts w:eastAsia="宋体"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6A11D"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FFA24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0BE2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CBC6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D4F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EE27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7341440" w14:textId="77777777" w:rsidR="000F7BE7" w:rsidRDefault="000F7BE7">
                  <w:pPr>
                    <w:pStyle w:val="TAL"/>
                    <w:rPr>
                      <w:rFonts w:cs="Arial"/>
                      <w:color w:val="000000" w:themeColor="text1"/>
                      <w:szCs w:val="18"/>
                      <w:lang w:val="en-US"/>
                    </w:rPr>
                  </w:pPr>
                </w:p>
                <w:p w14:paraId="23F9CD98" w14:textId="77777777" w:rsidR="000F7BE7" w:rsidRDefault="00424E78">
                  <w:pPr>
                    <w:keepNext/>
                    <w:keepLines/>
                    <w:rPr>
                      <w:rFonts w:eastAsia="宋体" w:cs="Arial"/>
                      <w:color w:val="000000"/>
                      <w:sz w:val="18"/>
                      <w:szCs w:val="18"/>
                    </w:rPr>
                  </w:pPr>
                  <w:r>
                    <w:rPr>
                      <w:rFonts w:eastAsia="宋体" w:cs="Arial"/>
                      <w:color w:val="000000"/>
                      <w:sz w:val="18"/>
                      <w:szCs w:val="18"/>
                    </w:rPr>
                    <w:t>Component 3 candidate values: {</w:t>
                  </w:r>
                  <w:del w:id="81" w:author="Huawei" w:date="2024-05-09T10:51:00Z">
                    <w:r>
                      <w:rPr>
                        <w:rFonts w:eastAsia="宋体" w:cs="Arial"/>
                        <w:color w:val="000000"/>
                        <w:sz w:val="18"/>
                        <w:szCs w:val="18"/>
                        <w:highlight w:val="yellow"/>
                      </w:rPr>
                      <w:delText>[floor (NRB /10 RBs), 2*floor (NRB /10 RBs)]</w:delText>
                    </w:r>
                  </w:del>
                  <w:ins w:id="82" w:author="Huawei" w:date="2024-05-09T10:51:00Z">
                    <w:r>
                      <w:rPr>
                        <w:rFonts w:eastAsia="宋体" w:cs="Arial"/>
                        <w:color w:val="000000"/>
                        <w:sz w:val="18"/>
                        <w:szCs w:val="18"/>
                        <w:highlight w:val="yellow"/>
                      </w:rPr>
                      <w:t>4,8</w:t>
                    </w:r>
                  </w:ins>
                  <w:r>
                    <w:rPr>
                      <w:rFonts w:eastAsia="宋体" w:cs="Arial"/>
                      <w:color w:val="000000"/>
                      <w:sz w:val="18"/>
                      <w:szCs w:val="18"/>
                    </w:rPr>
                    <w:t>}</w:t>
                  </w:r>
                </w:p>
                <w:p w14:paraId="4150FAE3" w14:textId="77777777" w:rsidR="000F7BE7" w:rsidRDefault="000F7BE7">
                  <w:pPr>
                    <w:pStyle w:val="TAL"/>
                    <w:rPr>
                      <w:rFonts w:cs="Arial"/>
                      <w:color w:val="000000" w:themeColor="text1"/>
                      <w:szCs w:val="18"/>
                      <w:lang w:val="en-US"/>
                    </w:rPr>
                  </w:pPr>
                </w:p>
                <w:p w14:paraId="5AB5B8E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08840324"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B79218B" w14:textId="77777777" w:rsidR="000F7BE7" w:rsidRDefault="000F7BE7">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8A472"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43995FD0" w14:textId="77777777" w:rsidR="000F7BE7" w:rsidRDefault="000F7BE7">
                  <w:pPr>
                    <w:keepNext/>
                    <w:keepLines/>
                    <w:rPr>
                      <w:rFonts w:eastAsia="宋体" w:cs="Arial"/>
                      <w:color w:val="000000" w:themeColor="text1"/>
                      <w:sz w:val="18"/>
                      <w:szCs w:val="18"/>
                    </w:rPr>
                  </w:pPr>
                </w:p>
                <w:p w14:paraId="6DFD8374" w14:textId="77777777" w:rsidR="000F7BE7" w:rsidRDefault="000F7BE7">
                  <w:pPr>
                    <w:keepNext/>
                    <w:keepLines/>
                    <w:rPr>
                      <w:rFonts w:eastAsia="宋体" w:cs="Arial"/>
                      <w:color w:val="000000" w:themeColor="text1"/>
                      <w:sz w:val="18"/>
                      <w:szCs w:val="18"/>
                    </w:rPr>
                  </w:pPr>
                </w:p>
                <w:p w14:paraId="31A8FD17" w14:textId="77777777" w:rsidR="000F7BE7" w:rsidRDefault="000F7BE7">
                  <w:pPr>
                    <w:pStyle w:val="TAH"/>
                    <w:jc w:val="left"/>
                    <w:rPr>
                      <w:rFonts w:eastAsiaTheme="minorEastAsia" w:cs="Arial"/>
                      <w:b w:val="0"/>
                      <w:color w:val="000000" w:themeColor="text1"/>
                      <w:szCs w:val="18"/>
                      <w:lang w:eastAsia="zh-CN"/>
                    </w:rPr>
                  </w:pPr>
                </w:p>
              </w:tc>
            </w:tr>
          </w:tbl>
          <w:p w14:paraId="5E01D95F" w14:textId="77777777" w:rsidR="000F7BE7" w:rsidRDefault="000F7BE7">
            <w:pPr>
              <w:rPr>
                <w:u w:val="single"/>
              </w:rPr>
            </w:pPr>
          </w:p>
        </w:tc>
      </w:tr>
      <w:tr w:rsidR="000F7BE7" w14:paraId="0EFD6EE0" w14:textId="77777777">
        <w:tc>
          <w:tcPr>
            <w:tcW w:w="1815" w:type="dxa"/>
            <w:tcBorders>
              <w:top w:val="single" w:sz="4" w:space="0" w:color="auto"/>
              <w:left w:val="single" w:sz="4" w:space="0" w:color="auto"/>
              <w:bottom w:val="single" w:sz="4" w:space="0" w:color="auto"/>
              <w:right w:val="single" w:sz="4" w:space="0" w:color="auto"/>
            </w:tcBorders>
          </w:tcPr>
          <w:p w14:paraId="0D50A833"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51542A" w14:textId="77777777" w:rsidR="000F7BE7" w:rsidRDefault="00424E78">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F7BE7" w14:paraId="0EF26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16AC7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34FEE"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E639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F2A5D"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FC90674"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3E0973B9"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0BA9430C"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DD7B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A1FD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52FBC"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51FF4"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7B99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8C46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393B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77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B6E4"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043E3AB9" w14:textId="77777777" w:rsidR="000F7BE7" w:rsidRDefault="000F7BE7">
                  <w:pPr>
                    <w:pStyle w:val="TAL"/>
                    <w:rPr>
                      <w:rFonts w:cs="Arial"/>
                      <w:color w:val="000000" w:themeColor="text1"/>
                      <w:szCs w:val="18"/>
                      <w:lang w:val="en-US"/>
                    </w:rPr>
                  </w:pPr>
                </w:p>
                <w:p w14:paraId="625F8247" w14:textId="77777777" w:rsidR="000F7BE7" w:rsidRDefault="00424E78">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0515CB0B" w14:textId="77777777" w:rsidR="000F7BE7" w:rsidRDefault="000F7BE7">
                  <w:pPr>
                    <w:pStyle w:val="TAL"/>
                    <w:rPr>
                      <w:rFonts w:cs="Arial"/>
                      <w:color w:val="000000" w:themeColor="text1"/>
                      <w:szCs w:val="18"/>
                      <w:lang w:val="en-US"/>
                    </w:rPr>
                  </w:pPr>
                </w:p>
                <w:p w14:paraId="301B120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198F76C1"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FCB864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B4C87"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36E39EC0" w14:textId="77777777" w:rsidR="000F7BE7" w:rsidRDefault="000F7BE7">
                  <w:pPr>
                    <w:keepNext/>
                    <w:keepLines/>
                    <w:rPr>
                      <w:rFonts w:eastAsia="宋体" w:cs="Arial"/>
                      <w:color w:val="000000" w:themeColor="text1"/>
                      <w:sz w:val="18"/>
                      <w:szCs w:val="18"/>
                    </w:rPr>
                  </w:pPr>
                </w:p>
                <w:p w14:paraId="554DFF12" w14:textId="77777777" w:rsidR="000F7BE7" w:rsidRDefault="000F7BE7">
                  <w:pPr>
                    <w:keepNext/>
                    <w:keepLines/>
                    <w:rPr>
                      <w:rFonts w:eastAsia="宋体" w:cs="Arial"/>
                      <w:color w:val="000000" w:themeColor="text1"/>
                      <w:sz w:val="18"/>
                      <w:szCs w:val="18"/>
                    </w:rPr>
                  </w:pPr>
                </w:p>
                <w:p w14:paraId="2C3F2EC8" w14:textId="77777777" w:rsidR="000F7BE7" w:rsidRDefault="000F7BE7">
                  <w:pPr>
                    <w:pStyle w:val="TAL"/>
                    <w:rPr>
                      <w:rFonts w:cs="Arial"/>
                      <w:color w:val="000000" w:themeColor="text1"/>
                      <w:szCs w:val="18"/>
                    </w:rPr>
                  </w:pPr>
                </w:p>
              </w:tc>
            </w:tr>
          </w:tbl>
          <w:p w14:paraId="05970DEA" w14:textId="77777777" w:rsidR="000F7BE7" w:rsidRDefault="000F7BE7">
            <w:pPr>
              <w:rPr>
                <w:u w:val="single"/>
              </w:rPr>
            </w:pPr>
          </w:p>
        </w:tc>
      </w:tr>
      <w:tr w:rsidR="000F7BE7" w14:paraId="653C777B" w14:textId="77777777">
        <w:tc>
          <w:tcPr>
            <w:tcW w:w="1815" w:type="dxa"/>
            <w:tcBorders>
              <w:top w:val="single" w:sz="4" w:space="0" w:color="auto"/>
              <w:left w:val="single" w:sz="4" w:space="0" w:color="auto"/>
              <w:bottom w:val="single" w:sz="4" w:space="0" w:color="auto"/>
              <w:right w:val="single" w:sz="4" w:space="0" w:color="auto"/>
            </w:tcBorders>
          </w:tcPr>
          <w:p w14:paraId="2B9348F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61F68E" w14:textId="77777777" w:rsidR="000F7BE7" w:rsidRDefault="000F7BE7">
            <w:pPr>
              <w:rPr>
                <w:u w:val="single"/>
              </w:rPr>
            </w:pPr>
          </w:p>
        </w:tc>
      </w:tr>
      <w:tr w:rsidR="000F7BE7" w14:paraId="7258E2F0" w14:textId="77777777">
        <w:tc>
          <w:tcPr>
            <w:tcW w:w="1815" w:type="dxa"/>
            <w:tcBorders>
              <w:top w:val="single" w:sz="4" w:space="0" w:color="auto"/>
              <w:left w:val="single" w:sz="4" w:space="0" w:color="auto"/>
              <w:bottom w:val="single" w:sz="4" w:space="0" w:color="auto"/>
              <w:right w:val="single" w:sz="4" w:space="0" w:color="auto"/>
            </w:tcBorders>
          </w:tcPr>
          <w:p w14:paraId="5BC097FA"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933A0D" w14:textId="77777777" w:rsidR="000F7BE7" w:rsidRDefault="00424E78">
            <w:pPr>
              <w:spacing w:before="120" w:line="260" w:lineRule="exact"/>
              <w:rPr>
                <w:rFonts w:eastAsia="等线"/>
                <w:sz w:val="28"/>
                <w:szCs w:val="28"/>
                <w:lang w:eastAsia="zh-CN"/>
              </w:rPr>
            </w:pPr>
            <w:r>
              <w:rPr>
                <w:rFonts w:eastAsia="等线" w:hint="eastAsia"/>
                <w:sz w:val="28"/>
                <w:szCs w:val="28"/>
                <w:lang w:eastAsia="zh-CN"/>
              </w:rPr>
              <w:t xml:space="preserve">But considering the agreement of dedicated resource pool as follows, there is not need to </w:t>
            </w:r>
            <w:r>
              <w:rPr>
                <w:rFonts w:eastAsia="等线"/>
                <w:sz w:val="28"/>
                <w:szCs w:val="28"/>
                <w:lang w:eastAsia="zh-CN"/>
              </w:rPr>
              <w:t>support</w:t>
            </w:r>
            <w:r>
              <w:rPr>
                <w:rFonts w:eastAsia="等线" w:hint="eastAsia"/>
                <w:sz w:val="28"/>
                <w:szCs w:val="28"/>
                <w:lang w:eastAsia="zh-CN"/>
              </w:rPr>
              <w:t xml:space="preserve"> decoding two PSCCHs for one subchannel since only one-to-one maping is supported between PSCCH and SL PRS. So, we propose only </w:t>
            </w:r>
            <w:r>
              <w:rPr>
                <w:rFonts w:eastAsia="等线"/>
                <w:sz w:val="28"/>
                <w:szCs w:val="28"/>
                <w:lang w:eastAsia="zh-CN"/>
              </w:rPr>
              <w:t xml:space="preserve">the </w:t>
            </w:r>
            <w:r>
              <w:rPr>
                <w:rFonts w:eastAsia="等线" w:hint="eastAsia"/>
                <w:sz w:val="28"/>
                <w:szCs w:val="28"/>
                <w:lang w:eastAsia="zh-CN"/>
              </w:rPr>
              <w:t>first candidate value can be supported.</w:t>
            </w:r>
          </w:p>
          <w:tbl>
            <w:tblPr>
              <w:tblStyle w:val="afb"/>
              <w:tblW w:w="0" w:type="auto"/>
              <w:tblLook w:val="04A0" w:firstRow="1" w:lastRow="0" w:firstColumn="1" w:lastColumn="0" w:noHBand="0" w:noVBand="1"/>
            </w:tblPr>
            <w:tblGrid>
              <w:gridCol w:w="20227"/>
            </w:tblGrid>
            <w:tr w:rsidR="000F7BE7" w14:paraId="0E08B969" w14:textId="77777777">
              <w:tc>
                <w:tcPr>
                  <w:tcW w:w="22380" w:type="dxa"/>
                </w:tcPr>
                <w:p w14:paraId="5926AB3C" w14:textId="77777777" w:rsidR="000F7BE7" w:rsidRDefault="00424E78">
                  <w:pPr>
                    <w:rPr>
                      <w:iCs/>
                    </w:rPr>
                  </w:pPr>
                  <w:r>
                    <w:rPr>
                      <w:iCs/>
                      <w:highlight w:val="green"/>
                    </w:rPr>
                    <w:t>Agreement</w:t>
                  </w:r>
                </w:p>
                <w:p w14:paraId="3B840493" w14:textId="77777777" w:rsidR="000F7BE7" w:rsidRDefault="00424E78">
                  <w:pPr>
                    <w:rPr>
                      <w:szCs w:val="16"/>
                    </w:rPr>
                  </w:pPr>
                  <w:r>
                    <w:rPr>
                      <w:szCs w:val="16"/>
                    </w:rPr>
                    <w:t>For dedicated resource pool, with regards to the SL-PRS configuration and/or SL-PRS time assignment information, support Alt. 3.1, i.e.</w:t>
                  </w:r>
                </w:p>
                <w:p w14:paraId="52B044D5" w14:textId="77777777" w:rsidR="000F7BE7" w:rsidRDefault="00424E78">
                  <w:pPr>
                    <w:pStyle w:val="aff2"/>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4F4D7984" w14:textId="77777777" w:rsidR="000F7BE7" w:rsidRDefault="00424E78">
                  <w:pPr>
                    <w:pStyle w:val="aff2"/>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6A3BAA7F" w14:textId="77777777" w:rsidR="000F7BE7" w:rsidRDefault="00424E78">
                  <w:pPr>
                    <w:pStyle w:val="aff2"/>
                    <w:numPr>
                      <w:ilvl w:val="1"/>
                      <w:numId w:val="41"/>
                    </w:numPr>
                    <w:overflowPunct w:val="0"/>
                    <w:autoSpaceDE w:val="0"/>
                    <w:autoSpaceDN w:val="0"/>
                    <w:adjustRightInd w:val="0"/>
                    <w:spacing w:after="180"/>
                    <w:textAlignment w:val="baseline"/>
                    <w:rPr>
                      <w:rFonts w:eastAsia="等线"/>
                      <w:sz w:val="28"/>
                      <w:szCs w:val="28"/>
                      <w:lang w:eastAsia="zh-CN"/>
                    </w:rPr>
                  </w:pPr>
                  <w:r>
                    <w:t xml:space="preserve">Note: Same number of PSCCH resource(s) and SL-PRS resource(s) </w:t>
                  </w:r>
                </w:p>
              </w:tc>
            </w:tr>
          </w:tbl>
          <w:p w14:paraId="7FBD9A80" w14:textId="77777777" w:rsidR="000F7BE7" w:rsidRDefault="000F7BE7">
            <w:pPr>
              <w:rPr>
                <w:rFonts w:eastAsia="等线"/>
                <w:lang w:eastAsia="zh-CN"/>
              </w:rPr>
            </w:pPr>
          </w:p>
          <w:p w14:paraId="27DD2AE5" w14:textId="77777777" w:rsidR="000F7BE7" w:rsidRDefault="000F7BE7">
            <w:pPr>
              <w:pStyle w:val="aa"/>
              <w:numPr>
                <w:ilvl w:val="0"/>
                <w:numId w:val="42"/>
              </w:numPr>
              <w:tabs>
                <w:tab w:val="clear" w:pos="1440"/>
              </w:tabs>
              <w:spacing w:line="260" w:lineRule="exact"/>
              <w:rPr>
                <w:sz w:val="28"/>
                <w:szCs w:val="28"/>
              </w:rPr>
            </w:pPr>
          </w:p>
          <w:p w14:paraId="6AC3598C" w14:textId="77777777" w:rsidR="000F7BE7" w:rsidRDefault="00424E78">
            <w:pPr>
              <w:pStyle w:val="aa"/>
              <w:numPr>
                <w:ilvl w:val="0"/>
                <w:numId w:val="43"/>
              </w:numPr>
              <w:tabs>
                <w:tab w:val="clear" w:pos="1440"/>
              </w:tabs>
              <w:spacing w:afterLines="50" w:after="120" w:line="260" w:lineRule="exact"/>
              <w:rPr>
                <w:rFonts w:eastAsia="等线"/>
                <w:sz w:val="28"/>
                <w:szCs w:val="28"/>
                <w:lang w:eastAsia="zh-CN"/>
              </w:rPr>
            </w:pPr>
            <w:r>
              <w:rPr>
                <w:rFonts w:eastAsia="等线"/>
                <w:b/>
                <w:i/>
                <w:sz w:val="28"/>
                <w:szCs w:val="28"/>
                <w:lang w:eastAsia="zh-CN"/>
              </w:rPr>
              <w:t>M</w:t>
            </w:r>
            <w:r>
              <w:rPr>
                <w:rFonts w:eastAsia="等线"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F7BE7" w14:paraId="1981D2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F3F3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88494"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3280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3CE4B"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3EDD1C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6596E5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8F860F2"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033A"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47D5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9786E"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D72B"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8A3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6B0D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B6B7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BC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D23E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3DC872D3" w14:textId="77777777" w:rsidR="000F7BE7" w:rsidRDefault="000F7BE7">
                  <w:pPr>
                    <w:pStyle w:val="TAL"/>
                    <w:rPr>
                      <w:rFonts w:cs="Arial"/>
                      <w:color w:val="000000" w:themeColor="text1"/>
                      <w:szCs w:val="18"/>
                      <w:lang w:val="en-US"/>
                    </w:rPr>
                  </w:pPr>
                </w:p>
                <w:p w14:paraId="4DE9CAD0" w14:textId="77777777" w:rsidR="000F7BE7" w:rsidRDefault="00424E78">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1D167651" w14:textId="77777777" w:rsidR="000F7BE7" w:rsidRDefault="00424E78">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01C5B25C" w14:textId="77777777" w:rsidR="000F7BE7" w:rsidRDefault="00424E78">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185817FD" w14:textId="77777777" w:rsidR="000F7BE7" w:rsidRDefault="000F7BE7">
                  <w:pPr>
                    <w:pStyle w:val="TAL"/>
                    <w:rPr>
                      <w:rFonts w:cs="Arial"/>
                      <w:color w:val="000000" w:themeColor="text1"/>
                      <w:szCs w:val="18"/>
                      <w:lang w:val="en-US"/>
                    </w:rPr>
                  </w:pPr>
                </w:p>
                <w:p w14:paraId="069D10F8"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52A0AC38"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78FBCE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2C79"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26E30BE1" w14:textId="77777777" w:rsidR="000F7BE7" w:rsidRDefault="000F7BE7">
                  <w:pPr>
                    <w:keepNext/>
                    <w:keepLines/>
                    <w:rPr>
                      <w:rFonts w:eastAsia="宋体" w:cs="Arial"/>
                      <w:color w:val="000000" w:themeColor="text1"/>
                      <w:sz w:val="18"/>
                      <w:szCs w:val="18"/>
                    </w:rPr>
                  </w:pPr>
                </w:p>
                <w:p w14:paraId="6F4B7C32" w14:textId="77777777" w:rsidR="000F7BE7" w:rsidRDefault="000F7BE7">
                  <w:pPr>
                    <w:keepNext/>
                    <w:keepLines/>
                    <w:rPr>
                      <w:rFonts w:eastAsia="宋体" w:cs="Arial"/>
                      <w:color w:val="000000" w:themeColor="text1"/>
                      <w:sz w:val="18"/>
                      <w:szCs w:val="18"/>
                    </w:rPr>
                  </w:pPr>
                </w:p>
                <w:p w14:paraId="3DE8729D" w14:textId="77777777" w:rsidR="000F7BE7" w:rsidRDefault="000F7BE7">
                  <w:pPr>
                    <w:pStyle w:val="TAL"/>
                    <w:rPr>
                      <w:rFonts w:cs="Arial"/>
                      <w:color w:val="000000" w:themeColor="text1"/>
                      <w:szCs w:val="18"/>
                    </w:rPr>
                  </w:pPr>
                </w:p>
              </w:tc>
            </w:tr>
          </w:tbl>
          <w:p w14:paraId="24873715" w14:textId="77777777" w:rsidR="000F7BE7" w:rsidRDefault="000F7BE7">
            <w:pPr>
              <w:rPr>
                <w:u w:val="single"/>
              </w:rPr>
            </w:pPr>
          </w:p>
        </w:tc>
      </w:tr>
      <w:tr w:rsidR="000F7BE7" w14:paraId="1AE58047" w14:textId="77777777">
        <w:tc>
          <w:tcPr>
            <w:tcW w:w="1815" w:type="dxa"/>
            <w:tcBorders>
              <w:top w:val="single" w:sz="4" w:space="0" w:color="auto"/>
              <w:left w:val="single" w:sz="4" w:space="0" w:color="auto"/>
              <w:bottom w:val="single" w:sz="4" w:space="0" w:color="auto"/>
              <w:right w:val="single" w:sz="4" w:space="0" w:color="auto"/>
            </w:tcBorders>
          </w:tcPr>
          <w:p w14:paraId="570707DF"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C5EB6D" w14:textId="77777777" w:rsidR="000F7BE7" w:rsidRDefault="000F7BE7">
            <w:pPr>
              <w:rPr>
                <w:u w:val="single"/>
              </w:rPr>
            </w:pPr>
          </w:p>
        </w:tc>
      </w:tr>
      <w:tr w:rsidR="000F7BE7" w14:paraId="6AE94D76" w14:textId="77777777">
        <w:tc>
          <w:tcPr>
            <w:tcW w:w="1815" w:type="dxa"/>
            <w:tcBorders>
              <w:top w:val="single" w:sz="4" w:space="0" w:color="auto"/>
              <w:left w:val="single" w:sz="4" w:space="0" w:color="auto"/>
              <w:bottom w:val="single" w:sz="4" w:space="0" w:color="auto"/>
              <w:right w:val="single" w:sz="4" w:space="0" w:color="auto"/>
            </w:tcBorders>
          </w:tcPr>
          <w:p w14:paraId="7176E8CD"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DE579" w14:textId="77777777" w:rsidR="000F7BE7" w:rsidRDefault="000F7BE7">
            <w:pPr>
              <w:rPr>
                <w:u w:val="single"/>
              </w:rPr>
            </w:pPr>
          </w:p>
        </w:tc>
      </w:tr>
      <w:tr w:rsidR="000F7BE7" w14:paraId="3393CC03" w14:textId="77777777">
        <w:tc>
          <w:tcPr>
            <w:tcW w:w="1815" w:type="dxa"/>
            <w:tcBorders>
              <w:top w:val="single" w:sz="4" w:space="0" w:color="auto"/>
              <w:left w:val="single" w:sz="4" w:space="0" w:color="auto"/>
              <w:bottom w:val="single" w:sz="4" w:space="0" w:color="auto"/>
              <w:right w:val="single" w:sz="4" w:space="0" w:color="auto"/>
            </w:tcBorders>
          </w:tcPr>
          <w:p w14:paraId="134DA77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F7BE7" w14:paraId="73FD53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E8D5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05DC1" w14:textId="77777777" w:rsidR="000F7BE7" w:rsidRDefault="00424E78">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97C3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58A5"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555885C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401153A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3C3DDA6" w14:textId="77777777" w:rsidR="000F7BE7" w:rsidRDefault="00424E78">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B2649"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8977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754A6"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7229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612B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71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FCF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629E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221C18" w14:textId="77777777" w:rsidR="000F7BE7" w:rsidRDefault="00424E78">
                  <w:pPr>
                    <w:pStyle w:val="TAL"/>
                    <w:rPr>
                      <w:rFonts w:cs="Arial"/>
                      <w:color w:val="000000" w:themeColor="text1"/>
                      <w:szCs w:val="18"/>
                    </w:rPr>
                  </w:pPr>
                  <w:r>
                    <w:rPr>
                      <w:rFonts w:cs="Arial"/>
                      <w:color w:val="000000" w:themeColor="text1"/>
                      <w:szCs w:val="18"/>
                    </w:rPr>
                    <w:t>Need for location server/ UE to know if the feature is supported</w:t>
                  </w:r>
                </w:p>
                <w:p w14:paraId="019C9FC3" w14:textId="77777777" w:rsidR="000F7BE7" w:rsidRDefault="000F7BE7">
                  <w:pPr>
                    <w:pStyle w:val="TAL"/>
                    <w:rPr>
                      <w:rFonts w:cs="Arial"/>
                      <w:color w:val="000000" w:themeColor="text1"/>
                      <w:szCs w:val="18"/>
                    </w:rPr>
                  </w:pPr>
                </w:p>
                <w:p w14:paraId="70A9A38D" w14:textId="77777777" w:rsidR="000F7BE7" w:rsidRDefault="00424E78">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36F43C67" w14:textId="77777777" w:rsidR="000F7BE7" w:rsidRDefault="000F7BE7">
                  <w:pPr>
                    <w:pStyle w:val="TAL"/>
                    <w:rPr>
                      <w:rFonts w:cs="Arial"/>
                      <w:color w:val="000000" w:themeColor="text1"/>
                      <w:szCs w:val="18"/>
                    </w:rPr>
                  </w:pPr>
                </w:p>
                <w:p w14:paraId="52BE1B40"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62284C4D"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3F040E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E461D"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3394851A" w14:textId="77777777" w:rsidR="000F7BE7" w:rsidRDefault="000F7BE7">
                  <w:pPr>
                    <w:keepNext/>
                    <w:keepLines/>
                    <w:rPr>
                      <w:rFonts w:eastAsia="宋体" w:cs="Arial"/>
                      <w:color w:val="000000" w:themeColor="text1"/>
                      <w:sz w:val="18"/>
                      <w:szCs w:val="18"/>
                    </w:rPr>
                  </w:pPr>
                </w:p>
                <w:p w14:paraId="63C3039F" w14:textId="77777777" w:rsidR="000F7BE7" w:rsidRDefault="000F7BE7">
                  <w:pPr>
                    <w:keepNext/>
                    <w:keepLines/>
                    <w:rPr>
                      <w:rFonts w:eastAsia="宋体" w:cs="Arial"/>
                      <w:color w:val="000000" w:themeColor="text1"/>
                      <w:sz w:val="18"/>
                      <w:szCs w:val="18"/>
                    </w:rPr>
                  </w:pPr>
                </w:p>
                <w:p w14:paraId="4B6EC80C" w14:textId="77777777" w:rsidR="000F7BE7" w:rsidRDefault="000F7BE7">
                  <w:pPr>
                    <w:pStyle w:val="TAL"/>
                    <w:rPr>
                      <w:rFonts w:cs="Arial"/>
                      <w:color w:val="000000" w:themeColor="text1"/>
                      <w:szCs w:val="18"/>
                    </w:rPr>
                  </w:pPr>
                </w:p>
              </w:tc>
            </w:tr>
          </w:tbl>
          <w:p w14:paraId="587FA2C2" w14:textId="77777777" w:rsidR="000F7BE7" w:rsidRDefault="000F7BE7">
            <w:pPr>
              <w:rPr>
                <w:u w:val="single"/>
              </w:rPr>
            </w:pPr>
          </w:p>
        </w:tc>
      </w:tr>
      <w:tr w:rsidR="000F7BE7" w14:paraId="066A3299" w14:textId="77777777">
        <w:tc>
          <w:tcPr>
            <w:tcW w:w="1815" w:type="dxa"/>
            <w:tcBorders>
              <w:top w:val="single" w:sz="4" w:space="0" w:color="auto"/>
              <w:left w:val="single" w:sz="4" w:space="0" w:color="auto"/>
              <w:bottom w:val="single" w:sz="4" w:space="0" w:color="auto"/>
              <w:right w:val="single" w:sz="4" w:space="0" w:color="auto"/>
            </w:tcBorders>
          </w:tcPr>
          <w:p w14:paraId="4806594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9B7F2A" w14:textId="77777777" w:rsidR="000F7BE7" w:rsidRDefault="000F7BE7">
            <w:pPr>
              <w:rPr>
                <w:u w:val="single"/>
              </w:rPr>
            </w:pPr>
          </w:p>
        </w:tc>
      </w:tr>
      <w:tr w:rsidR="000F7BE7" w14:paraId="64A141E4" w14:textId="77777777">
        <w:tc>
          <w:tcPr>
            <w:tcW w:w="1815" w:type="dxa"/>
            <w:tcBorders>
              <w:top w:val="single" w:sz="4" w:space="0" w:color="auto"/>
              <w:left w:val="single" w:sz="4" w:space="0" w:color="auto"/>
              <w:bottom w:val="single" w:sz="4" w:space="0" w:color="auto"/>
              <w:right w:val="single" w:sz="4" w:space="0" w:color="auto"/>
            </w:tcBorders>
          </w:tcPr>
          <w:p w14:paraId="3323BDD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37E6E1" w14:textId="77777777" w:rsidR="000F7BE7" w:rsidRDefault="000F7BE7">
            <w:pPr>
              <w:rPr>
                <w:u w:val="single"/>
              </w:rPr>
            </w:pPr>
          </w:p>
        </w:tc>
      </w:tr>
      <w:tr w:rsidR="000F7BE7" w14:paraId="79C8603F" w14:textId="77777777">
        <w:tc>
          <w:tcPr>
            <w:tcW w:w="1815" w:type="dxa"/>
            <w:tcBorders>
              <w:top w:val="single" w:sz="4" w:space="0" w:color="auto"/>
              <w:left w:val="single" w:sz="4" w:space="0" w:color="auto"/>
              <w:bottom w:val="single" w:sz="4" w:space="0" w:color="auto"/>
              <w:right w:val="single" w:sz="4" w:space="0" w:color="auto"/>
            </w:tcBorders>
          </w:tcPr>
          <w:p w14:paraId="1969C749"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0EEDE0" w14:textId="77777777" w:rsidR="000F7BE7" w:rsidRDefault="000F7BE7">
            <w:pPr>
              <w:rPr>
                <w:u w:val="single"/>
              </w:rPr>
            </w:pPr>
          </w:p>
        </w:tc>
      </w:tr>
      <w:tr w:rsidR="000F7BE7" w14:paraId="58FBF072" w14:textId="77777777">
        <w:tc>
          <w:tcPr>
            <w:tcW w:w="1815" w:type="dxa"/>
            <w:tcBorders>
              <w:top w:val="single" w:sz="4" w:space="0" w:color="auto"/>
              <w:left w:val="single" w:sz="4" w:space="0" w:color="auto"/>
              <w:bottom w:val="single" w:sz="4" w:space="0" w:color="auto"/>
              <w:right w:val="single" w:sz="4" w:space="0" w:color="auto"/>
            </w:tcBorders>
          </w:tcPr>
          <w:p w14:paraId="172141B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E36BB0" w14:textId="77777777" w:rsidR="000F7BE7" w:rsidRDefault="00424E78">
            <w:pPr>
              <w:spacing w:before="72" w:after="72"/>
              <w:rPr>
                <w:rFonts w:eastAsia="微软雅黑"/>
              </w:rPr>
            </w:pPr>
            <w:r>
              <w:rPr>
                <w:rFonts w:eastAsia="微软雅黑" w:hint="eastAsia"/>
              </w:rPr>
              <w:t>In previous meetings, the basic FGs have been agreed on sidelink positioning. On top of the agreed FGs, we further provide our views.</w:t>
            </w:r>
          </w:p>
          <w:p w14:paraId="3CA72717" w14:textId="77777777" w:rsidR="000F7BE7" w:rsidRDefault="00424E78">
            <w:pPr>
              <w:spacing w:before="72" w:after="72"/>
              <w:rPr>
                <w:rFonts w:eastAsia="微软雅黑"/>
              </w:rPr>
            </w:pPr>
            <w:r>
              <w:rPr>
                <w:rFonts w:eastAsia="微软雅黑" w:hint="eastAsia"/>
              </w:rPr>
              <w:t>F</w:t>
            </w:r>
            <w:r>
              <w:rPr>
                <w:rFonts w:eastAsia="微软雅黑"/>
              </w:rPr>
              <w:t>or FG 41-1-3, the number of PSCCH in a slot that a UE can receive is still unsettled. The following capabilities in FG 41-1-1 and FG 15-1 may be used as reference:</w:t>
            </w:r>
          </w:p>
          <w:tbl>
            <w:tblPr>
              <w:tblStyle w:val="afb"/>
              <w:tblW w:w="0" w:type="auto"/>
              <w:tblLook w:val="04A0" w:firstRow="1" w:lastRow="0" w:firstColumn="1" w:lastColumn="0" w:noHBand="0" w:noVBand="1"/>
            </w:tblPr>
            <w:tblGrid>
              <w:gridCol w:w="7244"/>
              <w:gridCol w:w="12983"/>
            </w:tblGrid>
            <w:tr w:rsidR="000F7BE7" w14:paraId="234DDA26" w14:textId="77777777">
              <w:trPr>
                <w:trHeight w:val="400"/>
              </w:trPr>
              <w:tc>
                <w:tcPr>
                  <w:tcW w:w="0" w:type="auto"/>
                  <w:shd w:val="clear" w:color="auto" w:fill="D9D9D9" w:themeFill="background1" w:themeFillShade="D9"/>
                </w:tcPr>
                <w:p w14:paraId="73936369" w14:textId="77777777" w:rsidR="000F7BE7" w:rsidRDefault="00424E78">
                  <w:pPr>
                    <w:snapToGrid w:val="0"/>
                    <w:spacing w:before="72" w:after="72"/>
                    <w:jc w:val="center"/>
                    <w:rPr>
                      <w:rFonts w:eastAsia="微软雅黑"/>
                      <w:b/>
                    </w:rPr>
                  </w:pPr>
                  <w:r>
                    <w:rPr>
                      <w:rFonts w:eastAsia="微软雅黑" w:hint="eastAsia"/>
                      <w:b/>
                    </w:rPr>
                    <w:t>U</w:t>
                  </w:r>
                  <w:r>
                    <w:rPr>
                      <w:rFonts w:eastAsia="微软雅黑"/>
                      <w:b/>
                    </w:rPr>
                    <w:t>E feature description</w:t>
                  </w:r>
                </w:p>
              </w:tc>
              <w:tc>
                <w:tcPr>
                  <w:tcW w:w="0" w:type="auto"/>
                  <w:shd w:val="clear" w:color="auto" w:fill="D9D9D9" w:themeFill="background1" w:themeFillShade="D9"/>
                </w:tcPr>
                <w:p w14:paraId="7859ACFA" w14:textId="77777777" w:rsidR="000F7BE7" w:rsidRDefault="00424E78">
                  <w:pPr>
                    <w:snapToGrid w:val="0"/>
                    <w:spacing w:before="72" w:after="72"/>
                    <w:jc w:val="center"/>
                    <w:rPr>
                      <w:rFonts w:eastAsia="微软雅黑"/>
                      <w:b/>
                    </w:rPr>
                  </w:pPr>
                  <w:r>
                    <w:rPr>
                      <w:rFonts w:eastAsia="微软雅黑" w:hint="eastAsia"/>
                      <w:b/>
                    </w:rPr>
                    <w:t>N</w:t>
                  </w:r>
                  <w:r>
                    <w:rPr>
                      <w:rFonts w:eastAsia="微软雅黑"/>
                      <w:b/>
                    </w:rPr>
                    <w:t>ote/Analysis</w:t>
                  </w:r>
                </w:p>
              </w:tc>
            </w:tr>
            <w:tr w:rsidR="000F7BE7" w14:paraId="6195D90E" w14:textId="77777777">
              <w:trPr>
                <w:trHeight w:val="389"/>
              </w:trPr>
              <w:tc>
                <w:tcPr>
                  <w:tcW w:w="0" w:type="auto"/>
                </w:tcPr>
                <w:p w14:paraId="7CB6A9DC" w14:textId="77777777" w:rsidR="000F7BE7" w:rsidRDefault="00424E78">
                  <w:pPr>
                    <w:snapToGrid w:val="0"/>
                    <w:spacing w:before="72" w:after="72"/>
                    <w:rPr>
                      <w:rFonts w:eastAsia="微软雅黑"/>
                      <w:b/>
                    </w:rPr>
                  </w:pPr>
                  <w:r>
                    <w:rPr>
                      <w:rFonts w:eastAsia="微软雅黑" w:hint="eastAsia"/>
                      <w:b/>
                    </w:rPr>
                    <w:lastRenderedPageBreak/>
                    <w:t>F</w:t>
                  </w:r>
                  <w:r>
                    <w:rPr>
                      <w:rFonts w:eastAsia="微软雅黑"/>
                      <w:b/>
                    </w:rPr>
                    <w:t>G 41-1-1</w:t>
                  </w:r>
                </w:p>
                <w:p w14:paraId="069F56C2" w14:textId="77777777" w:rsidR="000F7BE7" w:rsidRDefault="00424E78">
                  <w:pPr>
                    <w:snapToGrid w:val="0"/>
                    <w:spacing w:before="72" w:after="72"/>
                    <w:rPr>
                      <w:rFonts w:eastAsia="微软雅黑"/>
                    </w:rPr>
                  </w:pPr>
                  <w:r>
                    <w:rPr>
                      <w:rFonts w:eastAsia="微软雅黑"/>
                    </w:rPr>
                    <w:t>2. Maximum number of active SL PRS resources across all configured RPs in a slot assuming maximum SL PRS bandwidth in MHz, which is supported and reported by UE</w:t>
                  </w:r>
                </w:p>
                <w:p w14:paraId="29D01171" w14:textId="77777777" w:rsidR="000F7BE7" w:rsidRDefault="00424E78">
                  <w:pPr>
                    <w:snapToGrid w:val="0"/>
                    <w:spacing w:before="72" w:after="72"/>
                    <w:rPr>
                      <w:rFonts w:eastAsia="微软雅黑"/>
                    </w:rPr>
                  </w:pPr>
                  <w:r>
                    <w:rPr>
                      <w:rFonts w:eastAsia="微软雅黑"/>
                    </w:rPr>
                    <w:t>Component 2 candidate values:</w:t>
                  </w:r>
                </w:p>
                <w:p w14:paraId="2E39E209" w14:textId="77777777" w:rsidR="000F7BE7" w:rsidRDefault="00424E78">
                  <w:pPr>
                    <w:snapToGrid w:val="0"/>
                    <w:spacing w:before="72" w:after="72"/>
                    <w:rPr>
                      <w:rFonts w:eastAsia="微软雅黑"/>
                    </w:rPr>
                  </w:pPr>
                  <w:r>
                    <w:rPr>
                      <w:rFonts w:eastAsia="微软雅黑"/>
                    </w:rPr>
                    <w:t>FR1 bands: {1, 2, 4, 6, 8, 12, 16, 24} for each SCS: 15kHz, 30kHz, 60kHz</w:t>
                  </w:r>
                </w:p>
                <w:p w14:paraId="7DA13FC5" w14:textId="77777777" w:rsidR="000F7BE7" w:rsidRDefault="00424E78">
                  <w:pPr>
                    <w:snapToGrid w:val="0"/>
                    <w:spacing w:before="72" w:after="72"/>
                    <w:rPr>
                      <w:rFonts w:eastAsia="微软雅黑"/>
                    </w:rPr>
                  </w:pPr>
                  <w:r>
                    <w:rPr>
                      <w:rFonts w:eastAsia="微软雅黑"/>
                    </w:rPr>
                    <w:t>FR2 bands: {1, 2, 4, 6, 8, 12, 16, 24, 32, 48, 64, 128} for each SCS: 60kHz, 120kHz</w:t>
                  </w:r>
                </w:p>
              </w:tc>
              <w:tc>
                <w:tcPr>
                  <w:tcW w:w="0" w:type="auto"/>
                </w:tcPr>
                <w:p w14:paraId="2E1853DD" w14:textId="77777777" w:rsidR="000F7BE7" w:rsidRDefault="00424E78">
                  <w:pPr>
                    <w:snapToGrid w:val="0"/>
                    <w:spacing w:before="72" w:after="72"/>
                    <w:rPr>
                      <w:rFonts w:eastAsia="微软雅黑"/>
                    </w:rPr>
                  </w:pPr>
                  <w:r>
                    <w:rPr>
                      <w:rFonts w:eastAsia="微软雅黑"/>
                    </w:rPr>
                    <w:t xml:space="preserve">There is one-to-one mapping relationship between PSCCH resource and SL PRS resource. </w:t>
                  </w:r>
                  <w:r>
                    <w:rPr>
                      <w:rFonts w:eastAsia="微软雅黑" w:hint="eastAsia"/>
                    </w:rPr>
                    <w:t>F</w:t>
                  </w:r>
                  <w:r>
                    <w:rPr>
                      <w:rFonts w:eastAsia="微软雅黑"/>
                    </w:rPr>
                    <w:t xml:space="preserve">rom this point of view, the maximum number of SL PRS resources that a UE can receive in a slot should be equal to the maximum number of PSCCH that a UE can receive in a slot. </w:t>
                  </w:r>
                </w:p>
                <w:p w14:paraId="76562351" w14:textId="77777777" w:rsidR="000F7BE7" w:rsidRDefault="00424E78">
                  <w:pPr>
                    <w:snapToGrid w:val="0"/>
                    <w:spacing w:before="72" w:after="72"/>
                    <w:rPr>
                      <w:rFonts w:eastAsia="微软雅黑"/>
                    </w:rPr>
                  </w:pPr>
                  <w:r>
                    <w:rPr>
                      <w:rFonts w:eastAsia="微软雅黑" w:hint="eastAsia"/>
                    </w:rPr>
                    <w:t>H</w:t>
                  </w:r>
                  <w:r>
                    <w:rPr>
                      <w:rFonts w:eastAsia="微软雅黑"/>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0F7BE7" w14:paraId="01131C8A" w14:textId="77777777">
              <w:trPr>
                <w:trHeight w:val="389"/>
              </w:trPr>
              <w:tc>
                <w:tcPr>
                  <w:tcW w:w="0" w:type="auto"/>
                </w:tcPr>
                <w:p w14:paraId="4CB4C706" w14:textId="77777777" w:rsidR="000F7BE7" w:rsidRDefault="00424E78">
                  <w:pPr>
                    <w:snapToGrid w:val="0"/>
                    <w:spacing w:before="72" w:after="72"/>
                    <w:rPr>
                      <w:rFonts w:eastAsia="微软雅黑"/>
                      <w:b/>
                    </w:rPr>
                  </w:pPr>
                  <w:r>
                    <w:rPr>
                      <w:rFonts w:eastAsia="微软雅黑" w:hint="eastAsia"/>
                      <w:b/>
                    </w:rPr>
                    <w:t>F</w:t>
                  </w:r>
                  <w:r>
                    <w:rPr>
                      <w:rFonts w:eastAsia="微软雅黑"/>
                      <w:b/>
                    </w:rPr>
                    <w:t>G 15-1</w:t>
                  </w:r>
                </w:p>
                <w:p w14:paraId="4E442252" w14:textId="77777777" w:rsidR="000F7BE7" w:rsidRDefault="00424E78">
                  <w:pPr>
                    <w:snapToGrid w:val="0"/>
                    <w:spacing w:before="72" w:after="72"/>
                    <w:rPr>
                      <w:rFonts w:eastAsia="微软雅黑"/>
                    </w:rPr>
                  </w:pPr>
                  <w:r>
                    <w:rPr>
                      <w:rFonts w:eastAsia="微软雅黑"/>
                    </w:rPr>
                    <w:t>2) UE can receive X PSCCH in a slot.</w:t>
                  </w:r>
                </w:p>
                <w:p w14:paraId="26E58845" w14:textId="77777777" w:rsidR="000F7BE7" w:rsidRDefault="00424E78">
                  <w:pPr>
                    <w:snapToGrid w:val="0"/>
                    <w:spacing w:before="72" w:after="72"/>
                    <w:rPr>
                      <w:rFonts w:eastAsia="微软雅黑"/>
                    </w:rPr>
                  </w:pPr>
                  <w:r>
                    <w:rPr>
                      <w:rFonts w:eastAsia="微软雅黑"/>
                    </w:rPr>
                    <w:t>Component-2 candidate value set: {floor (N</w:t>
                  </w:r>
                  <w:r>
                    <w:rPr>
                      <w:rFonts w:eastAsia="微软雅黑"/>
                      <w:vertAlign w:val="subscript"/>
                    </w:rPr>
                    <w:t>RB</w:t>
                  </w:r>
                  <w:r>
                    <w:rPr>
                      <w:rFonts w:eastAsia="微软雅黑"/>
                    </w:rPr>
                    <w:t xml:space="preserve"> /10 RBs), 2*floor (N</w:t>
                  </w:r>
                  <w:r>
                    <w:rPr>
                      <w:rFonts w:eastAsia="微软雅黑"/>
                      <w:vertAlign w:val="subscript"/>
                    </w:rPr>
                    <w:t>RB</w:t>
                  </w:r>
                  <w:r>
                    <w:rPr>
                      <w:rFonts w:eastAsia="微软雅黑"/>
                    </w:rPr>
                    <w:t xml:space="preserve"> /10 RBs)}</w:t>
                  </w:r>
                </w:p>
                <w:p w14:paraId="4EA988CC" w14:textId="77777777" w:rsidR="000F7BE7" w:rsidRDefault="00424E78">
                  <w:pPr>
                    <w:snapToGrid w:val="0"/>
                    <w:spacing w:before="72" w:after="72"/>
                    <w:rPr>
                      <w:rFonts w:eastAsia="微软雅黑"/>
                      <w:vertAlign w:val="subscript"/>
                    </w:rPr>
                  </w:pPr>
                  <w:r>
                    <w:rPr>
                      <w:rFonts w:eastAsia="微软雅黑"/>
                    </w:rPr>
                    <w:t>Note:</w:t>
                  </w:r>
                </w:p>
                <w:p w14:paraId="58F1C9C2" w14:textId="77777777" w:rsidR="000F7BE7" w:rsidRDefault="00424E78">
                  <w:pPr>
                    <w:snapToGrid w:val="0"/>
                    <w:spacing w:before="72" w:after="72"/>
                    <w:rPr>
                      <w:rFonts w:eastAsia="微软雅黑"/>
                    </w:rPr>
                  </w:pP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tc>
              <w:tc>
                <w:tcPr>
                  <w:tcW w:w="0" w:type="auto"/>
                </w:tcPr>
                <w:p w14:paraId="4ED5F489" w14:textId="77777777" w:rsidR="000F7BE7" w:rsidRDefault="00424E78">
                  <w:pPr>
                    <w:snapToGrid w:val="0"/>
                    <w:spacing w:before="72" w:after="72"/>
                    <w:rPr>
                      <w:rFonts w:eastAsia="微软雅黑"/>
                    </w:rPr>
                  </w:pPr>
                  <w:r>
                    <w:rPr>
                      <w:rFonts w:eastAsia="微软雅黑" w:hint="eastAsia"/>
                    </w:rPr>
                    <w:t>T</w:t>
                  </w:r>
                  <w:r>
                    <w:rPr>
                      <w:rFonts w:eastAsia="微软雅黑"/>
                    </w:rPr>
                    <w:t>he number is related to the number of RBs defined per channel bandwidth and the minimum RB number of a subchannel.</w:t>
                  </w:r>
                </w:p>
              </w:tc>
            </w:tr>
          </w:tbl>
          <w:p w14:paraId="553A9BC5" w14:textId="77777777" w:rsidR="000F7BE7" w:rsidRDefault="00424E78">
            <w:pPr>
              <w:spacing w:before="72" w:after="72"/>
              <w:rPr>
                <w:rFonts w:eastAsia="微软雅黑"/>
              </w:rPr>
            </w:pPr>
            <w:r>
              <w:rPr>
                <w:rFonts w:eastAsia="微软雅黑"/>
              </w:rPr>
              <w:t xml:space="preserve">Based on the above analysis, we support to reuse the number reported in FG 15-1. </w:t>
            </w:r>
          </w:p>
          <w:p w14:paraId="4476B2E7" w14:textId="77777777" w:rsidR="000F7BE7" w:rsidRDefault="00424E78">
            <w:pPr>
              <w:adjustRightInd w:val="0"/>
              <w:snapToGrid w:val="0"/>
              <w:spacing w:line="360" w:lineRule="auto"/>
              <w:rPr>
                <w:rFonts w:eastAsia="微软雅黑"/>
              </w:rPr>
            </w:pPr>
            <w:r>
              <w:rPr>
                <w:rFonts w:hint="eastAsia"/>
                <w:b/>
                <w:i/>
              </w:rPr>
              <w:t>P</w:t>
            </w:r>
            <w:r>
              <w:rPr>
                <w:b/>
                <w:i/>
              </w:rPr>
              <w:t>roposal 2-1</w:t>
            </w:r>
            <w:r>
              <w:rPr>
                <w:i/>
              </w:rPr>
              <w:t xml:space="preserve">: For FG 41-1-3, </w:t>
            </w:r>
            <w:r>
              <w:rPr>
                <w:rFonts w:eastAsia="微软雅黑"/>
              </w:rPr>
              <w:t>the candidate value of component 3 is: {floor (NRB /10 RBs), 2*floor (NRB /10 RBs)}</w:t>
            </w:r>
          </w:p>
          <w:p w14:paraId="18BA2129" w14:textId="77777777" w:rsidR="000F7BE7" w:rsidRDefault="00424E78">
            <w:pPr>
              <w:pStyle w:val="aff2"/>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p>
          <w:p w14:paraId="3796E22F" w14:textId="77777777" w:rsidR="000F7BE7" w:rsidRDefault="00424E78">
            <w:pPr>
              <w:spacing w:before="72" w:after="72"/>
              <w:rPr>
                <w:rFonts w:eastAsia="微软雅黑"/>
              </w:rPr>
            </w:pPr>
            <w:r>
              <w:rPr>
                <w:rFonts w:eastAsia="微软雅黑"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F7BE7" w14:paraId="7F66BF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6FF912"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41. NR_pos_enh2</w:t>
                  </w:r>
                </w:p>
              </w:tc>
              <w:tc>
                <w:tcPr>
                  <w:tcW w:w="0" w:type="auto"/>
                  <w:tcBorders>
                    <w:top w:val="single" w:sz="4" w:space="0" w:color="auto"/>
                    <w:left w:val="nil"/>
                    <w:bottom w:val="single" w:sz="4" w:space="0" w:color="auto"/>
                    <w:right w:val="single" w:sz="4" w:space="0" w:color="auto"/>
                  </w:tcBorders>
                </w:tcPr>
                <w:p w14:paraId="0CB2F2C5" w14:textId="77777777" w:rsidR="000F7BE7" w:rsidRDefault="00424E78">
                  <w:pPr>
                    <w:keepNext/>
                    <w:keepLines/>
                    <w:widowControl w:val="0"/>
                    <w:adjustRightInd w:val="0"/>
                    <w:snapToGrid w:val="0"/>
                    <w:spacing w:line="360" w:lineRule="auto"/>
                    <w:rPr>
                      <w:rFonts w:eastAsia="宋体"/>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48183121"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321965A"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1A91F2F5"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C2268EF" w14:textId="77777777" w:rsidR="000F7BE7" w:rsidRDefault="00424E78">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F20810C" w14:textId="77777777" w:rsidR="000F7BE7" w:rsidRDefault="00424E78">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1D039CAD" w14:textId="77777777" w:rsidR="000F7BE7" w:rsidRDefault="00424E78">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2E9E614E"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Yes</w:t>
                  </w:r>
                </w:p>
              </w:tc>
              <w:tc>
                <w:tcPr>
                  <w:tcW w:w="0" w:type="auto"/>
                  <w:tcBorders>
                    <w:top w:val="single" w:sz="4" w:space="0" w:color="auto"/>
                    <w:left w:val="nil"/>
                    <w:bottom w:val="single" w:sz="4" w:space="0" w:color="auto"/>
                    <w:right w:val="single" w:sz="4" w:space="0" w:color="auto"/>
                  </w:tcBorders>
                </w:tcPr>
                <w:p w14:paraId="0D07B99E"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No</w:t>
                  </w:r>
                </w:p>
              </w:tc>
              <w:tc>
                <w:tcPr>
                  <w:tcW w:w="0" w:type="auto"/>
                  <w:tcBorders>
                    <w:top w:val="single" w:sz="4" w:space="0" w:color="auto"/>
                    <w:left w:val="nil"/>
                    <w:bottom w:val="single" w:sz="4" w:space="0" w:color="auto"/>
                    <w:right w:val="single" w:sz="4" w:space="0" w:color="auto"/>
                  </w:tcBorders>
                </w:tcPr>
                <w:p w14:paraId="7C68926D"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52C649FF"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Per band</w:t>
                  </w:r>
                </w:p>
              </w:tc>
              <w:tc>
                <w:tcPr>
                  <w:tcW w:w="0" w:type="auto"/>
                  <w:tcBorders>
                    <w:top w:val="single" w:sz="4" w:space="0" w:color="auto"/>
                    <w:left w:val="nil"/>
                    <w:bottom w:val="single" w:sz="4" w:space="0" w:color="auto"/>
                    <w:right w:val="single" w:sz="4" w:space="0" w:color="auto"/>
                  </w:tcBorders>
                </w:tcPr>
                <w:p w14:paraId="1C1192C8"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14:paraId="6938BFA5"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14:paraId="411D1799"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n/a</w:t>
                  </w:r>
                </w:p>
              </w:tc>
              <w:tc>
                <w:tcPr>
                  <w:tcW w:w="0" w:type="auto"/>
                  <w:tcBorders>
                    <w:top w:val="single" w:sz="4" w:space="0" w:color="auto"/>
                    <w:left w:val="nil"/>
                    <w:bottom w:val="single" w:sz="4" w:space="0" w:color="auto"/>
                    <w:right w:val="single" w:sz="4" w:space="0" w:color="auto"/>
                  </w:tcBorders>
                </w:tcPr>
                <w:p w14:paraId="141F2FB0"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Need for location server/ UE to know if the feature is supported</w:t>
                  </w:r>
                </w:p>
                <w:p w14:paraId="0B752405" w14:textId="77777777" w:rsidR="000F7BE7" w:rsidRDefault="000F7BE7">
                  <w:pPr>
                    <w:keepNext/>
                    <w:keepLines/>
                    <w:widowControl w:val="0"/>
                    <w:adjustRightInd w:val="0"/>
                    <w:snapToGrid w:val="0"/>
                    <w:spacing w:line="360" w:lineRule="auto"/>
                    <w:rPr>
                      <w:rFonts w:eastAsia="宋体"/>
                      <w:color w:val="000000"/>
                    </w:rPr>
                  </w:pPr>
                </w:p>
                <w:p w14:paraId="27F38652" w14:textId="77777777" w:rsidR="000F7BE7" w:rsidRDefault="000F7BE7">
                  <w:pPr>
                    <w:keepNext/>
                    <w:keepLines/>
                    <w:widowControl w:val="0"/>
                    <w:adjustRightInd w:val="0"/>
                    <w:snapToGrid w:val="0"/>
                    <w:spacing w:line="360" w:lineRule="auto"/>
                    <w:rPr>
                      <w:rFonts w:eastAsia="宋体"/>
                      <w:color w:val="000000"/>
                      <w:lang w:val="en-GB"/>
                    </w:rPr>
                  </w:pPr>
                </w:p>
                <w:p w14:paraId="4474BB99" w14:textId="77777777" w:rsidR="000F7BE7" w:rsidRDefault="00424E78">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eastAsia="宋体" w:hint="eastAsia"/>
                      <w:color w:val="000000"/>
                      <w:lang w:val="en-GB"/>
                    </w:rPr>
                    <w:t>3</w:t>
                  </w:r>
                  <w:r>
                    <w:rPr>
                      <w:rFonts w:eastAsia="宋体"/>
                      <w:color w:val="000000"/>
                      <w:lang w:val="en-GB"/>
                    </w:rPr>
                    <w:t xml:space="preserve"> candidate values: {[floor (N</w:t>
                  </w:r>
                  <w:r>
                    <w:rPr>
                      <w:rFonts w:eastAsia="宋体"/>
                      <w:color w:val="000000"/>
                      <w:vertAlign w:val="subscript"/>
                      <w:lang w:val="en-GB"/>
                    </w:rPr>
                    <w:t>RB</w:t>
                  </w:r>
                  <w:r>
                    <w:rPr>
                      <w:rFonts w:eastAsia="宋体"/>
                      <w:color w:val="000000"/>
                      <w:lang w:val="en-GB"/>
                    </w:rPr>
                    <w:t xml:space="preserve"> /10 RBs), 2*floor (N</w:t>
                  </w:r>
                  <w:r>
                    <w:rPr>
                      <w:rFonts w:eastAsia="宋体"/>
                      <w:color w:val="000000"/>
                      <w:vertAlign w:val="subscript"/>
                      <w:lang w:val="en-GB"/>
                    </w:rPr>
                    <w:t>RB</w:t>
                  </w:r>
                  <w:r>
                    <w:rPr>
                      <w:rFonts w:eastAsia="宋体"/>
                      <w:color w:val="000000"/>
                      <w:lang w:val="en-GB"/>
                    </w:rPr>
                    <w:t xml:space="preserve"> /10 RBs)]}</w:t>
                  </w:r>
                </w:p>
                <w:p w14:paraId="4D4DC52E" w14:textId="77777777" w:rsidR="000F7BE7" w:rsidRDefault="000F7BE7">
                  <w:pPr>
                    <w:keepNext/>
                    <w:keepLines/>
                    <w:widowControl w:val="0"/>
                    <w:adjustRightInd w:val="0"/>
                    <w:snapToGrid w:val="0"/>
                    <w:spacing w:line="360" w:lineRule="auto"/>
                    <w:rPr>
                      <w:ins w:id="92" w:author="ZTE-Mengzhen" w:date="2024-04-28T10:34:00Z"/>
                      <w:rFonts w:eastAsia="宋体"/>
                      <w:color w:val="000000"/>
                      <w:lang w:val="en-GB"/>
                    </w:rPr>
                  </w:pPr>
                </w:p>
                <w:p w14:paraId="3B92656E" w14:textId="77777777" w:rsidR="000F7BE7" w:rsidRDefault="00424E78">
                  <w:pPr>
                    <w:snapToGrid w:val="0"/>
                    <w:spacing w:before="72" w:after="72"/>
                    <w:rPr>
                      <w:ins w:id="93" w:author="ZTE-Mengzhen" w:date="2024-04-28T10:35:00Z"/>
                      <w:rFonts w:eastAsia="微软雅黑"/>
                      <w:vertAlign w:val="subscript"/>
                    </w:rPr>
                  </w:pPr>
                  <w:ins w:id="94" w:author="ZTE-Mengzhen" w:date="2024-04-28T10:35:00Z">
                    <w:r>
                      <w:rPr>
                        <w:rFonts w:eastAsia="微软雅黑"/>
                      </w:rPr>
                      <w:t>Note:</w:t>
                    </w:r>
                  </w:ins>
                </w:p>
                <w:p w14:paraId="7A4A0021" w14:textId="77777777" w:rsidR="000F7BE7" w:rsidRDefault="00424E78">
                  <w:pPr>
                    <w:keepNext/>
                    <w:keepLines/>
                    <w:widowControl w:val="0"/>
                    <w:adjustRightInd w:val="0"/>
                    <w:snapToGrid w:val="0"/>
                    <w:spacing w:line="360" w:lineRule="auto"/>
                    <w:rPr>
                      <w:ins w:id="95" w:author="ZTE-Mengzhen" w:date="2024-04-28T10:34:00Z"/>
                      <w:rFonts w:eastAsia="宋体"/>
                      <w:color w:val="000000"/>
                      <w:lang w:val="en-GB"/>
                    </w:rPr>
                  </w:pPr>
                  <w:ins w:id="96" w:author="ZTE-Mengzhen" w:date="2024-04-28T10:35:00Z">
                    <w:r>
                      <w:rPr>
                        <w:rFonts w:eastAsia="微软雅黑"/>
                      </w:rPr>
                      <w:t>N</w:t>
                    </w:r>
                    <w:r>
                      <w:rPr>
                        <w:rFonts w:eastAsia="微软雅黑"/>
                        <w:vertAlign w:val="subscript"/>
                      </w:rPr>
                      <w:t>RB</w:t>
                    </w:r>
                    <w:r>
                      <w:rPr>
                        <w:rFonts w:eastAsia="微软雅黑"/>
                      </w:rPr>
                      <w:t xml:space="preserve"> is the number of RBs defined per channel bandwidth by RAN4 in 38.101-1 Table 5.3.2-1 for FR1 and 38.101-2 Table 5.3.2-1 for FR2</w:t>
                    </w:r>
                  </w:ins>
                </w:p>
                <w:p w14:paraId="03F3E3A9" w14:textId="77777777" w:rsidR="000F7BE7" w:rsidRDefault="000F7BE7">
                  <w:pPr>
                    <w:keepNext/>
                    <w:keepLines/>
                    <w:widowControl w:val="0"/>
                    <w:adjustRightInd w:val="0"/>
                    <w:snapToGrid w:val="0"/>
                    <w:spacing w:line="360" w:lineRule="auto"/>
                    <w:rPr>
                      <w:rFonts w:eastAsia="宋体"/>
                      <w:color w:val="000000"/>
                      <w:lang w:val="en-GB"/>
                    </w:rPr>
                  </w:pPr>
                </w:p>
                <w:p w14:paraId="3E716CA3" w14:textId="77777777" w:rsidR="000F7BE7" w:rsidRDefault="00424E78">
                  <w:pPr>
                    <w:keepNext/>
                    <w:keepLines/>
                    <w:widowControl w:val="0"/>
                    <w:adjustRightInd w:val="0"/>
                    <w:snapToGrid w:val="0"/>
                    <w:spacing w:line="360" w:lineRule="auto"/>
                    <w:rPr>
                      <w:rFonts w:eastAsia="宋体"/>
                      <w:color w:val="000000"/>
                      <w:lang w:val="en-GB"/>
                    </w:rPr>
                  </w:pPr>
                  <w:r>
                    <w:rPr>
                      <w:rFonts w:eastAsia="宋体"/>
                      <w:color w:val="000000"/>
                      <w:lang w:val="en-GB"/>
                    </w:rPr>
                    <w:t xml:space="preserve">Component </w:t>
                  </w:r>
                  <w:r>
                    <w:rPr>
                      <w:rFonts w:eastAsia="宋体" w:hint="eastAsia"/>
                      <w:color w:val="000000"/>
                      <w:lang w:val="en-GB"/>
                    </w:rPr>
                    <w:t>4</w:t>
                  </w:r>
                  <w:r>
                    <w:rPr>
                      <w:rFonts w:eastAsia="宋体"/>
                      <w:color w:val="000000"/>
                      <w:lang w:val="en-GB"/>
                    </w:rPr>
                    <w:t xml:space="preserve"> candidate values:</w:t>
                  </w:r>
                </w:p>
                <w:p w14:paraId="2061836E"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lang w:val="en-GB"/>
                    </w:rPr>
                    <w:t>CP length: {</w:t>
                  </w:r>
                  <w:proofErr w:type="gramStart"/>
                  <w:r>
                    <w:rPr>
                      <w:rFonts w:eastAsia="宋体"/>
                      <w:color w:val="000000"/>
                      <w:lang w:val="en-GB"/>
                    </w:rPr>
                    <w:t>NCP,NCP</w:t>
                  </w:r>
                  <w:proofErr w:type="gramEnd"/>
                  <w:r>
                    <w:rPr>
                      <w:rFonts w:eastAsia="宋体"/>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57FBE11C" w14:textId="77777777" w:rsidR="000F7BE7" w:rsidRDefault="00424E78">
                  <w:pPr>
                    <w:keepNext/>
                    <w:keepLines/>
                    <w:widowControl w:val="0"/>
                    <w:adjustRightInd w:val="0"/>
                    <w:snapToGrid w:val="0"/>
                    <w:spacing w:line="360" w:lineRule="auto"/>
                    <w:rPr>
                      <w:rFonts w:eastAsia="宋体"/>
                      <w:color w:val="000000"/>
                    </w:rPr>
                  </w:pPr>
                  <w:r>
                    <w:rPr>
                      <w:rFonts w:eastAsia="宋体"/>
                      <w:color w:val="000000"/>
                    </w:rPr>
                    <w:t>Optional with capability signaling</w:t>
                  </w:r>
                </w:p>
                <w:p w14:paraId="74F7DA51" w14:textId="77777777" w:rsidR="000F7BE7" w:rsidRDefault="000F7BE7">
                  <w:pPr>
                    <w:keepNext/>
                    <w:keepLines/>
                    <w:widowControl w:val="0"/>
                    <w:adjustRightInd w:val="0"/>
                    <w:snapToGrid w:val="0"/>
                    <w:spacing w:line="360" w:lineRule="auto"/>
                    <w:rPr>
                      <w:rFonts w:eastAsia="宋体"/>
                      <w:color w:val="000000"/>
                    </w:rPr>
                  </w:pPr>
                </w:p>
                <w:p w14:paraId="637F4BE3" w14:textId="77777777" w:rsidR="000F7BE7" w:rsidRDefault="000F7BE7">
                  <w:pPr>
                    <w:keepNext/>
                    <w:keepLines/>
                    <w:widowControl w:val="0"/>
                    <w:adjustRightInd w:val="0"/>
                    <w:snapToGrid w:val="0"/>
                    <w:spacing w:line="360" w:lineRule="auto"/>
                    <w:rPr>
                      <w:rFonts w:eastAsia="宋体"/>
                      <w:color w:val="000000"/>
                    </w:rPr>
                  </w:pPr>
                </w:p>
                <w:p w14:paraId="258F240D" w14:textId="77777777" w:rsidR="000F7BE7" w:rsidRDefault="000F7BE7">
                  <w:pPr>
                    <w:keepNext/>
                    <w:keepLines/>
                    <w:widowControl w:val="0"/>
                    <w:adjustRightInd w:val="0"/>
                    <w:snapToGrid w:val="0"/>
                    <w:spacing w:line="360" w:lineRule="auto"/>
                    <w:rPr>
                      <w:rFonts w:eastAsia="宋体"/>
                      <w:color w:val="000000"/>
                    </w:rPr>
                  </w:pPr>
                </w:p>
              </w:tc>
            </w:tr>
          </w:tbl>
          <w:p w14:paraId="23C85F47" w14:textId="77777777" w:rsidR="000F7BE7" w:rsidRDefault="000F7BE7">
            <w:pPr>
              <w:rPr>
                <w:u w:val="single"/>
              </w:rPr>
            </w:pPr>
          </w:p>
        </w:tc>
      </w:tr>
      <w:tr w:rsidR="000F7BE7" w14:paraId="27DC4941" w14:textId="77777777">
        <w:tc>
          <w:tcPr>
            <w:tcW w:w="1815" w:type="dxa"/>
            <w:tcBorders>
              <w:top w:val="single" w:sz="4" w:space="0" w:color="auto"/>
              <w:left w:val="single" w:sz="4" w:space="0" w:color="auto"/>
              <w:bottom w:val="single" w:sz="4" w:space="0" w:color="auto"/>
              <w:right w:val="single" w:sz="4" w:space="0" w:color="auto"/>
            </w:tcBorders>
          </w:tcPr>
          <w:p w14:paraId="54443475"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9D4DAF" w14:textId="77777777" w:rsidR="000F7BE7" w:rsidRDefault="00424E78">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48BA22F7" w14:textId="77777777" w:rsidR="000F7BE7" w:rsidRDefault="00424E78">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F7BE7" w14:paraId="5894514E" w14:textId="77777777">
        <w:tc>
          <w:tcPr>
            <w:tcW w:w="1815" w:type="dxa"/>
            <w:tcBorders>
              <w:top w:val="single" w:sz="4" w:space="0" w:color="auto"/>
              <w:left w:val="single" w:sz="4" w:space="0" w:color="auto"/>
              <w:bottom w:val="single" w:sz="4" w:space="0" w:color="auto"/>
              <w:right w:val="single" w:sz="4" w:space="0" w:color="auto"/>
            </w:tcBorders>
          </w:tcPr>
          <w:p w14:paraId="48F30F3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9A96B4" w14:textId="77777777" w:rsidR="000F7BE7" w:rsidRDefault="000F7BE7">
            <w:pPr>
              <w:rPr>
                <w:u w:val="single"/>
              </w:rPr>
            </w:pPr>
          </w:p>
        </w:tc>
      </w:tr>
      <w:tr w:rsidR="000F7BE7" w14:paraId="2B7639F5" w14:textId="77777777">
        <w:tc>
          <w:tcPr>
            <w:tcW w:w="1815" w:type="dxa"/>
            <w:tcBorders>
              <w:top w:val="single" w:sz="4" w:space="0" w:color="auto"/>
              <w:left w:val="single" w:sz="4" w:space="0" w:color="auto"/>
              <w:bottom w:val="single" w:sz="4" w:space="0" w:color="auto"/>
              <w:right w:val="single" w:sz="4" w:space="0" w:color="auto"/>
            </w:tcBorders>
          </w:tcPr>
          <w:p w14:paraId="4CFFF5FA"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8C4D18" w14:textId="77777777" w:rsidR="000F7BE7" w:rsidRDefault="00424E78">
            <w:pPr>
              <w:rPr>
                <w:u w:val="single"/>
              </w:rPr>
            </w:pPr>
            <w:r>
              <w:rPr>
                <w:rFonts w:eastAsia="微软雅黑"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719A343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F7BE7" w14:paraId="52F82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D2BF8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AA73E"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E990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1F238"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2B6232A" w14:textId="77777777" w:rsidR="000F7BE7" w:rsidRDefault="00424E78">
            <w:pPr>
              <w:rPr>
                <w:rFonts w:eastAsia="宋体"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6FCD6A"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8161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4BEEF" w14:textId="77777777" w:rsidR="000F7BE7" w:rsidRDefault="00424E78">
            <w:pPr>
              <w:pStyle w:val="TAL"/>
              <w:rPr>
                <w:rFonts w:eastAsia="宋体"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DA859" w14:textId="77777777" w:rsidR="000F7BE7" w:rsidRDefault="00424E78">
            <w:pPr>
              <w:pStyle w:val="TAL"/>
              <w:rPr>
                <w:rFonts w:eastAsia="宋体" w:cs="Arial"/>
                <w:color w:val="000000" w:themeColor="text1"/>
                <w:szCs w:val="18"/>
                <w:lang w:eastAsia="zh-CN"/>
              </w:rPr>
            </w:pPr>
            <w:bookmarkStart w:id="97" w:name="OLE_LINK39"/>
            <w:r>
              <w:rPr>
                <w:rFonts w:eastAsia="宋体"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029C8"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FDA7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DB86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88D8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A57C7" w14:textId="77777777" w:rsidR="000F7BE7" w:rsidRDefault="00424E78">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617B4" w14:textId="77777777" w:rsidR="000F7BE7" w:rsidRDefault="00424E78">
            <w:pPr>
              <w:pStyle w:val="TAL"/>
              <w:rPr>
                <w:rFonts w:eastAsia="宋体" w:cs="Arial"/>
                <w:color w:val="000000" w:themeColor="text1"/>
                <w:szCs w:val="18"/>
              </w:rPr>
            </w:pPr>
            <w:r>
              <w:rPr>
                <w:rFonts w:cs="Arial"/>
                <w:color w:val="000000" w:themeColor="text1"/>
                <w:szCs w:val="18"/>
              </w:rPr>
              <w:t>Optional with capability signaling</w:t>
            </w:r>
          </w:p>
        </w:tc>
      </w:tr>
      <w:tr w:rsidR="000F7BE7" w14:paraId="2100301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F8AB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2DEE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86E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957B5"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F0678DF"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657CCBD"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015664AD" w14:textId="77777777" w:rsidR="000F7BE7" w:rsidRDefault="00424E78">
            <w:pPr>
              <w:rPr>
                <w:rFonts w:eastAsia="宋体"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0F78B"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5804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67DCE" w14:textId="77777777" w:rsidR="000F7BE7" w:rsidRDefault="00424E78">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51E2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2A198" w14:textId="77777777" w:rsidR="000F7BE7" w:rsidRDefault="00424E78">
            <w:pPr>
              <w:pStyle w:val="TAL"/>
              <w:rPr>
                <w:rFonts w:cs="Arial"/>
                <w:color w:val="000000" w:themeColor="text1"/>
                <w:szCs w:val="18"/>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E45E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D326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3275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99FA8"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58EC274" w14:textId="77777777" w:rsidR="000F7BE7" w:rsidRDefault="000F7BE7">
            <w:pPr>
              <w:pStyle w:val="TAL"/>
              <w:rPr>
                <w:rFonts w:cs="Arial"/>
                <w:color w:val="000000" w:themeColor="text1"/>
                <w:szCs w:val="18"/>
                <w:lang w:val="en-US"/>
              </w:rPr>
            </w:pPr>
          </w:p>
          <w:p w14:paraId="60C6AE7C"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120BCCA" w14:textId="77777777" w:rsidR="000F7BE7" w:rsidRDefault="000F7BE7">
            <w:pPr>
              <w:pStyle w:val="TAL"/>
              <w:rPr>
                <w:rFonts w:cs="Arial"/>
                <w:color w:val="000000" w:themeColor="text1"/>
                <w:szCs w:val="18"/>
                <w:lang w:val="en-US"/>
              </w:rPr>
            </w:pPr>
          </w:p>
          <w:p w14:paraId="1FF760E2"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w:t>
            </w:r>
          </w:p>
          <w:p w14:paraId="704C8D39" w14:textId="77777777" w:rsidR="000F7BE7" w:rsidRDefault="00424E78">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43D2BCB7"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E9FCF"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0E658E30" w14:textId="77777777" w:rsidR="000F7BE7" w:rsidRDefault="000F7BE7">
            <w:pPr>
              <w:keepNext/>
              <w:keepLines/>
              <w:rPr>
                <w:rFonts w:eastAsia="宋体" w:cs="Arial"/>
                <w:color w:val="000000" w:themeColor="text1"/>
                <w:sz w:val="18"/>
                <w:szCs w:val="18"/>
              </w:rPr>
            </w:pPr>
          </w:p>
          <w:p w14:paraId="690C6D93" w14:textId="77777777" w:rsidR="000F7BE7" w:rsidRDefault="000F7BE7">
            <w:pPr>
              <w:keepNext/>
              <w:keepLines/>
              <w:rPr>
                <w:rFonts w:eastAsia="宋体" w:cs="Arial"/>
                <w:color w:val="000000" w:themeColor="text1"/>
                <w:sz w:val="18"/>
                <w:szCs w:val="18"/>
              </w:rPr>
            </w:pPr>
          </w:p>
          <w:p w14:paraId="1CD48BB4" w14:textId="77777777" w:rsidR="000F7BE7" w:rsidRDefault="000F7BE7">
            <w:pPr>
              <w:pStyle w:val="TAL"/>
              <w:rPr>
                <w:rFonts w:eastAsia="宋体" w:cs="Arial"/>
                <w:color w:val="000000" w:themeColor="text1"/>
                <w:szCs w:val="18"/>
              </w:rPr>
            </w:pPr>
          </w:p>
        </w:tc>
      </w:tr>
      <w:tr w:rsidR="000F7BE7" w14:paraId="55970C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0AE15"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30E0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124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D8D9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0FFE3C4B" w14:textId="77777777" w:rsidR="000F7BE7" w:rsidRDefault="00424E78">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B994"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1C5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9EFB8"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E4AB2"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47B3C"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88E4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1FB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7CA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82978"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5A3B9E8F" w14:textId="77777777" w:rsidR="000F7BE7" w:rsidRDefault="000F7BE7">
            <w:pPr>
              <w:pStyle w:val="TAL"/>
              <w:rPr>
                <w:rFonts w:cs="Arial"/>
                <w:color w:val="000000" w:themeColor="text1"/>
                <w:szCs w:val="18"/>
                <w:lang w:val="en-US"/>
              </w:rPr>
            </w:pPr>
          </w:p>
          <w:p w14:paraId="3C3EB61B"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D01B3" w14:textId="77777777" w:rsidR="000F7BE7" w:rsidRDefault="00424E78">
            <w:pPr>
              <w:pStyle w:val="TAL"/>
              <w:rPr>
                <w:rFonts w:cs="Arial"/>
                <w:color w:val="000000" w:themeColor="text1"/>
                <w:szCs w:val="18"/>
              </w:rPr>
            </w:pPr>
            <w:r>
              <w:rPr>
                <w:rFonts w:eastAsia="宋体" w:cs="Arial"/>
                <w:color w:val="000000" w:themeColor="text1"/>
                <w:szCs w:val="18"/>
              </w:rPr>
              <w:t>Optional with capability signaling</w:t>
            </w:r>
          </w:p>
        </w:tc>
      </w:tr>
      <w:tr w:rsidR="000F7BE7" w14:paraId="4DA9D1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C1370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9D89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633A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723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D849F6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E36D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6F7832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0700FF1"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06C0A"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D8D2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D02FC"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540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BE874"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A38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B3AF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14C0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D8007"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2D357931" w14:textId="77777777" w:rsidR="000F7BE7" w:rsidRDefault="000F7BE7">
            <w:pPr>
              <w:pStyle w:val="TAL"/>
              <w:rPr>
                <w:rFonts w:cs="Arial"/>
                <w:color w:val="000000" w:themeColor="text1"/>
                <w:szCs w:val="18"/>
              </w:rPr>
            </w:pPr>
          </w:p>
          <w:p w14:paraId="77770EF6" w14:textId="77777777" w:rsidR="000F7BE7" w:rsidRDefault="00424E78">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5DC1E"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035A4258" w14:textId="77777777" w:rsidR="000F7BE7" w:rsidRDefault="000F7BE7">
            <w:pPr>
              <w:keepNext/>
              <w:keepLines/>
              <w:rPr>
                <w:rFonts w:eastAsia="宋体" w:cs="Arial"/>
                <w:color w:val="000000" w:themeColor="text1"/>
                <w:sz w:val="18"/>
                <w:szCs w:val="18"/>
              </w:rPr>
            </w:pPr>
          </w:p>
          <w:p w14:paraId="38AFDC79" w14:textId="77777777" w:rsidR="000F7BE7" w:rsidRDefault="000F7BE7">
            <w:pPr>
              <w:pStyle w:val="TAL"/>
              <w:rPr>
                <w:rFonts w:cs="Arial"/>
                <w:color w:val="000000" w:themeColor="text1"/>
                <w:szCs w:val="18"/>
              </w:rPr>
            </w:pPr>
          </w:p>
        </w:tc>
      </w:tr>
      <w:tr w:rsidR="000F7BE7" w14:paraId="1703B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E134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38C32"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06F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649C3"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3D18867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0EA9DA0" w14:textId="77777777" w:rsidR="000F7BE7" w:rsidRDefault="00424E78">
            <w:pPr>
              <w:rPr>
                <w:rFonts w:eastAsia="宋体"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DF7A3"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2136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086D5" w14:textId="77777777" w:rsidR="000F7BE7" w:rsidRDefault="00424E78">
            <w:pPr>
              <w:pStyle w:val="TAL"/>
              <w:rPr>
                <w:rFonts w:eastAsia="宋体"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1567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E2EAD"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185D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7EDE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EB99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CDA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8DD9B"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2CAA5E0C" w14:textId="77777777" w:rsidR="000F7BE7" w:rsidRDefault="000F7BE7">
            <w:pPr>
              <w:keepNext/>
              <w:keepLines/>
              <w:rPr>
                <w:rFonts w:eastAsia="宋体" w:cs="Arial"/>
                <w:color w:val="000000" w:themeColor="text1"/>
                <w:sz w:val="18"/>
                <w:szCs w:val="18"/>
              </w:rPr>
            </w:pPr>
          </w:p>
          <w:p w14:paraId="1EE6CAED" w14:textId="77777777" w:rsidR="000F7BE7" w:rsidRDefault="000F7BE7">
            <w:pPr>
              <w:pStyle w:val="TAL"/>
              <w:rPr>
                <w:rFonts w:eastAsia="宋体" w:cs="Arial"/>
                <w:color w:val="000000" w:themeColor="text1"/>
                <w:szCs w:val="18"/>
              </w:rPr>
            </w:pPr>
          </w:p>
        </w:tc>
      </w:tr>
      <w:tr w:rsidR="000F7BE7" w14:paraId="22687C2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2C7FC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EBD2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3C10" w14:textId="77777777" w:rsidR="000F7BE7" w:rsidRDefault="00424E78">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C02CF"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A69A"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82EE5" w14:textId="77777777" w:rsidR="000F7BE7" w:rsidRDefault="00424E7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BF5F0" w14:textId="77777777" w:rsidR="000F7BE7" w:rsidRDefault="00424E78">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6BD7F" w14:textId="77777777" w:rsidR="000F7BE7" w:rsidRDefault="00424E78">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08BA7"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A49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BF62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0144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7ED1E"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0909C" w14:textId="77777777" w:rsidR="000F7BE7" w:rsidRDefault="00424E78">
            <w:pPr>
              <w:keepNext/>
              <w:keepLines/>
              <w:rPr>
                <w:rFonts w:eastAsia="宋体" w:cs="Arial"/>
                <w:color w:val="000000" w:themeColor="text1"/>
                <w:sz w:val="18"/>
                <w:szCs w:val="18"/>
              </w:rPr>
            </w:pPr>
            <w:r>
              <w:rPr>
                <w:rFonts w:cs="Arial"/>
                <w:bCs/>
                <w:color w:val="000000" w:themeColor="text1"/>
                <w:szCs w:val="18"/>
              </w:rPr>
              <w:t>Optional with capability signaling</w:t>
            </w:r>
          </w:p>
        </w:tc>
      </w:tr>
    </w:tbl>
    <w:p w14:paraId="1D6EAE18"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8A691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A1999B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32B213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D7C86FF" w14:textId="77777777">
        <w:tc>
          <w:tcPr>
            <w:tcW w:w="1815" w:type="dxa"/>
            <w:tcBorders>
              <w:top w:val="single" w:sz="4" w:space="0" w:color="auto"/>
              <w:left w:val="single" w:sz="4" w:space="0" w:color="auto"/>
              <w:bottom w:val="single" w:sz="4" w:space="0" w:color="auto"/>
              <w:right w:val="single" w:sz="4" w:space="0" w:color="auto"/>
            </w:tcBorders>
          </w:tcPr>
          <w:p w14:paraId="19343640"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11F864" w14:textId="77777777" w:rsidR="000F7BE7" w:rsidRDefault="00424E78">
            <w:pPr>
              <w:rPr>
                <w:lang w:eastAsia="zh-CN"/>
              </w:rPr>
            </w:pPr>
            <w:r>
              <w:rPr>
                <w:lang w:eastAsia="zh-CN"/>
              </w:rPr>
              <w:t>For SL-PRS transmission request, there is no interest in introduce a new UE capability, and thus we suggest to capture that in the component of the existing FGs.</w:t>
            </w:r>
          </w:p>
          <w:p w14:paraId="6372BE36" w14:textId="77777777" w:rsidR="000F7BE7" w:rsidRDefault="00424E78">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F7BE7" w14:paraId="25DDC64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F80C10"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3A89E" w14:textId="77777777" w:rsidR="000F7BE7" w:rsidRDefault="00424E78">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79870F8" w14:textId="77777777" w:rsidR="000F7BE7" w:rsidRDefault="00424E78">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E329D15"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16C0F0F1" w14:textId="77777777" w:rsidR="000F7BE7" w:rsidRDefault="00424E78">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02E81DE1" w14:textId="77777777" w:rsidR="000F7BE7" w:rsidRDefault="000F7BE7">
                  <w:pPr>
                    <w:pStyle w:val="TAH"/>
                    <w:jc w:val="left"/>
                    <w:rPr>
                      <w:ins w:id="99" w:author="Huawei" w:date="2024-03-26T18:18:00Z"/>
                      <w:rFonts w:eastAsiaTheme="minorEastAsia" w:cs="Arial"/>
                      <w:b w:val="0"/>
                      <w:color w:val="000000" w:themeColor="text1"/>
                      <w:szCs w:val="18"/>
                      <w:lang w:eastAsia="zh-CN"/>
                    </w:rPr>
                  </w:pPr>
                </w:p>
                <w:p w14:paraId="1DCEE96D" w14:textId="77777777" w:rsidR="000F7BE7" w:rsidRDefault="00424E78">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F7BE7" w14:paraId="5BF2967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C6DC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D53C6"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08E3A7E7" w14:textId="77777777" w:rsidR="000F7BE7" w:rsidRDefault="00424E78">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20ACFBA6"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273EC1A9" w14:textId="77777777" w:rsidR="000F7BE7" w:rsidRDefault="00424E78">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2D982645" w14:textId="77777777" w:rsidR="000F7BE7" w:rsidRDefault="000F7BE7">
                  <w:pPr>
                    <w:pStyle w:val="TAH"/>
                    <w:jc w:val="left"/>
                    <w:rPr>
                      <w:ins w:id="103" w:author="Huawei" w:date="2024-03-26T18:19:00Z"/>
                      <w:rFonts w:cs="Arial"/>
                      <w:b w:val="0"/>
                      <w:color w:val="000000" w:themeColor="text1"/>
                      <w:szCs w:val="18"/>
                    </w:rPr>
                  </w:pPr>
                </w:p>
                <w:p w14:paraId="4100EF8C" w14:textId="77777777" w:rsidR="000F7BE7" w:rsidRDefault="00424E78">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F7BE7" w14:paraId="15E9CEA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832D73"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33C9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AE74B75" w14:textId="77777777" w:rsidR="000F7BE7" w:rsidRDefault="00424E78">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646BDF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12F28D3E" w14:textId="77777777" w:rsidR="000F7BE7" w:rsidRDefault="00424E78">
                  <w:pPr>
                    <w:pStyle w:val="TAH"/>
                    <w:jc w:val="left"/>
                    <w:rPr>
                      <w:ins w:id="105" w:author="Huawei" w:date="2024-03-26T18:19:00Z"/>
                      <w:rFonts w:eastAsia="宋体" w:cs="Arial"/>
                      <w:b w:val="0"/>
                      <w:color w:val="000000" w:themeColor="text1"/>
                      <w:szCs w:val="18"/>
                      <w:lang w:eastAsia="zh-CN"/>
                    </w:rPr>
                  </w:pPr>
                  <w:r>
                    <w:rPr>
                      <w:rFonts w:eastAsia="宋体" w:cs="Arial"/>
                      <w:b w:val="0"/>
                      <w:color w:val="000000" w:themeColor="text1"/>
                      <w:szCs w:val="18"/>
                      <w:lang w:eastAsia="zh-CN"/>
                    </w:rPr>
                    <w:t>2. Support transmitting SCI format 2D</w:t>
                  </w:r>
                </w:p>
                <w:p w14:paraId="7E213533" w14:textId="77777777" w:rsidR="000F7BE7" w:rsidRDefault="000F7BE7">
                  <w:pPr>
                    <w:pStyle w:val="TAH"/>
                    <w:jc w:val="left"/>
                    <w:rPr>
                      <w:ins w:id="106" w:author="Huawei" w:date="2024-03-26T18:19:00Z"/>
                      <w:rFonts w:eastAsiaTheme="minorEastAsia" w:cs="Arial"/>
                      <w:b w:val="0"/>
                      <w:color w:val="000000" w:themeColor="text1"/>
                      <w:szCs w:val="18"/>
                      <w:lang w:eastAsia="zh-CN"/>
                    </w:rPr>
                  </w:pPr>
                </w:p>
                <w:p w14:paraId="5B02CFC6" w14:textId="77777777" w:rsidR="000F7BE7" w:rsidRDefault="00424E78">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F7BE7" w14:paraId="51C16ED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A9897A"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BD8A0"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25823AA8" w14:textId="77777777" w:rsidR="000F7BE7" w:rsidRDefault="00424E78">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1011124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F7001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13CA509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53825E3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B642D28" w14:textId="77777777" w:rsidR="000F7BE7" w:rsidRDefault="00424E78">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D252994" w14:textId="77777777" w:rsidR="000F7BE7" w:rsidRDefault="000F7BE7">
                  <w:pPr>
                    <w:pStyle w:val="TAH"/>
                    <w:jc w:val="left"/>
                    <w:rPr>
                      <w:ins w:id="111" w:author="Huawei" w:date="2024-03-26T18:19:00Z"/>
                      <w:rFonts w:eastAsiaTheme="minorEastAsia" w:cs="Arial"/>
                      <w:b w:val="0"/>
                      <w:color w:val="000000" w:themeColor="text1"/>
                      <w:szCs w:val="18"/>
                      <w:lang w:eastAsia="zh-CN"/>
                    </w:rPr>
                  </w:pPr>
                </w:p>
                <w:p w14:paraId="75B8E8A1" w14:textId="77777777" w:rsidR="000F7BE7" w:rsidRDefault="00424E78">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F7BE7" w14:paraId="71D9CFD3"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C5D57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A37C1" w14:textId="77777777" w:rsidR="000F7BE7" w:rsidRDefault="00424E78">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B59A994" w14:textId="77777777" w:rsidR="000F7BE7" w:rsidRDefault="00424E78">
                  <w:pPr>
                    <w:pStyle w:val="TAH"/>
                    <w:jc w:val="left"/>
                    <w:rPr>
                      <w:rFonts w:eastAsiaTheme="minorEastAsia" w:cs="Arial"/>
                      <w:b w:val="0"/>
                      <w:color w:val="000000" w:themeColor="text1"/>
                      <w:szCs w:val="18"/>
                      <w:lang w:eastAsia="zh-CN"/>
                    </w:rPr>
                  </w:pPr>
                  <w:r>
                    <w:rPr>
                      <w:rFonts w:eastAsia="宋体"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9CB4AA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6FC229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1C6E11A" w14:textId="77777777" w:rsidR="000F7BE7" w:rsidRDefault="00424E78">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75B686C5" w14:textId="77777777" w:rsidR="000F7BE7" w:rsidRDefault="000F7BE7">
                  <w:pPr>
                    <w:pStyle w:val="TAH"/>
                    <w:jc w:val="left"/>
                    <w:rPr>
                      <w:ins w:id="117" w:author="Huawei" w:date="2024-03-26T18:20:00Z"/>
                      <w:rFonts w:eastAsiaTheme="minorEastAsia" w:cs="Arial"/>
                      <w:b w:val="0"/>
                      <w:color w:val="000000" w:themeColor="text1"/>
                      <w:szCs w:val="18"/>
                      <w:lang w:eastAsia="zh-CN"/>
                    </w:rPr>
                  </w:pPr>
                </w:p>
                <w:p w14:paraId="765D3C28" w14:textId="77777777" w:rsidR="000F7BE7" w:rsidRDefault="00424E78">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4C06D740" w14:textId="77777777" w:rsidR="000F7BE7" w:rsidRDefault="000F7BE7">
            <w:pPr>
              <w:rPr>
                <w:u w:val="single"/>
              </w:rPr>
            </w:pPr>
          </w:p>
        </w:tc>
      </w:tr>
      <w:tr w:rsidR="000F7BE7" w14:paraId="68CF2541" w14:textId="77777777">
        <w:tc>
          <w:tcPr>
            <w:tcW w:w="1815" w:type="dxa"/>
            <w:tcBorders>
              <w:top w:val="single" w:sz="4" w:space="0" w:color="auto"/>
              <w:left w:val="single" w:sz="4" w:space="0" w:color="auto"/>
              <w:bottom w:val="single" w:sz="4" w:space="0" w:color="auto"/>
              <w:right w:val="single" w:sz="4" w:space="0" w:color="auto"/>
            </w:tcBorders>
          </w:tcPr>
          <w:p w14:paraId="6D53A8D2"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80655E" w14:textId="77777777" w:rsidR="000F7BE7" w:rsidRDefault="00424E78">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F7BE7" w14:paraId="547919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BDA257"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99941"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92E8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C332"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28CC2531" w14:textId="77777777" w:rsidR="000F7BE7" w:rsidRDefault="00424E78">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B92FB"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27A4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9E07D"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0E6D"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43E8B"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0374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4B3D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5442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3A930"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424E724D" w14:textId="77777777" w:rsidR="000F7BE7" w:rsidRDefault="000F7BE7">
                  <w:pPr>
                    <w:pStyle w:val="TAL"/>
                    <w:rPr>
                      <w:rFonts w:cs="Arial"/>
                      <w:color w:val="000000" w:themeColor="text1"/>
                      <w:szCs w:val="18"/>
                      <w:lang w:val="en-US"/>
                    </w:rPr>
                  </w:pPr>
                </w:p>
                <w:p w14:paraId="5683C1F9"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17B54AAC" w14:textId="77777777" w:rsidR="000F7BE7" w:rsidRDefault="000F7BE7">
                  <w:pPr>
                    <w:pStyle w:val="TAL"/>
                    <w:rPr>
                      <w:rFonts w:cs="Arial"/>
                      <w:color w:val="000000" w:themeColor="text1"/>
                      <w:szCs w:val="18"/>
                    </w:rPr>
                  </w:pPr>
                </w:p>
                <w:p w14:paraId="20FE5A77"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40A0" w14:textId="77777777" w:rsidR="000F7BE7" w:rsidRDefault="00424E78">
                  <w:pPr>
                    <w:pStyle w:val="TAL"/>
                    <w:rPr>
                      <w:rFonts w:cs="Arial"/>
                      <w:color w:val="000000" w:themeColor="text1"/>
                      <w:szCs w:val="18"/>
                    </w:rPr>
                  </w:pPr>
                  <w:r>
                    <w:rPr>
                      <w:rFonts w:eastAsia="宋体" w:cs="Arial"/>
                      <w:color w:val="000000" w:themeColor="text1"/>
                      <w:szCs w:val="18"/>
                    </w:rPr>
                    <w:t>Optional with capability signaling</w:t>
                  </w:r>
                </w:p>
              </w:tc>
            </w:tr>
            <w:tr w:rsidR="000F7BE7" w14:paraId="597327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C8F35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C8927"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6859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0E05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0FADFD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36B09F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C69F2B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47903F5A"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B2B60"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BC6E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B11A"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C2CF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65CE"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F6F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6196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822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0E3CB"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1AFCEB7" w14:textId="77777777" w:rsidR="000F7BE7" w:rsidRDefault="000F7BE7">
                  <w:pPr>
                    <w:pStyle w:val="TAL"/>
                    <w:rPr>
                      <w:rFonts w:cs="Arial"/>
                      <w:color w:val="000000" w:themeColor="text1"/>
                      <w:szCs w:val="18"/>
                    </w:rPr>
                  </w:pPr>
                </w:p>
                <w:p w14:paraId="309A38F2"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2787560F" w14:textId="77777777" w:rsidR="000F7BE7" w:rsidRDefault="000F7BE7">
                  <w:pPr>
                    <w:pStyle w:val="TAL"/>
                    <w:rPr>
                      <w:rFonts w:cs="Arial"/>
                      <w:color w:val="000000" w:themeColor="text1"/>
                      <w:szCs w:val="18"/>
                    </w:rPr>
                  </w:pPr>
                </w:p>
                <w:p w14:paraId="0DFD557E" w14:textId="77777777" w:rsidR="000F7BE7" w:rsidRDefault="00424E78">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586A8"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16CBCA9A" w14:textId="77777777" w:rsidR="000F7BE7" w:rsidRDefault="000F7BE7">
                  <w:pPr>
                    <w:keepNext/>
                    <w:keepLines/>
                    <w:rPr>
                      <w:rFonts w:eastAsia="宋体" w:cs="Arial"/>
                      <w:color w:val="000000" w:themeColor="text1"/>
                      <w:sz w:val="18"/>
                      <w:szCs w:val="18"/>
                    </w:rPr>
                  </w:pPr>
                </w:p>
                <w:p w14:paraId="23283B2E" w14:textId="77777777" w:rsidR="000F7BE7" w:rsidRDefault="000F7BE7">
                  <w:pPr>
                    <w:pStyle w:val="TAL"/>
                    <w:rPr>
                      <w:rFonts w:cs="Arial"/>
                      <w:color w:val="000000" w:themeColor="text1"/>
                      <w:szCs w:val="18"/>
                    </w:rPr>
                  </w:pPr>
                </w:p>
              </w:tc>
            </w:tr>
            <w:tr w:rsidR="000F7BE7" w14:paraId="35366E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B5D6C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CAAC4"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FF653" w14:textId="77777777" w:rsidR="000F7BE7" w:rsidRDefault="00424E78">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98ED2" w14:textId="77777777" w:rsidR="000F7BE7" w:rsidRDefault="00424E78">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B86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6FE0C" w14:textId="77777777" w:rsidR="000F7BE7" w:rsidRDefault="00424E7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CC66E" w14:textId="77777777" w:rsidR="000F7BE7" w:rsidRDefault="00424E78">
                  <w:pPr>
                    <w:pStyle w:val="TAL"/>
                    <w:rPr>
                      <w:rFonts w:eastAsia="宋体"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57361" w14:textId="77777777" w:rsidR="000F7BE7" w:rsidRDefault="00424E78">
                  <w:pPr>
                    <w:pStyle w:val="TAL"/>
                    <w:rPr>
                      <w:rFonts w:eastAsia="宋体" w:cs="Arial"/>
                      <w:color w:val="000000" w:themeColor="text1"/>
                      <w:szCs w:val="18"/>
                      <w:lang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82F2C" w14:textId="77777777" w:rsidR="000F7BE7" w:rsidRDefault="00424E78">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868A2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7B2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6FB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EA1E" w14:textId="77777777" w:rsidR="000F7BE7" w:rsidRDefault="00424E78">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35F28" w14:textId="77777777" w:rsidR="000F7BE7" w:rsidRDefault="00424E78">
                  <w:pPr>
                    <w:keepNext/>
                    <w:keepLines/>
                    <w:rPr>
                      <w:rFonts w:eastAsia="宋体" w:cs="Arial"/>
                      <w:color w:val="000000" w:themeColor="text1"/>
                      <w:sz w:val="18"/>
                      <w:szCs w:val="18"/>
                    </w:rPr>
                  </w:pPr>
                  <w:r>
                    <w:rPr>
                      <w:rFonts w:cs="Arial"/>
                      <w:bCs/>
                      <w:color w:val="000000" w:themeColor="text1"/>
                      <w:szCs w:val="18"/>
                    </w:rPr>
                    <w:t>Optional with capability signaling</w:t>
                  </w:r>
                </w:p>
              </w:tc>
            </w:tr>
          </w:tbl>
          <w:p w14:paraId="0441BBD2" w14:textId="77777777" w:rsidR="000F7BE7" w:rsidRDefault="000F7BE7">
            <w:pPr>
              <w:spacing w:after="160"/>
              <w:contextualSpacing/>
              <w:rPr>
                <w:rFonts w:eastAsia="Calibri"/>
                <w:i/>
                <w:iCs/>
                <w:sz w:val="22"/>
                <w:szCs w:val="22"/>
              </w:rPr>
            </w:pPr>
          </w:p>
        </w:tc>
      </w:tr>
      <w:tr w:rsidR="000F7BE7" w14:paraId="3C69BDE4" w14:textId="77777777">
        <w:tc>
          <w:tcPr>
            <w:tcW w:w="1815" w:type="dxa"/>
            <w:tcBorders>
              <w:top w:val="single" w:sz="4" w:space="0" w:color="auto"/>
              <w:left w:val="single" w:sz="4" w:space="0" w:color="auto"/>
              <w:bottom w:val="single" w:sz="4" w:space="0" w:color="auto"/>
              <w:right w:val="single" w:sz="4" w:space="0" w:color="auto"/>
            </w:tcBorders>
          </w:tcPr>
          <w:p w14:paraId="6DD510C4"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F12D76" w14:textId="77777777" w:rsidR="000F7BE7" w:rsidRDefault="000F7BE7">
            <w:pPr>
              <w:rPr>
                <w:u w:val="single"/>
              </w:rPr>
            </w:pPr>
          </w:p>
        </w:tc>
      </w:tr>
      <w:tr w:rsidR="000F7BE7" w14:paraId="18454B37" w14:textId="77777777">
        <w:tc>
          <w:tcPr>
            <w:tcW w:w="1815" w:type="dxa"/>
            <w:tcBorders>
              <w:top w:val="single" w:sz="4" w:space="0" w:color="auto"/>
              <w:left w:val="single" w:sz="4" w:space="0" w:color="auto"/>
              <w:bottom w:val="single" w:sz="4" w:space="0" w:color="auto"/>
              <w:right w:val="single" w:sz="4" w:space="0" w:color="auto"/>
            </w:tcBorders>
          </w:tcPr>
          <w:p w14:paraId="3FA6AC3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2AAD3F" w14:textId="77777777" w:rsidR="000F7BE7" w:rsidRDefault="000F7BE7">
            <w:pPr>
              <w:rPr>
                <w:u w:val="single"/>
              </w:rPr>
            </w:pPr>
          </w:p>
        </w:tc>
      </w:tr>
      <w:tr w:rsidR="000F7BE7" w14:paraId="24642CE0" w14:textId="77777777">
        <w:tc>
          <w:tcPr>
            <w:tcW w:w="1815" w:type="dxa"/>
            <w:tcBorders>
              <w:top w:val="single" w:sz="4" w:space="0" w:color="auto"/>
              <w:left w:val="single" w:sz="4" w:space="0" w:color="auto"/>
              <w:bottom w:val="single" w:sz="4" w:space="0" w:color="auto"/>
              <w:right w:val="single" w:sz="4" w:space="0" w:color="auto"/>
            </w:tcBorders>
          </w:tcPr>
          <w:p w14:paraId="3563443D"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3DA809" w14:textId="77777777" w:rsidR="000F7BE7" w:rsidRDefault="000F7BE7">
            <w:pPr>
              <w:rPr>
                <w:u w:val="single"/>
              </w:rPr>
            </w:pPr>
          </w:p>
        </w:tc>
      </w:tr>
      <w:tr w:rsidR="000F7BE7" w14:paraId="6FC0BC9E" w14:textId="77777777">
        <w:tc>
          <w:tcPr>
            <w:tcW w:w="1815" w:type="dxa"/>
            <w:tcBorders>
              <w:top w:val="single" w:sz="4" w:space="0" w:color="auto"/>
              <w:left w:val="single" w:sz="4" w:space="0" w:color="auto"/>
              <w:bottom w:val="single" w:sz="4" w:space="0" w:color="auto"/>
              <w:right w:val="single" w:sz="4" w:space="0" w:color="auto"/>
            </w:tcBorders>
          </w:tcPr>
          <w:p w14:paraId="321A4B6B"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CC0AA2" w14:textId="77777777" w:rsidR="000F7BE7" w:rsidRDefault="000F7BE7">
            <w:pPr>
              <w:rPr>
                <w:u w:val="single"/>
              </w:rPr>
            </w:pPr>
          </w:p>
        </w:tc>
      </w:tr>
      <w:tr w:rsidR="000F7BE7" w14:paraId="55CBD081" w14:textId="77777777">
        <w:tc>
          <w:tcPr>
            <w:tcW w:w="1815" w:type="dxa"/>
            <w:tcBorders>
              <w:top w:val="single" w:sz="4" w:space="0" w:color="auto"/>
              <w:left w:val="single" w:sz="4" w:space="0" w:color="auto"/>
              <w:bottom w:val="single" w:sz="4" w:space="0" w:color="auto"/>
              <w:right w:val="single" w:sz="4" w:space="0" w:color="auto"/>
            </w:tcBorders>
          </w:tcPr>
          <w:p w14:paraId="5010FC7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B195C7" w14:textId="77777777" w:rsidR="000F7BE7" w:rsidRDefault="000F7BE7">
            <w:pPr>
              <w:rPr>
                <w:u w:val="single"/>
              </w:rPr>
            </w:pPr>
          </w:p>
        </w:tc>
      </w:tr>
      <w:tr w:rsidR="000F7BE7" w14:paraId="7ADAE663" w14:textId="77777777">
        <w:tc>
          <w:tcPr>
            <w:tcW w:w="1815" w:type="dxa"/>
            <w:tcBorders>
              <w:top w:val="single" w:sz="4" w:space="0" w:color="auto"/>
              <w:left w:val="single" w:sz="4" w:space="0" w:color="auto"/>
              <w:bottom w:val="single" w:sz="4" w:space="0" w:color="auto"/>
              <w:right w:val="single" w:sz="4" w:space="0" w:color="auto"/>
            </w:tcBorders>
          </w:tcPr>
          <w:p w14:paraId="070ABD3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0953A6" w14:textId="77777777" w:rsidR="000F7BE7" w:rsidRDefault="000F7BE7">
            <w:pPr>
              <w:rPr>
                <w:u w:val="single"/>
              </w:rPr>
            </w:pPr>
          </w:p>
        </w:tc>
      </w:tr>
      <w:tr w:rsidR="000F7BE7" w14:paraId="70B57784" w14:textId="77777777">
        <w:tc>
          <w:tcPr>
            <w:tcW w:w="1815" w:type="dxa"/>
            <w:tcBorders>
              <w:top w:val="single" w:sz="4" w:space="0" w:color="auto"/>
              <w:left w:val="single" w:sz="4" w:space="0" w:color="auto"/>
              <w:bottom w:val="single" w:sz="4" w:space="0" w:color="auto"/>
              <w:right w:val="single" w:sz="4" w:space="0" w:color="auto"/>
            </w:tcBorders>
          </w:tcPr>
          <w:p w14:paraId="3AC5511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39845" w14:textId="77777777" w:rsidR="000F7BE7" w:rsidRDefault="000F7BE7">
            <w:pPr>
              <w:rPr>
                <w:u w:val="single"/>
              </w:rPr>
            </w:pPr>
          </w:p>
        </w:tc>
      </w:tr>
      <w:tr w:rsidR="000F7BE7" w14:paraId="1E097F9E" w14:textId="77777777">
        <w:tc>
          <w:tcPr>
            <w:tcW w:w="1815" w:type="dxa"/>
            <w:tcBorders>
              <w:top w:val="single" w:sz="4" w:space="0" w:color="auto"/>
              <w:left w:val="single" w:sz="4" w:space="0" w:color="auto"/>
              <w:bottom w:val="single" w:sz="4" w:space="0" w:color="auto"/>
              <w:right w:val="single" w:sz="4" w:space="0" w:color="auto"/>
            </w:tcBorders>
          </w:tcPr>
          <w:p w14:paraId="7CB6E4B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1DBCA" w14:textId="77777777" w:rsidR="000F7BE7" w:rsidRDefault="000F7BE7">
            <w:pPr>
              <w:rPr>
                <w:u w:val="single"/>
              </w:rPr>
            </w:pPr>
          </w:p>
        </w:tc>
      </w:tr>
      <w:tr w:rsidR="000F7BE7" w14:paraId="3E0A4CAB" w14:textId="77777777">
        <w:tc>
          <w:tcPr>
            <w:tcW w:w="1815" w:type="dxa"/>
            <w:tcBorders>
              <w:top w:val="single" w:sz="4" w:space="0" w:color="auto"/>
              <w:left w:val="single" w:sz="4" w:space="0" w:color="auto"/>
              <w:bottom w:val="single" w:sz="4" w:space="0" w:color="auto"/>
              <w:right w:val="single" w:sz="4" w:space="0" w:color="auto"/>
            </w:tcBorders>
          </w:tcPr>
          <w:p w14:paraId="6D71A2D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024A3" w14:textId="77777777" w:rsidR="000F7BE7" w:rsidRDefault="000F7BE7">
            <w:pPr>
              <w:rPr>
                <w:u w:val="single"/>
              </w:rPr>
            </w:pPr>
          </w:p>
        </w:tc>
      </w:tr>
      <w:tr w:rsidR="000F7BE7" w14:paraId="5ED1CBF1" w14:textId="77777777">
        <w:tc>
          <w:tcPr>
            <w:tcW w:w="1815" w:type="dxa"/>
            <w:tcBorders>
              <w:top w:val="single" w:sz="4" w:space="0" w:color="auto"/>
              <w:left w:val="single" w:sz="4" w:space="0" w:color="auto"/>
              <w:bottom w:val="single" w:sz="4" w:space="0" w:color="auto"/>
              <w:right w:val="single" w:sz="4" w:space="0" w:color="auto"/>
            </w:tcBorders>
          </w:tcPr>
          <w:p w14:paraId="2C2C1297"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D1F5DC" w14:textId="77777777" w:rsidR="000F7BE7" w:rsidRDefault="000F7BE7">
            <w:pPr>
              <w:rPr>
                <w:u w:val="single"/>
              </w:rPr>
            </w:pPr>
          </w:p>
        </w:tc>
      </w:tr>
      <w:tr w:rsidR="000F7BE7" w14:paraId="4B872EF5" w14:textId="77777777">
        <w:tc>
          <w:tcPr>
            <w:tcW w:w="1815" w:type="dxa"/>
            <w:tcBorders>
              <w:top w:val="single" w:sz="4" w:space="0" w:color="auto"/>
              <w:left w:val="single" w:sz="4" w:space="0" w:color="auto"/>
              <w:bottom w:val="single" w:sz="4" w:space="0" w:color="auto"/>
              <w:right w:val="single" w:sz="4" w:space="0" w:color="auto"/>
            </w:tcBorders>
          </w:tcPr>
          <w:p w14:paraId="3189C04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A25AEF" w14:textId="77777777" w:rsidR="000F7BE7" w:rsidRDefault="000F7BE7">
            <w:pPr>
              <w:rPr>
                <w:u w:val="single"/>
              </w:rPr>
            </w:pPr>
          </w:p>
        </w:tc>
      </w:tr>
      <w:tr w:rsidR="000F7BE7" w14:paraId="15E2B7C9" w14:textId="77777777">
        <w:tc>
          <w:tcPr>
            <w:tcW w:w="1815" w:type="dxa"/>
            <w:tcBorders>
              <w:top w:val="single" w:sz="4" w:space="0" w:color="auto"/>
              <w:left w:val="single" w:sz="4" w:space="0" w:color="auto"/>
              <w:bottom w:val="single" w:sz="4" w:space="0" w:color="auto"/>
              <w:right w:val="single" w:sz="4" w:space="0" w:color="auto"/>
            </w:tcBorders>
          </w:tcPr>
          <w:p w14:paraId="1C214652"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937F0C" w14:textId="77777777" w:rsidR="000F7BE7" w:rsidRDefault="00424E78">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0C7DBF3D" w14:textId="77777777" w:rsidR="000F7BE7" w:rsidRDefault="000F7BE7">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F7BE7" w14:paraId="3EBE07BB" w14:textId="77777777">
              <w:tc>
                <w:tcPr>
                  <w:tcW w:w="1815" w:type="dxa"/>
                  <w:tcBorders>
                    <w:top w:val="single" w:sz="4" w:space="0" w:color="auto"/>
                    <w:left w:val="single" w:sz="4" w:space="0" w:color="auto"/>
                    <w:bottom w:val="single" w:sz="4" w:space="0" w:color="auto"/>
                    <w:right w:val="single" w:sz="4" w:space="0" w:color="auto"/>
                  </w:tcBorders>
                </w:tcPr>
                <w:p w14:paraId="4F1E2C66" w14:textId="77777777" w:rsidR="000F7BE7" w:rsidRDefault="00424E78">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A2975" w14:textId="77777777" w:rsidR="000F7BE7" w:rsidRDefault="00424E78">
                  <w:pPr>
                    <w:rPr>
                      <w:rFonts w:eastAsia="Calibri"/>
                      <w:i/>
                      <w:iCs/>
                    </w:rPr>
                  </w:pPr>
                  <w:r>
                    <w:rPr>
                      <w:rFonts w:eastAsia="Calibri"/>
                      <w:i/>
                      <w:iCs/>
                    </w:rPr>
                    <w:t>FG 41-1-4a/4b: Add Rel-17 OLPC capability “p0-OLPC-Sidelink-r17” as a prerequisite.</w:t>
                  </w:r>
                </w:p>
                <w:p w14:paraId="5C3556A0" w14:textId="77777777" w:rsidR="000F7BE7" w:rsidRDefault="000F7BE7">
                  <w:pPr>
                    <w:rPr>
                      <w:i/>
                      <w:iCs/>
                    </w:rPr>
                  </w:pPr>
                </w:p>
                <w:p w14:paraId="05493243" w14:textId="77777777" w:rsidR="000F7BE7" w:rsidRDefault="00424E78">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F7BE7" w14:paraId="795BE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19EA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C49AF"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394D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0F263" w14:textId="77777777" w:rsidR="000F7BE7" w:rsidRDefault="00424E78">
                        <w:pPr>
                          <w:rPr>
                            <w:rFonts w:eastAsia="宋体" w:cs="Arial"/>
                            <w:color w:val="000000" w:themeColor="text1"/>
                            <w:sz w:val="18"/>
                            <w:szCs w:val="18"/>
                          </w:rPr>
                        </w:pPr>
                        <w:r>
                          <w:rPr>
                            <w:rFonts w:eastAsia="宋体" w:cs="Arial"/>
                            <w:color w:val="000000" w:themeColor="text1"/>
                            <w:sz w:val="18"/>
                            <w:szCs w:val="18"/>
                          </w:rPr>
                          <w:t>1. Support of transmitting SL-PRS in a shared resource pool</w:t>
                        </w:r>
                      </w:p>
                      <w:p w14:paraId="3C3F9F80" w14:textId="77777777" w:rsidR="000F7BE7" w:rsidRDefault="00424E78">
                        <w:pPr>
                          <w:rPr>
                            <w:rFonts w:cs="Arial"/>
                            <w:color w:val="000000" w:themeColor="text1"/>
                            <w:sz w:val="18"/>
                            <w:szCs w:val="18"/>
                          </w:rPr>
                        </w:pPr>
                        <w:r>
                          <w:rPr>
                            <w:rFonts w:eastAsia="宋体"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BBAD"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AD54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FC1D"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591CB"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6E780"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BC94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68AD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8CA8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328C"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45603B7" w14:textId="77777777" w:rsidR="000F7BE7" w:rsidRDefault="000F7BE7">
                        <w:pPr>
                          <w:pStyle w:val="TAL"/>
                          <w:rPr>
                            <w:rFonts w:cs="Arial"/>
                            <w:color w:val="000000" w:themeColor="text1"/>
                            <w:szCs w:val="18"/>
                            <w:lang w:val="en-US"/>
                          </w:rPr>
                        </w:pPr>
                      </w:p>
                      <w:p w14:paraId="22D98209" w14:textId="77777777" w:rsidR="000F7BE7" w:rsidRDefault="00424E78">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E652B" w14:textId="77777777" w:rsidR="000F7BE7" w:rsidRDefault="00424E78">
                        <w:pPr>
                          <w:pStyle w:val="TAL"/>
                          <w:rPr>
                            <w:rFonts w:cs="Arial"/>
                            <w:color w:val="000000" w:themeColor="text1"/>
                            <w:szCs w:val="18"/>
                          </w:rPr>
                        </w:pPr>
                        <w:r>
                          <w:rPr>
                            <w:rFonts w:eastAsia="宋体" w:cs="Arial"/>
                            <w:color w:val="000000" w:themeColor="text1"/>
                            <w:szCs w:val="18"/>
                          </w:rPr>
                          <w:t>Optional with capability signaling</w:t>
                        </w:r>
                      </w:p>
                    </w:tc>
                  </w:tr>
                </w:tbl>
                <w:p w14:paraId="56420B72" w14:textId="77777777" w:rsidR="000F7BE7" w:rsidRDefault="000F7BE7">
                  <w:pPr>
                    <w:rPr>
                      <w:rFonts w:eastAsia="Calibri"/>
                      <w:i/>
                      <w:iCs/>
                    </w:rPr>
                  </w:pPr>
                </w:p>
              </w:tc>
            </w:tr>
            <w:tr w:rsidR="000F7BE7" w14:paraId="3CEFD06B" w14:textId="77777777">
              <w:tc>
                <w:tcPr>
                  <w:tcW w:w="1815" w:type="dxa"/>
                  <w:tcBorders>
                    <w:top w:val="single" w:sz="4" w:space="0" w:color="auto"/>
                    <w:left w:val="single" w:sz="4" w:space="0" w:color="auto"/>
                    <w:bottom w:val="single" w:sz="4" w:space="0" w:color="auto"/>
                    <w:right w:val="single" w:sz="4" w:space="0" w:color="auto"/>
                  </w:tcBorders>
                </w:tcPr>
                <w:p w14:paraId="1B3B5951" w14:textId="77777777" w:rsidR="000F7BE7" w:rsidRDefault="00424E78">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DE3DBC" w14:textId="77777777" w:rsidR="000F7BE7" w:rsidRDefault="00424E78">
                  <w:pPr>
                    <w:numPr>
                      <w:ilvl w:val="0"/>
                      <w:numId w:val="45"/>
                    </w:numPr>
                    <w:spacing w:after="160"/>
                    <w:contextualSpacing/>
                    <w:rPr>
                      <w:rFonts w:eastAsia="Calibri"/>
                      <w:i/>
                      <w:iCs/>
                    </w:rPr>
                  </w:pPr>
                  <w:r>
                    <w:rPr>
                      <w:rFonts w:eastAsia="Calibri"/>
                      <w:i/>
                      <w:iCs/>
                    </w:rPr>
                    <w:t>Add Rel-17 OLPC capability “p0-OLPC-Sidelink-r17” as a prerequisite.</w:t>
                  </w:r>
                </w:p>
                <w:p w14:paraId="3EF32FD0" w14:textId="77777777" w:rsidR="000F7BE7" w:rsidRDefault="00424E78">
                  <w:pPr>
                    <w:numPr>
                      <w:ilvl w:val="0"/>
                      <w:numId w:val="45"/>
                    </w:numPr>
                    <w:spacing w:after="160"/>
                    <w:contextualSpacing/>
                    <w:rPr>
                      <w:rFonts w:eastAsia="Calibri"/>
                      <w:i/>
                      <w:iCs/>
                    </w:rPr>
                  </w:pPr>
                  <w:r>
                    <w:rPr>
                      <w:rFonts w:eastAsia="Calibri"/>
                      <w:i/>
                      <w:iCs/>
                    </w:rPr>
                    <w:t>Confirm WA that Reporting type is per band.</w:t>
                  </w:r>
                </w:p>
                <w:p w14:paraId="127E023A" w14:textId="77777777" w:rsidR="000F7BE7" w:rsidRDefault="00424E78">
                  <w:pPr>
                    <w:numPr>
                      <w:ilvl w:val="0"/>
                      <w:numId w:val="45"/>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F7BE7" w14:paraId="59452C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281F60"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8511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C7198" w14:textId="77777777" w:rsidR="000F7BE7" w:rsidRDefault="00424E78">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EA691"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1CC8D40E" w14:textId="77777777" w:rsidR="000F7BE7" w:rsidRDefault="00424E78">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EC95" w14:textId="77777777" w:rsidR="000F7BE7" w:rsidRDefault="00424E78">
                        <w:pPr>
                          <w:pStyle w:val="TAL"/>
                          <w:rPr>
                            <w:rFonts w:eastAsia="MS Mincho" w:cs="Arial"/>
                            <w:strike/>
                            <w:color w:val="FF0000"/>
                            <w:szCs w:val="18"/>
                            <w:highlight w:val="yellow"/>
                          </w:rPr>
                        </w:pPr>
                        <w:r>
                          <w:rPr>
                            <w:rFonts w:eastAsia="MS Mincho" w:cs="Arial"/>
                            <w:strike/>
                            <w:color w:val="FF0000"/>
                            <w:szCs w:val="18"/>
                            <w:highlight w:val="yellow"/>
                          </w:rPr>
                          <w:t>FFS</w:t>
                        </w:r>
                      </w:p>
                      <w:p w14:paraId="3030059E" w14:textId="77777777" w:rsidR="000F7BE7" w:rsidRDefault="00424E78">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4510B" w14:textId="77777777" w:rsidR="000F7BE7" w:rsidRDefault="00424E7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5FA3F"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E2843" w14:textId="77777777" w:rsidR="000F7BE7" w:rsidRDefault="00424E78">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B8953" w14:textId="77777777" w:rsidR="000F7BE7" w:rsidRDefault="00424E78">
                        <w:pPr>
                          <w:pStyle w:val="TAL"/>
                          <w:rPr>
                            <w:rFonts w:eastAsia="宋体"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0201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B5A7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A275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564C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17E88E33" w14:textId="77777777" w:rsidR="000F7BE7" w:rsidRDefault="000F7BE7">
                        <w:pPr>
                          <w:rPr>
                            <w:rFonts w:eastAsia="MS Mincho" w:cs="Arial"/>
                            <w:color w:val="000000" w:themeColor="text1"/>
                            <w:sz w:val="18"/>
                            <w:szCs w:val="18"/>
                          </w:rPr>
                        </w:pPr>
                      </w:p>
                      <w:p w14:paraId="4FA3F4D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FF4024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07CCB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4DB89318" w14:textId="77777777" w:rsidR="000F7BE7" w:rsidRDefault="000F7BE7">
                  <w:pPr>
                    <w:rPr>
                      <w:rFonts w:eastAsia="Calibri"/>
                      <w:i/>
                      <w:iCs/>
                    </w:rPr>
                  </w:pPr>
                </w:p>
              </w:tc>
            </w:tr>
            <w:tr w:rsidR="000F7BE7" w14:paraId="3720B764" w14:textId="77777777">
              <w:tc>
                <w:tcPr>
                  <w:tcW w:w="1815" w:type="dxa"/>
                  <w:tcBorders>
                    <w:top w:val="single" w:sz="4" w:space="0" w:color="auto"/>
                    <w:left w:val="single" w:sz="4" w:space="0" w:color="auto"/>
                    <w:bottom w:val="single" w:sz="4" w:space="0" w:color="auto"/>
                    <w:right w:val="single" w:sz="4" w:space="0" w:color="auto"/>
                  </w:tcBorders>
                </w:tcPr>
                <w:p w14:paraId="571B6466" w14:textId="77777777" w:rsidR="000F7BE7" w:rsidRDefault="00424E78">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E77A7D" w14:textId="77777777" w:rsidR="000F7BE7" w:rsidRDefault="00424E78">
                  <w:pPr>
                    <w:spacing w:after="160"/>
                    <w:ind w:left="360" w:hanging="360"/>
                    <w:contextualSpacing/>
                    <w:rPr>
                      <w:rFonts w:eastAsia="Calibri"/>
                      <w:i/>
                      <w:iCs/>
                    </w:rPr>
                  </w:pPr>
                  <w:r>
                    <w:rPr>
                      <w:rFonts w:eastAsia="Calibri"/>
                      <w:i/>
                      <w:iCs/>
                    </w:rPr>
                    <w:t>Add Rel-17 OLPC capability “p0-OLPC-Sidelink-r17” as a prerequisite.</w:t>
                  </w:r>
                </w:p>
                <w:p w14:paraId="5B52FAA7" w14:textId="77777777" w:rsidR="000F7BE7" w:rsidRDefault="000F7BE7">
                  <w:pPr>
                    <w:spacing w:after="160"/>
                    <w:ind w:left="360" w:hanging="360"/>
                    <w:contextualSpacing/>
                    <w:rPr>
                      <w:rFonts w:eastAsia="Calibri"/>
                      <w:i/>
                      <w:iCs/>
                    </w:rPr>
                  </w:pPr>
                </w:p>
                <w:p w14:paraId="1966D26E" w14:textId="77777777" w:rsidR="000F7BE7" w:rsidRDefault="00424E78">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F7BE7" w14:paraId="0053B8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37FCF"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AE45E" w14:textId="77777777" w:rsidR="000F7BE7" w:rsidRDefault="00424E78">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7BE85" w14:textId="77777777" w:rsidR="000F7BE7" w:rsidRDefault="00424E78">
                        <w:pPr>
                          <w:pStyle w:val="TAL"/>
                          <w:rPr>
                            <w:rFonts w:eastAsia="宋体"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4BC05" w14:textId="77777777" w:rsidR="000F7BE7" w:rsidRDefault="00424E78">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E0581"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5D8BD" w14:textId="77777777" w:rsidR="000F7BE7" w:rsidRDefault="00424E7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8B151" w14:textId="77777777" w:rsidR="000F7BE7" w:rsidRDefault="00424E78">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71E0E" w14:textId="77777777" w:rsidR="000F7BE7" w:rsidRDefault="00424E78">
                        <w:pPr>
                          <w:pStyle w:val="TAL"/>
                          <w:rPr>
                            <w:rFonts w:eastAsia="宋体" w:cs="Arial"/>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8F0AE" w14:textId="77777777" w:rsidR="000F7BE7" w:rsidRDefault="00424E78">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60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1F74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F08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F73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1ADC2"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26D43C79" w14:textId="77777777" w:rsidR="000F7BE7" w:rsidRDefault="000F7BE7">
                  <w:pPr>
                    <w:spacing w:after="160"/>
                    <w:ind w:left="360" w:hanging="360"/>
                    <w:contextualSpacing/>
                    <w:rPr>
                      <w:rFonts w:eastAsia="Calibri"/>
                      <w:i/>
                      <w:iCs/>
                    </w:rPr>
                  </w:pPr>
                </w:p>
              </w:tc>
            </w:tr>
          </w:tbl>
          <w:p w14:paraId="7D28397D" w14:textId="77777777" w:rsidR="000F7BE7" w:rsidRDefault="000F7BE7">
            <w:pPr>
              <w:rPr>
                <w:lang w:eastAsia="ja-JP"/>
              </w:rPr>
            </w:pPr>
          </w:p>
          <w:p w14:paraId="0B32592A" w14:textId="77777777" w:rsidR="000F7BE7" w:rsidRDefault="00424E78">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25935156" w14:textId="77777777" w:rsidR="000F7BE7" w:rsidRDefault="000F7BE7">
            <w:pPr>
              <w:rPr>
                <w:lang w:eastAsia="ja-JP"/>
              </w:rPr>
            </w:pPr>
          </w:p>
          <w:p w14:paraId="1FA4291C" w14:textId="77777777" w:rsidR="000F7BE7" w:rsidRDefault="00424E78">
            <w:pPr>
              <w:rPr>
                <w:b/>
                <w:bCs/>
              </w:rPr>
            </w:pPr>
            <w:r>
              <w:rPr>
                <w:rFonts w:eastAsia="微软雅黑"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77C9DAFB" w14:textId="77777777" w:rsidR="000F7BE7" w:rsidRDefault="00424E78">
            <w:pPr>
              <w:pStyle w:val="aff2"/>
              <w:numPr>
                <w:ilvl w:val="0"/>
                <w:numId w:val="46"/>
              </w:numPr>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微软雅黑"/>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5B16360" w14:textId="77777777" w:rsidR="000F7BE7" w:rsidRDefault="000F7BE7">
      <w:pPr>
        <w:pStyle w:val="maintext"/>
        <w:ind w:firstLineChars="90" w:firstLine="216"/>
        <w:rPr>
          <w:rFonts w:ascii="Calibri" w:hAnsi="Calibri" w:cs="Arial"/>
          <w:b/>
          <w:bCs/>
          <w:color w:val="000000"/>
        </w:rPr>
      </w:pPr>
    </w:p>
    <w:p w14:paraId="713E2D0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F7BE7" w14:paraId="13752C8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52F0A9"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7725C" w14:textId="77777777" w:rsidR="000F7BE7" w:rsidRDefault="00424E78">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B341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A9921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455690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24FA88D6" w14:textId="77777777" w:rsidR="000F7BE7" w:rsidRDefault="00424E78">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030BD"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AA8F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FD6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C973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24BC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13A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C39F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8EA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4A524"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2B0335D" w14:textId="77777777" w:rsidR="000F7BE7" w:rsidRDefault="000F7BE7">
            <w:pPr>
              <w:pStyle w:val="TAL"/>
              <w:rPr>
                <w:rFonts w:eastAsia="Yu Mincho" w:cs="Arial"/>
                <w:color w:val="000000" w:themeColor="text1"/>
                <w:szCs w:val="18"/>
              </w:rPr>
            </w:pPr>
          </w:p>
          <w:p w14:paraId="2CAF5618" w14:textId="77777777" w:rsidR="000F7BE7" w:rsidRDefault="00424E78">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6B25B" w14:textId="77777777" w:rsidR="000F7BE7" w:rsidRDefault="00424E78">
            <w:pPr>
              <w:pStyle w:val="TAL"/>
              <w:rPr>
                <w:rFonts w:cs="Arial"/>
                <w:bCs/>
                <w:color w:val="000000" w:themeColor="text1"/>
                <w:szCs w:val="18"/>
              </w:rPr>
            </w:pPr>
            <w:r>
              <w:rPr>
                <w:rFonts w:cs="Arial"/>
                <w:bCs/>
                <w:color w:val="000000" w:themeColor="text1"/>
                <w:szCs w:val="18"/>
              </w:rPr>
              <w:t>Optional with capability signaling</w:t>
            </w:r>
          </w:p>
        </w:tc>
      </w:tr>
      <w:tr w:rsidR="000F7BE7" w14:paraId="1C7777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9AD88"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2EB4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82D4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EB33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5AE59C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CB76A55" w14:textId="77777777" w:rsidR="000F7BE7" w:rsidRDefault="00424E78">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71186"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828EE"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717D8"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A63BB"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0C17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BE0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9E3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AE39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B377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C0C591B" w14:textId="77777777" w:rsidR="000F7BE7" w:rsidRDefault="000F7BE7">
            <w:pPr>
              <w:pStyle w:val="TAL"/>
              <w:rPr>
                <w:rFonts w:eastAsia="Yu Mincho" w:cs="Arial"/>
                <w:color w:val="000000" w:themeColor="text1"/>
                <w:szCs w:val="18"/>
                <w:lang w:val="en-US"/>
              </w:rPr>
            </w:pPr>
          </w:p>
          <w:p w14:paraId="20C3181C"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09F98"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0FE0A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34A35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C251E"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8ACD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A9B4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D2D17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0BAE606"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7D175090" w14:textId="77777777" w:rsidR="000F7BE7" w:rsidRDefault="00424E78">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AA31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F9015"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750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BB554"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836C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938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6447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CD90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FA96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D33B567" w14:textId="77777777" w:rsidR="000F7BE7" w:rsidRDefault="000F7BE7">
            <w:pPr>
              <w:pStyle w:val="TAL"/>
              <w:rPr>
                <w:rFonts w:eastAsia="Yu Mincho" w:cs="Arial"/>
                <w:color w:val="000000" w:themeColor="text1"/>
                <w:szCs w:val="18"/>
              </w:rPr>
            </w:pPr>
          </w:p>
          <w:p w14:paraId="73C32574"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2080C8DB" w14:textId="77777777" w:rsidR="000F7BE7" w:rsidRDefault="000F7BE7">
            <w:pPr>
              <w:pStyle w:val="TAL"/>
              <w:rPr>
                <w:rFonts w:eastAsia="Yu Mincho" w:cs="Arial"/>
                <w:color w:val="000000" w:themeColor="text1"/>
                <w:szCs w:val="18"/>
              </w:rPr>
            </w:pPr>
          </w:p>
          <w:p w14:paraId="07A63AD3" w14:textId="77777777" w:rsidR="000F7BE7" w:rsidRDefault="00424E78">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B6C2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38DFCA16"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783BDAB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C587DF0"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E4591F"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8BC01B2" w14:textId="77777777">
        <w:tc>
          <w:tcPr>
            <w:tcW w:w="1815" w:type="dxa"/>
            <w:tcBorders>
              <w:top w:val="single" w:sz="4" w:space="0" w:color="auto"/>
              <w:left w:val="single" w:sz="4" w:space="0" w:color="auto"/>
              <w:bottom w:val="single" w:sz="4" w:space="0" w:color="auto"/>
              <w:right w:val="single" w:sz="4" w:space="0" w:color="auto"/>
            </w:tcBorders>
          </w:tcPr>
          <w:p w14:paraId="2B41AFB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FFADD2" w14:textId="77777777" w:rsidR="000F7BE7" w:rsidRDefault="000F7BE7">
            <w:pPr>
              <w:rPr>
                <w:u w:val="single"/>
              </w:rPr>
            </w:pPr>
          </w:p>
        </w:tc>
      </w:tr>
      <w:tr w:rsidR="000F7BE7" w14:paraId="4BE59B1D" w14:textId="77777777">
        <w:tc>
          <w:tcPr>
            <w:tcW w:w="1815" w:type="dxa"/>
            <w:tcBorders>
              <w:top w:val="single" w:sz="4" w:space="0" w:color="auto"/>
              <w:left w:val="single" w:sz="4" w:space="0" w:color="auto"/>
              <w:bottom w:val="single" w:sz="4" w:space="0" w:color="auto"/>
              <w:right w:val="single" w:sz="4" w:space="0" w:color="auto"/>
            </w:tcBorders>
          </w:tcPr>
          <w:p w14:paraId="7F99CA2C"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EE093F" w14:textId="77777777" w:rsidR="000F7BE7" w:rsidRDefault="00424E78">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0F7BE7" w14:paraId="4D8FF90E" w14:textId="77777777">
        <w:tc>
          <w:tcPr>
            <w:tcW w:w="1815" w:type="dxa"/>
            <w:tcBorders>
              <w:top w:val="single" w:sz="4" w:space="0" w:color="auto"/>
              <w:left w:val="single" w:sz="4" w:space="0" w:color="auto"/>
              <w:bottom w:val="single" w:sz="4" w:space="0" w:color="auto"/>
              <w:right w:val="single" w:sz="4" w:space="0" w:color="auto"/>
            </w:tcBorders>
          </w:tcPr>
          <w:p w14:paraId="427C909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C3974B" w14:textId="77777777" w:rsidR="000F7BE7" w:rsidRDefault="000F7BE7">
            <w:pPr>
              <w:rPr>
                <w:rFonts w:cs="Arial"/>
                <w:sz w:val="16"/>
                <w:szCs w:val="16"/>
              </w:rPr>
            </w:pPr>
          </w:p>
        </w:tc>
      </w:tr>
      <w:tr w:rsidR="000F7BE7" w14:paraId="3F054C39" w14:textId="77777777">
        <w:tc>
          <w:tcPr>
            <w:tcW w:w="1815" w:type="dxa"/>
            <w:tcBorders>
              <w:top w:val="single" w:sz="4" w:space="0" w:color="auto"/>
              <w:left w:val="single" w:sz="4" w:space="0" w:color="auto"/>
              <w:bottom w:val="single" w:sz="4" w:space="0" w:color="auto"/>
              <w:right w:val="single" w:sz="4" w:space="0" w:color="auto"/>
            </w:tcBorders>
          </w:tcPr>
          <w:p w14:paraId="27525BA3"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9255FB" w14:textId="77777777" w:rsidR="000F7BE7" w:rsidRDefault="000F7BE7">
            <w:pPr>
              <w:pStyle w:val="aa"/>
              <w:numPr>
                <w:ilvl w:val="0"/>
                <w:numId w:val="42"/>
              </w:numPr>
              <w:tabs>
                <w:tab w:val="clear" w:pos="1440"/>
              </w:tabs>
              <w:spacing w:line="260" w:lineRule="exact"/>
              <w:rPr>
                <w:sz w:val="28"/>
                <w:szCs w:val="28"/>
              </w:rPr>
            </w:pPr>
          </w:p>
          <w:p w14:paraId="11F948E4" w14:textId="77777777" w:rsidR="000F7BE7" w:rsidRDefault="00424E78">
            <w:pPr>
              <w:pStyle w:val="aa"/>
              <w:numPr>
                <w:ilvl w:val="0"/>
                <w:numId w:val="43"/>
              </w:numPr>
              <w:tabs>
                <w:tab w:val="clear" w:pos="1440"/>
              </w:tabs>
              <w:spacing w:afterLines="50" w:after="120" w:line="260" w:lineRule="exact"/>
              <w:rPr>
                <w:rFonts w:eastAsia="等线"/>
                <w:sz w:val="28"/>
                <w:szCs w:val="28"/>
                <w:lang w:eastAsia="zh-CN"/>
              </w:rPr>
            </w:pPr>
            <w:r>
              <w:rPr>
                <w:rFonts w:eastAsia="等线"/>
                <w:b/>
                <w:i/>
                <w:sz w:val="28"/>
                <w:szCs w:val="28"/>
                <w:lang w:eastAsia="zh-CN"/>
              </w:rPr>
              <w:t>R</w:t>
            </w:r>
            <w:r>
              <w:rPr>
                <w:rFonts w:eastAsia="等线" w:hint="eastAsia"/>
                <w:b/>
                <w:i/>
                <w:sz w:val="28"/>
                <w:szCs w:val="28"/>
                <w:lang w:eastAsia="zh-CN"/>
              </w:rPr>
              <w:t xml:space="preserve">emove </w:t>
            </w:r>
            <w:r>
              <w:rPr>
                <w:rFonts w:eastAsia="等线"/>
                <w:b/>
                <w:i/>
                <w:sz w:val="28"/>
                <w:szCs w:val="28"/>
                <w:lang w:eastAsia="zh-CN"/>
              </w:rPr>
              <w:t>typos</w:t>
            </w:r>
            <w:r>
              <w:rPr>
                <w:rFonts w:eastAsia="等线" w:hint="eastAsia"/>
                <w:b/>
                <w:i/>
                <w:sz w:val="28"/>
                <w:szCs w:val="28"/>
                <w:lang w:eastAsia="zh-CN"/>
              </w:rPr>
              <w:t xml:space="preserve"> of </w:t>
            </w:r>
            <w:r>
              <w:rPr>
                <w:rFonts w:eastAsia="等线"/>
                <w:b/>
                <w:i/>
                <w:sz w:val="28"/>
                <w:szCs w:val="28"/>
                <w:lang w:eastAsia="zh-CN"/>
              </w:rPr>
              <w:t>component</w:t>
            </w:r>
            <w:r>
              <w:rPr>
                <w:rFonts w:eastAsia="等线" w:hint="eastAsia"/>
                <w:b/>
                <w:i/>
                <w:sz w:val="28"/>
                <w:szCs w:val="28"/>
                <w:lang w:eastAsia="zh-CN"/>
              </w:rPr>
              <w:t xml:space="preserve"> 3 </w:t>
            </w:r>
            <w:r>
              <w:rPr>
                <w:rFonts w:eastAsia="等线"/>
                <w:b/>
                <w:i/>
                <w:sz w:val="28"/>
                <w:szCs w:val="28"/>
                <w:lang w:eastAsia="zh-CN"/>
              </w:rPr>
              <w:t>for FG41-1-7c and component 4 for FG41-1-7d</w:t>
            </w:r>
            <w:r>
              <w:rPr>
                <w:rFonts w:eastAsia="等线" w:hint="eastAsia"/>
                <w:b/>
                <w:i/>
                <w:sz w:val="28"/>
                <w:szCs w:val="28"/>
                <w:lang w:eastAsia="zh-CN"/>
              </w:rPr>
              <w:t xml:space="preserve"> as follows:</w:t>
            </w:r>
          </w:p>
          <w:p w14:paraId="236E09FA" w14:textId="77777777" w:rsidR="000F7BE7" w:rsidRDefault="000F7BE7">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F7BE7" w14:paraId="19ABD0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189AC" w14:textId="77777777" w:rsidR="000F7BE7" w:rsidRDefault="00424E78">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B5AC2" w14:textId="77777777" w:rsidR="000F7BE7" w:rsidRDefault="00424E78">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5A50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A0F7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96FE1A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042FCD6F"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DD09"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48792"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1DC0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3F421"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9772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D9D0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D6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CBE9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58E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145C919" w14:textId="77777777" w:rsidR="000F7BE7" w:rsidRDefault="000F7BE7">
                  <w:pPr>
                    <w:pStyle w:val="TAL"/>
                    <w:rPr>
                      <w:rFonts w:eastAsia="Yu Mincho" w:cs="Arial"/>
                      <w:color w:val="000000" w:themeColor="text1"/>
                      <w:szCs w:val="18"/>
                      <w:lang w:val="en-US"/>
                    </w:rPr>
                  </w:pPr>
                </w:p>
                <w:p w14:paraId="1D40C317" w14:textId="77777777" w:rsidR="000F7BE7" w:rsidRDefault="00424E78">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8F85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5A4F3E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767FAB"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C798" w14:textId="77777777" w:rsidR="000F7BE7" w:rsidRDefault="00424E78">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1F17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8C3C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5C6CBFE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530BDE3C"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959764C" w14:textId="77777777" w:rsidR="000F7BE7" w:rsidRDefault="00424E78">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F48F"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1FF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653E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E03C4"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31BD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F0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36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106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2B491"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6E5D958" w14:textId="77777777" w:rsidR="000F7BE7" w:rsidRDefault="000F7BE7">
                  <w:pPr>
                    <w:pStyle w:val="TAL"/>
                    <w:rPr>
                      <w:rFonts w:eastAsia="Yu Mincho" w:cs="Arial"/>
                      <w:color w:val="000000" w:themeColor="text1"/>
                      <w:szCs w:val="18"/>
                    </w:rPr>
                  </w:pPr>
                </w:p>
                <w:p w14:paraId="2ACFE76D"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04EE0E01" w14:textId="77777777" w:rsidR="000F7BE7" w:rsidRDefault="000F7BE7">
                  <w:pPr>
                    <w:pStyle w:val="TAL"/>
                    <w:rPr>
                      <w:rFonts w:eastAsia="Yu Mincho" w:cs="Arial"/>
                      <w:color w:val="000000" w:themeColor="text1"/>
                      <w:szCs w:val="18"/>
                    </w:rPr>
                  </w:pPr>
                </w:p>
                <w:p w14:paraId="3B9BE1D4" w14:textId="77777777" w:rsidR="000F7BE7" w:rsidRDefault="00424E78">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4F6" w14:textId="77777777" w:rsidR="000F7BE7" w:rsidRDefault="00424E78">
                  <w:pPr>
                    <w:pStyle w:val="TAL"/>
                    <w:rPr>
                      <w:rFonts w:cs="Arial"/>
                      <w:bCs/>
                      <w:color w:val="000000" w:themeColor="text1"/>
                      <w:szCs w:val="18"/>
                    </w:rPr>
                  </w:pPr>
                  <w:r>
                    <w:rPr>
                      <w:rFonts w:cs="Arial"/>
                      <w:bCs/>
                      <w:color w:val="000000" w:themeColor="text1"/>
                      <w:szCs w:val="18"/>
                    </w:rPr>
                    <w:t>Optional with capability signaling</w:t>
                  </w:r>
                </w:p>
              </w:tc>
            </w:tr>
          </w:tbl>
          <w:p w14:paraId="2D0F4CE2" w14:textId="77777777" w:rsidR="000F7BE7" w:rsidRDefault="000F7BE7">
            <w:pPr>
              <w:rPr>
                <w:u w:val="single"/>
              </w:rPr>
            </w:pPr>
          </w:p>
        </w:tc>
      </w:tr>
      <w:tr w:rsidR="000F7BE7" w14:paraId="62CAE26C" w14:textId="77777777">
        <w:tc>
          <w:tcPr>
            <w:tcW w:w="1815" w:type="dxa"/>
            <w:tcBorders>
              <w:top w:val="single" w:sz="4" w:space="0" w:color="auto"/>
              <w:left w:val="single" w:sz="4" w:space="0" w:color="auto"/>
              <w:bottom w:val="single" w:sz="4" w:space="0" w:color="auto"/>
              <w:right w:val="single" w:sz="4" w:space="0" w:color="auto"/>
            </w:tcBorders>
          </w:tcPr>
          <w:p w14:paraId="494A038B"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76C75C" w14:textId="77777777" w:rsidR="000F7BE7" w:rsidRDefault="000F7BE7">
            <w:pPr>
              <w:rPr>
                <w:u w:val="single"/>
              </w:rPr>
            </w:pPr>
          </w:p>
        </w:tc>
      </w:tr>
      <w:tr w:rsidR="000F7BE7" w14:paraId="4A67BADF" w14:textId="77777777">
        <w:tc>
          <w:tcPr>
            <w:tcW w:w="1815" w:type="dxa"/>
            <w:tcBorders>
              <w:top w:val="single" w:sz="4" w:space="0" w:color="auto"/>
              <w:left w:val="single" w:sz="4" w:space="0" w:color="auto"/>
              <w:bottom w:val="single" w:sz="4" w:space="0" w:color="auto"/>
              <w:right w:val="single" w:sz="4" w:space="0" w:color="auto"/>
            </w:tcBorders>
          </w:tcPr>
          <w:p w14:paraId="1C5D2673"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98BBC1" w14:textId="77777777" w:rsidR="000F7BE7" w:rsidRDefault="000F7BE7">
            <w:pPr>
              <w:rPr>
                <w:u w:val="single"/>
              </w:rPr>
            </w:pPr>
          </w:p>
        </w:tc>
      </w:tr>
      <w:tr w:rsidR="000F7BE7" w14:paraId="693B2462" w14:textId="77777777">
        <w:tc>
          <w:tcPr>
            <w:tcW w:w="1815" w:type="dxa"/>
            <w:tcBorders>
              <w:top w:val="single" w:sz="4" w:space="0" w:color="auto"/>
              <w:left w:val="single" w:sz="4" w:space="0" w:color="auto"/>
              <w:bottom w:val="single" w:sz="4" w:space="0" w:color="auto"/>
              <w:right w:val="single" w:sz="4" w:space="0" w:color="auto"/>
            </w:tcBorders>
          </w:tcPr>
          <w:p w14:paraId="0878DC1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071D1" w14:textId="77777777" w:rsidR="000F7BE7" w:rsidRDefault="000F7BE7">
            <w:pPr>
              <w:rPr>
                <w:u w:val="single"/>
              </w:rPr>
            </w:pPr>
          </w:p>
        </w:tc>
      </w:tr>
      <w:tr w:rsidR="000F7BE7" w14:paraId="21254047" w14:textId="77777777">
        <w:tc>
          <w:tcPr>
            <w:tcW w:w="1815" w:type="dxa"/>
            <w:tcBorders>
              <w:top w:val="single" w:sz="4" w:space="0" w:color="auto"/>
              <w:left w:val="single" w:sz="4" w:space="0" w:color="auto"/>
              <w:bottom w:val="single" w:sz="4" w:space="0" w:color="auto"/>
              <w:right w:val="single" w:sz="4" w:space="0" w:color="auto"/>
            </w:tcBorders>
          </w:tcPr>
          <w:p w14:paraId="1CEFAC0E"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A85081" w14:textId="77777777" w:rsidR="000F7BE7" w:rsidRDefault="000F7BE7">
            <w:pPr>
              <w:rPr>
                <w:u w:val="single"/>
              </w:rPr>
            </w:pPr>
          </w:p>
        </w:tc>
      </w:tr>
      <w:tr w:rsidR="000F7BE7" w14:paraId="7882A95F" w14:textId="77777777">
        <w:tc>
          <w:tcPr>
            <w:tcW w:w="1815" w:type="dxa"/>
            <w:tcBorders>
              <w:top w:val="single" w:sz="4" w:space="0" w:color="auto"/>
              <w:left w:val="single" w:sz="4" w:space="0" w:color="auto"/>
              <w:bottom w:val="single" w:sz="4" w:space="0" w:color="auto"/>
              <w:right w:val="single" w:sz="4" w:space="0" w:color="auto"/>
            </w:tcBorders>
          </w:tcPr>
          <w:p w14:paraId="2D1FAE5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3705BE8" w14:textId="77777777" w:rsidR="000F7BE7" w:rsidRDefault="000F7BE7">
            <w:pPr>
              <w:rPr>
                <w:u w:val="single"/>
              </w:rPr>
            </w:pPr>
          </w:p>
        </w:tc>
      </w:tr>
      <w:tr w:rsidR="000F7BE7" w14:paraId="47A02B11" w14:textId="77777777">
        <w:tc>
          <w:tcPr>
            <w:tcW w:w="1815" w:type="dxa"/>
            <w:tcBorders>
              <w:top w:val="single" w:sz="4" w:space="0" w:color="auto"/>
              <w:left w:val="single" w:sz="4" w:space="0" w:color="auto"/>
              <w:bottom w:val="single" w:sz="4" w:space="0" w:color="auto"/>
              <w:right w:val="single" w:sz="4" w:space="0" w:color="auto"/>
            </w:tcBorders>
          </w:tcPr>
          <w:p w14:paraId="47A8966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EAEAF" w14:textId="77777777" w:rsidR="000F7BE7" w:rsidRDefault="000F7BE7">
            <w:pPr>
              <w:rPr>
                <w:u w:val="single"/>
              </w:rPr>
            </w:pPr>
          </w:p>
        </w:tc>
      </w:tr>
      <w:tr w:rsidR="000F7BE7" w14:paraId="384C988D" w14:textId="77777777">
        <w:tc>
          <w:tcPr>
            <w:tcW w:w="1815" w:type="dxa"/>
            <w:tcBorders>
              <w:top w:val="single" w:sz="4" w:space="0" w:color="auto"/>
              <w:left w:val="single" w:sz="4" w:space="0" w:color="auto"/>
              <w:bottom w:val="single" w:sz="4" w:space="0" w:color="auto"/>
              <w:right w:val="single" w:sz="4" w:space="0" w:color="auto"/>
            </w:tcBorders>
          </w:tcPr>
          <w:p w14:paraId="66A10D8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91ED62" w14:textId="77777777" w:rsidR="000F7BE7" w:rsidRDefault="000F7BE7">
            <w:pPr>
              <w:rPr>
                <w:u w:val="single"/>
              </w:rPr>
            </w:pPr>
          </w:p>
        </w:tc>
      </w:tr>
      <w:tr w:rsidR="000F7BE7" w14:paraId="4A5E551E" w14:textId="77777777">
        <w:tc>
          <w:tcPr>
            <w:tcW w:w="1815" w:type="dxa"/>
            <w:tcBorders>
              <w:top w:val="single" w:sz="4" w:space="0" w:color="auto"/>
              <w:left w:val="single" w:sz="4" w:space="0" w:color="auto"/>
              <w:bottom w:val="single" w:sz="4" w:space="0" w:color="auto"/>
              <w:right w:val="single" w:sz="4" w:space="0" w:color="auto"/>
            </w:tcBorders>
          </w:tcPr>
          <w:p w14:paraId="6D852BC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EDEB08" w14:textId="77777777" w:rsidR="000F7BE7" w:rsidRDefault="000F7BE7">
            <w:pPr>
              <w:rPr>
                <w:u w:val="single"/>
              </w:rPr>
            </w:pPr>
          </w:p>
        </w:tc>
      </w:tr>
      <w:tr w:rsidR="000F7BE7" w14:paraId="6C98F118" w14:textId="77777777">
        <w:tc>
          <w:tcPr>
            <w:tcW w:w="1815" w:type="dxa"/>
            <w:tcBorders>
              <w:top w:val="single" w:sz="4" w:space="0" w:color="auto"/>
              <w:left w:val="single" w:sz="4" w:space="0" w:color="auto"/>
              <w:bottom w:val="single" w:sz="4" w:space="0" w:color="auto"/>
              <w:right w:val="single" w:sz="4" w:space="0" w:color="auto"/>
            </w:tcBorders>
          </w:tcPr>
          <w:p w14:paraId="1FF4371E"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F33DDB" w14:textId="77777777" w:rsidR="000F7BE7" w:rsidRDefault="000F7BE7">
            <w:pPr>
              <w:rPr>
                <w:u w:val="single"/>
              </w:rPr>
            </w:pPr>
          </w:p>
        </w:tc>
      </w:tr>
      <w:tr w:rsidR="000F7BE7" w14:paraId="7EE6C2E6" w14:textId="77777777">
        <w:tc>
          <w:tcPr>
            <w:tcW w:w="1815" w:type="dxa"/>
            <w:tcBorders>
              <w:top w:val="single" w:sz="4" w:space="0" w:color="auto"/>
              <w:left w:val="single" w:sz="4" w:space="0" w:color="auto"/>
              <w:bottom w:val="single" w:sz="4" w:space="0" w:color="auto"/>
              <w:right w:val="single" w:sz="4" w:space="0" w:color="auto"/>
            </w:tcBorders>
          </w:tcPr>
          <w:p w14:paraId="42660D5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ACAE6" w14:textId="77777777" w:rsidR="000F7BE7" w:rsidRDefault="000F7BE7">
            <w:pPr>
              <w:rPr>
                <w:u w:val="single"/>
              </w:rPr>
            </w:pPr>
          </w:p>
        </w:tc>
      </w:tr>
    </w:tbl>
    <w:p w14:paraId="75D00097" w14:textId="77777777" w:rsidR="000F7BE7" w:rsidRDefault="000F7BE7">
      <w:pPr>
        <w:pStyle w:val="maintext"/>
        <w:ind w:firstLineChars="90" w:firstLine="216"/>
        <w:rPr>
          <w:rFonts w:ascii="Calibri" w:hAnsi="Calibri" w:cs="Arial"/>
          <w:b/>
          <w:bCs/>
          <w:color w:val="000000"/>
        </w:rPr>
      </w:pPr>
    </w:p>
    <w:p w14:paraId="47B3979E"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7FA0B2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CC5E7E"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64C" w14:textId="77777777" w:rsidR="000F7BE7" w:rsidRDefault="00424E78">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7093C" w14:textId="77777777" w:rsidR="000F7BE7" w:rsidRDefault="00424E78">
            <w:pPr>
              <w:pStyle w:val="TAL"/>
              <w:rPr>
                <w:rFonts w:eastAsia="宋体" w:cs="Arial"/>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A24BA"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6FDCEB" w14:textId="77777777" w:rsidR="000F7BE7" w:rsidRDefault="00424E78">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B0C0B"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9F8AF" w14:textId="77777777" w:rsidR="000F7BE7" w:rsidRDefault="00424E78">
            <w:pPr>
              <w:pStyle w:val="TAL"/>
              <w:rPr>
                <w:rFonts w:eastAsia="宋体"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20A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E65CE" w14:textId="77777777" w:rsidR="000F7BE7" w:rsidRDefault="00424E78">
            <w:pPr>
              <w:pStyle w:val="TAL"/>
              <w:rPr>
                <w:rFonts w:eastAsia="宋体"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454D8" w14:textId="77777777" w:rsidR="000F7BE7" w:rsidRDefault="00424E78">
            <w:pPr>
              <w:pStyle w:val="TAL"/>
              <w:rPr>
                <w:rFonts w:eastAsia="宋体"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C77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C41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A5B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94F82"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565BEDEA" w14:textId="77777777" w:rsidR="000F7BE7" w:rsidRDefault="000F7BE7">
            <w:pPr>
              <w:rPr>
                <w:rFonts w:eastAsia="MS Mincho" w:cs="Arial"/>
                <w:color w:val="000000" w:themeColor="text1"/>
                <w:sz w:val="18"/>
                <w:szCs w:val="18"/>
              </w:rPr>
            </w:pPr>
          </w:p>
          <w:p w14:paraId="1FC312FC"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19BC1362" w14:textId="77777777" w:rsidR="000F7BE7" w:rsidRDefault="000F7BE7">
            <w:pPr>
              <w:pStyle w:val="TAL"/>
              <w:rPr>
                <w:rFonts w:eastAsia="Malgun Gothic" w:cs="Arial"/>
                <w:color w:val="000000" w:themeColor="text1"/>
                <w:szCs w:val="18"/>
                <w:lang w:eastAsia="ko-KR"/>
              </w:rPr>
            </w:pPr>
          </w:p>
          <w:p w14:paraId="5F40552A" w14:textId="77777777" w:rsidR="000F7BE7" w:rsidRDefault="00424E78">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01FCC"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52E8AC00"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9AD9B0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1B57A3"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AFDE7A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6212C97" w14:textId="77777777">
        <w:tc>
          <w:tcPr>
            <w:tcW w:w="1815" w:type="dxa"/>
            <w:tcBorders>
              <w:top w:val="single" w:sz="4" w:space="0" w:color="auto"/>
              <w:left w:val="single" w:sz="4" w:space="0" w:color="auto"/>
              <w:bottom w:val="single" w:sz="4" w:space="0" w:color="auto"/>
              <w:right w:val="single" w:sz="4" w:space="0" w:color="auto"/>
            </w:tcBorders>
          </w:tcPr>
          <w:p w14:paraId="242265AB"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A31514" w14:textId="77777777" w:rsidR="000F7BE7" w:rsidRDefault="00424E78">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496C96CD" w14:textId="77777777" w:rsidR="000F7BE7" w:rsidRDefault="00424E78">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F7BE7" w14:paraId="6650784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21DF2"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3C733" w14:textId="77777777" w:rsidR="000F7BE7" w:rsidRDefault="00424E78">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DB3C9"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宋体"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71210"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2ACCED2B" w14:textId="77777777" w:rsidR="000F7BE7" w:rsidRDefault="00424E78">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12B3601E" w14:textId="77777777" w:rsidR="000F7BE7" w:rsidRDefault="00424E78">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067B1C0B" w14:textId="77777777" w:rsidR="000F7BE7" w:rsidRDefault="000F7BE7">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F8DDD" w14:textId="77777777" w:rsidR="000F7BE7" w:rsidRDefault="000F7BE7">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23624"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401A1"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F75C0"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50EC2" w14:textId="77777777" w:rsidR="000F7BE7" w:rsidRDefault="00424E78">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3F14E"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D2C75"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0F464B" w14:textId="77777777" w:rsidR="000F7BE7" w:rsidRDefault="00424E78">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7128" w14:textId="77777777" w:rsidR="000F7BE7" w:rsidRDefault="00424E78">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4E9D110" w14:textId="77777777" w:rsidR="000F7BE7" w:rsidRDefault="000F7BE7">
                  <w:pPr>
                    <w:pStyle w:val="TAL"/>
                    <w:rPr>
                      <w:ins w:id="126" w:author="Huawei" w:date="2024-05-09T10:50:00Z"/>
                      <w:rFonts w:eastAsia="Malgun Gothic" w:cs="Arial"/>
                      <w:color w:val="000000" w:themeColor="text1"/>
                      <w:szCs w:val="18"/>
                      <w:lang w:eastAsia="ko-KR"/>
                    </w:rPr>
                  </w:pPr>
                </w:p>
                <w:p w14:paraId="7906423A"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0027AF19" w14:textId="77777777" w:rsidR="000F7BE7" w:rsidRDefault="000F7BE7">
                  <w:pPr>
                    <w:rPr>
                      <w:rFonts w:eastAsia="MS Mincho" w:cs="Arial"/>
                      <w:color w:val="000000" w:themeColor="text1"/>
                      <w:sz w:val="18"/>
                      <w:szCs w:val="18"/>
                    </w:rPr>
                  </w:pPr>
                </w:p>
                <w:p w14:paraId="0D7507A9"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DB38D00" w14:textId="77777777" w:rsidR="000F7BE7" w:rsidRDefault="000F7BE7">
                  <w:pPr>
                    <w:pStyle w:val="TAL"/>
                    <w:rPr>
                      <w:rFonts w:eastAsia="Malgun Gothic" w:cs="Arial"/>
                      <w:color w:val="000000" w:themeColor="text1"/>
                      <w:szCs w:val="18"/>
                      <w:lang w:eastAsia="ko-KR"/>
                    </w:rPr>
                  </w:pPr>
                </w:p>
                <w:p w14:paraId="4C352075" w14:textId="77777777" w:rsidR="000F7BE7" w:rsidRDefault="00424E78">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B044B" w14:textId="77777777" w:rsidR="000F7BE7" w:rsidRDefault="00424E78">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38231D20" w14:textId="77777777" w:rsidR="000F7BE7" w:rsidRDefault="000F7BE7">
            <w:pPr>
              <w:rPr>
                <w:u w:val="single"/>
              </w:rPr>
            </w:pPr>
          </w:p>
        </w:tc>
      </w:tr>
      <w:tr w:rsidR="000F7BE7" w14:paraId="5EC146DB" w14:textId="77777777">
        <w:tc>
          <w:tcPr>
            <w:tcW w:w="1815" w:type="dxa"/>
            <w:tcBorders>
              <w:top w:val="single" w:sz="4" w:space="0" w:color="auto"/>
              <w:left w:val="single" w:sz="4" w:space="0" w:color="auto"/>
              <w:bottom w:val="single" w:sz="4" w:space="0" w:color="auto"/>
              <w:right w:val="single" w:sz="4" w:space="0" w:color="auto"/>
            </w:tcBorders>
          </w:tcPr>
          <w:p w14:paraId="31B8802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188C0B" w14:textId="77777777" w:rsidR="000F7BE7" w:rsidRDefault="000F7BE7">
            <w:pPr>
              <w:rPr>
                <w:u w:val="single"/>
              </w:rPr>
            </w:pPr>
          </w:p>
        </w:tc>
      </w:tr>
      <w:tr w:rsidR="000F7BE7" w14:paraId="5D9D7E01" w14:textId="77777777">
        <w:tc>
          <w:tcPr>
            <w:tcW w:w="1815" w:type="dxa"/>
            <w:tcBorders>
              <w:top w:val="single" w:sz="4" w:space="0" w:color="auto"/>
              <w:left w:val="single" w:sz="4" w:space="0" w:color="auto"/>
              <w:bottom w:val="single" w:sz="4" w:space="0" w:color="auto"/>
              <w:right w:val="single" w:sz="4" w:space="0" w:color="auto"/>
            </w:tcBorders>
          </w:tcPr>
          <w:p w14:paraId="37C816A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18D484" w14:textId="77777777" w:rsidR="000F7BE7" w:rsidRDefault="000F7BE7">
            <w:pPr>
              <w:rPr>
                <w:u w:val="single"/>
              </w:rPr>
            </w:pPr>
          </w:p>
        </w:tc>
      </w:tr>
      <w:tr w:rsidR="000F7BE7" w14:paraId="26CEB50C" w14:textId="77777777">
        <w:tc>
          <w:tcPr>
            <w:tcW w:w="1815" w:type="dxa"/>
            <w:tcBorders>
              <w:top w:val="single" w:sz="4" w:space="0" w:color="auto"/>
              <w:left w:val="single" w:sz="4" w:space="0" w:color="auto"/>
              <w:bottom w:val="single" w:sz="4" w:space="0" w:color="auto"/>
              <w:right w:val="single" w:sz="4" w:space="0" w:color="auto"/>
            </w:tcBorders>
          </w:tcPr>
          <w:p w14:paraId="7DF7D316"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69F452" w14:textId="77777777" w:rsidR="000F7BE7" w:rsidRDefault="000F7BE7">
            <w:pPr>
              <w:rPr>
                <w:u w:val="single"/>
              </w:rPr>
            </w:pPr>
          </w:p>
        </w:tc>
      </w:tr>
      <w:tr w:rsidR="000F7BE7" w14:paraId="07F23776" w14:textId="77777777">
        <w:tc>
          <w:tcPr>
            <w:tcW w:w="1815" w:type="dxa"/>
            <w:tcBorders>
              <w:top w:val="single" w:sz="4" w:space="0" w:color="auto"/>
              <w:left w:val="single" w:sz="4" w:space="0" w:color="auto"/>
              <w:bottom w:val="single" w:sz="4" w:space="0" w:color="auto"/>
              <w:right w:val="single" w:sz="4" w:space="0" w:color="auto"/>
            </w:tcBorders>
          </w:tcPr>
          <w:p w14:paraId="63045D3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799266" w14:textId="77777777" w:rsidR="000F7BE7" w:rsidRDefault="000F7BE7">
            <w:pPr>
              <w:rPr>
                <w:u w:val="single"/>
              </w:rPr>
            </w:pPr>
          </w:p>
        </w:tc>
      </w:tr>
      <w:tr w:rsidR="000F7BE7" w14:paraId="3EC230D0" w14:textId="77777777">
        <w:tc>
          <w:tcPr>
            <w:tcW w:w="1815" w:type="dxa"/>
            <w:tcBorders>
              <w:top w:val="single" w:sz="4" w:space="0" w:color="auto"/>
              <w:left w:val="single" w:sz="4" w:space="0" w:color="auto"/>
              <w:bottom w:val="single" w:sz="4" w:space="0" w:color="auto"/>
              <w:right w:val="single" w:sz="4" w:space="0" w:color="auto"/>
            </w:tcBorders>
          </w:tcPr>
          <w:p w14:paraId="72466CA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C23043" w14:textId="77777777" w:rsidR="000F7BE7" w:rsidRDefault="000F7BE7">
            <w:pPr>
              <w:pStyle w:val="3GPPNormalText"/>
              <w:rPr>
                <w:rFonts w:eastAsia="Batang"/>
                <w:b/>
                <w:bCs/>
                <w:color w:val="000000" w:themeColor="text1"/>
                <w:sz w:val="20"/>
                <w:szCs w:val="20"/>
                <w:lang w:val="en-GB"/>
              </w:rPr>
            </w:pPr>
          </w:p>
        </w:tc>
      </w:tr>
      <w:tr w:rsidR="000F7BE7" w14:paraId="56F2F0CB" w14:textId="77777777">
        <w:tc>
          <w:tcPr>
            <w:tcW w:w="1815" w:type="dxa"/>
            <w:tcBorders>
              <w:top w:val="single" w:sz="4" w:space="0" w:color="auto"/>
              <w:left w:val="single" w:sz="4" w:space="0" w:color="auto"/>
              <w:bottom w:val="single" w:sz="4" w:space="0" w:color="auto"/>
              <w:right w:val="single" w:sz="4" w:space="0" w:color="auto"/>
            </w:tcBorders>
          </w:tcPr>
          <w:p w14:paraId="3AD7776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0D5E98" w14:textId="77777777" w:rsidR="000F7BE7" w:rsidRDefault="000F7BE7">
            <w:pPr>
              <w:rPr>
                <w:u w:val="single"/>
              </w:rPr>
            </w:pPr>
          </w:p>
        </w:tc>
      </w:tr>
      <w:tr w:rsidR="000F7BE7" w14:paraId="26D657D6" w14:textId="77777777">
        <w:tc>
          <w:tcPr>
            <w:tcW w:w="1815" w:type="dxa"/>
            <w:tcBorders>
              <w:top w:val="single" w:sz="4" w:space="0" w:color="auto"/>
              <w:left w:val="single" w:sz="4" w:space="0" w:color="auto"/>
              <w:bottom w:val="single" w:sz="4" w:space="0" w:color="auto"/>
              <w:right w:val="single" w:sz="4" w:space="0" w:color="auto"/>
            </w:tcBorders>
          </w:tcPr>
          <w:p w14:paraId="410C7416"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CE4FC1" w14:textId="77777777" w:rsidR="000F7BE7" w:rsidRDefault="000F7BE7">
            <w:pPr>
              <w:rPr>
                <w:u w:val="single"/>
              </w:rPr>
            </w:pPr>
          </w:p>
        </w:tc>
      </w:tr>
      <w:tr w:rsidR="000F7BE7" w14:paraId="1635BEBF" w14:textId="77777777">
        <w:tc>
          <w:tcPr>
            <w:tcW w:w="1815" w:type="dxa"/>
            <w:tcBorders>
              <w:top w:val="single" w:sz="4" w:space="0" w:color="auto"/>
              <w:left w:val="single" w:sz="4" w:space="0" w:color="auto"/>
              <w:bottom w:val="single" w:sz="4" w:space="0" w:color="auto"/>
              <w:right w:val="single" w:sz="4" w:space="0" w:color="auto"/>
            </w:tcBorders>
          </w:tcPr>
          <w:p w14:paraId="07F4737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FED4C7" w14:textId="77777777" w:rsidR="000F7BE7" w:rsidRDefault="000F7BE7">
            <w:pPr>
              <w:rPr>
                <w:u w:val="single"/>
              </w:rPr>
            </w:pPr>
          </w:p>
        </w:tc>
      </w:tr>
      <w:tr w:rsidR="000F7BE7" w14:paraId="7DFB53CD" w14:textId="77777777">
        <w:tc>
          <w:tcPr>
            <w:tcW w:w="1815" w:type="dxa"/>
            <w:tcBorders>
              <w:top w:val="single" w:sz="4" w:space="0" w:color="auto"/>
              <w:left w:val="single" w:sz="4" w:space="0" w:color="auto"/>
              <w:bottom w:val="single" w:sz="4" w:space="0" w:color="auto"/>
              <w:right w:val="single" w:sz="4" w:space="0" w:color="auto"/>
            </w:tcBorders>
          </w:tcPr>
          <w:p w14:paraId="26E360CF"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059A3F" w14:textId="77777777" w:rsidR="000F7BE7" w:rsidRDefault="000F7BE7">
            <w:pPr>
              <w:rPr>
                <w:u w:val="single"/>
              </w:rPr>
            </w:pPr>
          </w:p>
        </w:tc>
      </w:tr>
      <w:tr w:rsidR="000F7BE7" w14:paraId="3EEE8372" w14:textId="77777777">
        <w:tc>
          <w:tcPr>
            <w:tcW w:w="1815" w:type="dxa"/>
            <w:tcBorders>
              <w:top w:val="single" w:sz="4" w:space="0" w:color="auto"/>
              <w:left w:val="single" w:sz="4" w:space="0" w:color="auto"/>
              <w:bottom w:val="single" w:sz="4" w:space="0" w:color="auto"/>
              <w:right w:val="single" w:sz="4" w:space="0" w:color="auto"/>
            </w:tcBorders>
          </w:tcPr>
          <w:p w14:paraId="2DCAD57C" w14:textId="77777777" w:rsidR="000F7BE7" w:rsidRDefault="00424E78">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6CD32E" w14:textId="77777777" w:rsidR="000F7BE7" w:rsidRDefault="000F7BE7">
            <w:pPr>
              <w:rPr>
                <w:u w:val="single"/>
              </w:rPr>
            </w:pPr>
          </w:p>
        </w:tc>
      </w:tr>
      <w:tr w:rsidR="000F7BE7" w14:paraId="43536042" w14:textId="77777777">
        <w:tc>
          <w:tcPr>
            <w:tcW w:w="1815" w:type="dxa"/>
            <w:tcBorders>
              <w:top w:val="single" w:sz="4" w:space="0" w:color="auto"/>
              <w:left w:val="single" w:sz="4" w:space="0" w:color="auto"/>
              <w:bottom w:val="single" w:sz="4" w:space="0" w:color="auto"/>
              <w:right w:val="single" w:sz="4" w:space="0" w:color="auto"/>
            </w:tcBorders>
          </w:tcPr>
          <w:p w14:paraId="5F35904B"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D6BF5" w14:textId="77777777" w:rsidR="000F7BE7" w:rsidRDefault="000F7BE7">
            <w:pPr>
              <w:rPr>
                <w:u w:val="single"/>
              </w:rPr>
            </w:pPr>
          </w:p>
        </w:tc>
      </w:tr>
      <w:tr w:rsidR="000F7BE7" w14:paraId="773600B7" w14:textId="77777777">
        <w:tc>
          <w:tcPr>
            <w:tcW w:w="1815" w:type="dxa"/>
            <w:tcBorders>
              <w:top w:val="single" w:sz="4" w:space="0" w:color="auto"/>
              <w:left w:val="single" w:sz="4" w:space="0" w:color="auto"/>
              <w:bottom w:val="single" w:sz="4" w:space="0" w:color="auto"/>
              <w:right w:val="single" w:sz="4" w:space="0" w:color="auto"/>
            </w:tcBorders>
          </w:tcPr>
          <w:p w14:paraId="70A09E0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DBCC35" w14:textId="77777777" w:rsidR="000F7BE7" w:rsidRDefault="000F7BE7">
            <w:pPr>
              <w:rPr>
                <w:u w:val="single"/>
              </w:rPr>
            </w:pPr>
          </w:p>
        </w:tc>
      </w:tr>
      <w:tr w:rsidR="000F7BE7" w14:paraId="4780A47D" w14:textId="77777777">
        <w:tc>
          <w:tcPr>
            <w:tcW w:w="1815" w:type="dxa"/>
            <w:tcBorders>
              <w:top w:val="single" w:sz="4" w:space="0" w:color="auto"/>
              <w:left w:val="single" w:sz="4" w:space="0" w:color="auto"/>
              <w:bottom w:val="single" w:sz="4" w:space="0" w:color="auto"/>
              <w:right w:val="single" w:sz="4" w:space="0" w:color="auto"/>
            </w:tcBorders>
          </w:tcPr>
          <w:p w14:paraId="6DC66929"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D2D52" w14:textId="77777777" w:rsidR="000F7BE7" w:rsidRDefault="000F7BE7">
            <w:pPr>
              <w:rPr>
                <w:u w:val="single"/>
              </w:rPr>
            </w:pPr>
          </w:p>
        </w:tc>
      </w:tr>
    </w:tbl>
    <w:p w14:paraId="2D33396F" w14:textId="77777777" w:rsidR="000F7BE7" w:rsidRDefault="000F7BE7">
      <w:pPr>
        <w:pStyle w:val="maintext"/>
        <w:ind w:firstLineChars="90" w:firstLine="216"/>
        <w:rPr>
          <w:rFonts w:ascii="Calibri" w:hAnsi="Calibri" w:cs="Arial"/>
          <w:b/>
          <w:bCs/>
          <w:color w:val="000000"/>
        </w:rPr>
      </w:pPr>
    </w:p>
    <w:p w14:paraId="212F3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F7BE7" w14:paraId="6DDA3B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9D8882"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5A5" w14:textId="77777777" w:rsidR="000F7BE7" w:rsidRDefault="00424E78">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773A6" w14:textId="77777777" w:rsidR="000F7BE7" w:rsidRDefault="00424E78">
            <w:pPr>
              <w:pStyle w:val="TAL"/>
              <w:rPr>
                <w:rFonts w:eastAsia="宋体"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C991F" w14:textId="77777777" w:rsidR="000F7BE7" w:rsidRDefault="00424E78">
            <w:pPr>
              <w:rPr>
                <w:rFonts w:eastAsia="宋体"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10CD" w14:textId="77777777" w:rsidR="000F7BE7" w:rsidRDefault="00424E78">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080C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544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EE700" w14:textId="77777777" w:rsidR="000F7BE7" w:rsidRDefault="00424E78">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0DD56"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8337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C1702"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B5DF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06C7"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DDAA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681AD0CD"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697B2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7C93FA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E9CF60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6B9EC65" w14:textId="77777777">
        <w:tc>
          <w:tcPr>
            <w:tcW w:w="1815" w:type="dxa"/>
            <w:tcBorders>
              <w:top w:val="single" w:sz="4" w:space="0" w:color="auto"/>
              <w:left w:val="single" w:sz="4" w:space="0" w:color="auto"/>
              <w:bottom w:val="single" w:sz="4" w:space="0" w:color="auto"/>
              <w:right w:val="single" w:sz="4" w:space="0" w:color="auto"/>
            </w:tcBorders>
          </w:tcPr>
          <w:p w14:paraId="14B436A6"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A14AA8" w14:textId="77777777" w:rsidR="000F7BE7" w:rsidRDefault="000F7BE7">
            <w:pPr>
              <w:rPr>
                <w:u w:val="single"/>
              </w:rPr>
            </w:pPr>
          </w:p>
        </w:tc>
      </w:tr>
      <w:tr w:rsidR="000F7BE7" w14:paraId="548CB97C" w14:textId="77777777">
        <w:tc>
          <w:tcPr>
            <w:tcW w:w="1815" w:type="dxa"/>
            <w:tcBorders>
              <w:top w:val="single" w:sz="4" w:space="0" w:color="auto"/>
              <w:left w:val="single" w:sz="4" w:space="0" w:color="auto"/>
              <w:bottom w:val="single" w:sz="4" w:space="0" w:color="auto"/>
              <w:right w:val="single" w:sz="4" w:space="0" w:color="auto"/>
            </w:tcBorders>
          </w:tcPr>
          <w:p w14:paraId="45AE9E9B"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777D3" w14:textId="77777777" w:rsidR="000F7BE7" w:rsidRDefault="000F7BE7">
            <w:pPr>
              <w:rPr>
                <w:u w:val="single"/>
              </w:rPr>
            </w:pPr>
          </w:p>
        </w:tc>
      </w:tr>
      <w:tr w:rsidR="000F7BE7" w14:paraId="49DA3D48" w14:textId="77777777">
        <w:tc>
          <w:tcPr>
            <w:tcW w:w="1815" w:type="dxa"/>
            <w:tcBorders>
              <w:top w:val="single" w:sz="4" w:space="0" w:color="auto"/>
              <w:left w:val="single" w:sz="4" w:space="0" w:color="auto"/>
              <w:bottom w:val="single" w:sz="4" w:space="0" w:color="auto"/>
              <w:right w:val="single" w:sz="4" w:space="0" w:color="auto"/>
            </w:tcBorders>
          </w:tcPr>
          <w:p w14:paraId="35B4B01A"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D4980E" w14:textId="77777777" w:rsidR="000F7BE7" w:rsidRDefault="000F7BE7">
            <w:pPr>
              <w:rPr>
                <w:u w:val="single"/>
              </w:rPr>
            </w:pPr>
          </w:p>
        </w:tc>
      </w:tr>
      <w:tr w:rsidR="000F7BE7" w14:paraId="5E58FBE8" w14:textId="77777777">
        <w:tc>
          <w:tcPr>
            <w:tcW w:w="1815" w:type="dxa"/>
            <w:tcBorders>
              <w:top w:val="single" w:sz="4" w:space="0" w:color="auto"/>
              <w:left w:val="single" w:sz="4" w:space="0" w:color="auto"/>
              <w:bottom w:val="single" w:sz="4" w:space="0" w:color="auto"/>
              <w:right w:val="single" w:sz="4" w:space="0" w:color="auto"/>
            </w:tcBorders>
          </w:tcPr>
          <w:p w14:paraId="546DD81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07912C" w14:textId="77777777" w:rsidR="000F7BE7" w:rsidRDefault="000F7BE7">
            <w:pPr>
              <w:rPr>
                <w:u w:val="single"/>
              </w:rPr>
            </w:pPr>
          </w:p>
        </w:tc>
      </w:tr>
      <w:tr w:rsidR="000F7BE7" w14:paraId="18FEAF3C" w14:textId="77777777">
        <w:tc>
          <w:tcPr>
            <w:tcW w:w="1815" w:type="dxa"/>
            <w:tcBorders>
              <w:top w:val="single" w:sz="4" w:space="0" w:color="auto"/>
              <w:left w:val="single" w:sz="4" w:space="0" w:color="auto"/>
              <w:bottom w:val="single" w:sz="4" w:space="0" w:color="auto"/>
              <w:right w:val="single" w:sz="4" w:space="0" w:color="auto"/>
            </w:tcBorders>
          </w:tcPr>
          <w:p w14:paraId="16C4D298"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CFC67F" w14:textId="77777777" w:rsidR="000F7BE7" w:rsidRDefault="000F7BE7">
            <w:pPr>
              <w:rPr>
                <w:u w:val="single"/>
              </w:rPr>
            </w:pPr>
          </w:p>
        </w:tc>
      </w:tr>
      <w:tr w:rsidR="000F7BE7" w14:paraId="6159E155" w14:textId="77777777">
        <w:tc>
          <w:tcPr>
            <w:tcW w:w="1815" w:type="dxa"/>
            <w:tcBorders>
              <w:top w:val="single" w:sz="4" w:space="0" w:color="auto"/>
              <w:left w:val="single" w:sz="4" w:space="0" w:color="auto"/>
              <w:bottom w:val="single" w:sz="4" w:space="0" w:color="auto"/>
              <w:right w:val="single" w:sz="4" w:space="0" w:color="auto"/>
            </w:tcBorders>
          </w:tcPr>
          <w:p w14:paraId="7D95540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C4A7F1" w14:textId="77777777" w:rsidR="000F7BE7" w:rsidRDefault="00424E78">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76BB2DF" w14:textId="77777777" w:rsidR="000F7BE7" w:rsidRDefault="00424E78">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29BA0B8D" w14:textId="77777777" w:rsidR="000F7BE7" w:rsidRDefault="00424E78">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F7BE7" w14:paraId="231C3B00" w14:textId="77777777">
        <w:tc>
          <w:tcPr>
            <w:tcW w:w="1815" w:type="dxa"/>
            <w:tcBorders>
              <w:top w:val="single" w:sz="4" w:space="0" w:color="auto"/>
              <w:left w:val="single" w:sz="4" w:space="0" w:color="auto"/>
              <w:bottom w:val="single" w:sz="4" w:space="0" w:color="auto"/>
              <w:right w:val="single" w:sz="4" w:space="0" w:color="auto"/>
            </w:tcBorders>
          </w:tcPr>
          <w:p w14:paraId="50267429"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433384" w14:textId="77777777" w:rsidR="000F7BE7" w:rsidRDefault="000F7BE7">
            <w:pPr>
              <w:rPr>
                <w:u w:val="single"/>
              </w:rPr>
            </w:pPr>
          </w:p>
        </w:tc>
      </w:tr>
      <w:tr w:rsidR="000F7BE7" w14:paraId="26E6949F" w14:textId="77777777">
        <w:tc>
          <w:tcPr>
            <w:tcW w:w="1815" w:type="dxa"/>
            <w:tcBorders>
              <w:top w:val="single" w:sz="4" w:space="0" w:color="auto"/>
              <w:left w:val="single" w:sz="4" w:space="0" w:color="auto"/>
              <w:bottom w:val="single" w:sz="4" w:space="0" w:color="auto"/>
              <w:right w:val="single" w:sz="4" w:space="0" w:color="auto"/>
            </w:tcBorders>
          </w:tcPr>
          <w:p w14:paraId="0D104625"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5FB66F" w14:textId="77777777" w:rsidR="000F7BE7" w:rsidRDefault="000F7BE7">
            <w:pPr>
              <w:rPr>
                <w:u w:val="single"/>
              </w:rPr>
            </w:pPr>
          </w:p>
        </w:tc>
      </w:tr>
      <w:tr w:rsidR="000F7BE7" w14:paraId="55ADDF7D" w14:textId="77777777">
        <w:tc>
          <w:tcPr>
            <w:tcW w:w="1815" w:type="dxa"/>
            <w:tcBorders>
              <w:top w:val="single" w:sz="4" w:space="0" w:color="auto"/>
              <w:left w:val="single" w:sz="4" w:space="0" w:color="auto"/>
              <w:bottom w:val="single" w:sz="4" w:space="0" w:color="auto"/>
              <w:right w:val="single" w:sz="4" w:space="0" w:color="auto"/>
            </w:tcBorders>
          </w:tcPr>
          <w:p w14:paraId="76E0587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FFDF2" w14:textId="77777777" w:rsidR="000F7BE7" w:rsidRDefault="000F7BE7">
            <w:pPr>
              <w:rPr>
                <w:u w:val="single"/>
              </w:rPr>
            </w:pPr>
          </w:p>
        </w:tc>
      </w:tr>
      <w:tr w:rsidR="000F7BE7" w14:paraId="54B8FB1E" w14:textId="77777777">
        <w:tc>
          <w:tcPr>
            <w:tcW w:w="1815" w:type="dxa"/>
            <w:tcBorders>
              <w:top w:val="single" w:sz="4" w:space="0" w:color="auto"/>
              <w:left w:val="single" w:sz="4" w:space="0" w:color="auto"/>
              <w:bottom w:val="single" w:sz="4" w:space="0" w:color="auto"/>
              <w:right w:val="single" w:sz="4" w:space="0" w:color="auto"/>
            </w:tcBorders>
          </w:tcPr>
          <w:p w14:paraId="0A63AF8E"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5298B4" w14:textId="77777777" w:rsidR="000F7BE7" w:rsidRDefault="000F7BE7">
            <w:pPr>
              <w:rPr>
                <w:u w:val="single"/>
              </w:rPr>
            </w:pPr>
          </w:p>
        </w:tc>
      </w:tr>
      <w:tr w:rsidR="000F7BE7" w14:paraId="4F1A3028" w14:textId="77777777">
        <w:tc>
          <w:tcPr>
            <w:tcW w:w="1815" w:type="dxa"/>
            <w:tcBorders>
              <w:top w:val="single" w:sz="4" w:space="0" w:color="auto"/>
              <w:left w:val="single" w:sz="4" w:space="0" w:color="auto"/>
              <w:bottom w:val="single" w:sz="4" w:space="0" w:color="auto"/>
              <w:right w:val="single" w:sz="4" w:space="0" w:color="auto"/>
            </w:tcBorders>
          </w:tcPr>
          <w:p w14:paraId="5786A3E9"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4AFEB4" w14:textId="77777777" w:rsidR="000F7BE7" w:rsidRDefault="000F7BE7">
            <w:pPr>
              <w:rPr>
                <w:u w:val="single"/>
              </w:rPr>
            </w:pPr>
          </w:p>
        </w:tc>
      </w:tr>
      <w:tr w:rsidR="000F7BE7" w14:paraId="463EAFCD" w14:textId="77777777">
        <w:tc>
          <w:tcPr>
            <w:tcW w:w="1815" w:type="dxa"/>
            <w:tcBorders>
              <w:top w:val="single" w:sz="4" w:space="0" w:color="auto"/>
              <w:left w:val="single" w:sz="4" w:space="0" w:color="auto"/>
              <w:bottom w:val="single" w:sz="4" w:space="0" w:color="auto"/>
              <w:right w:val="single" w:sz="4" w:space="0" w:color="auto"/>
            </w:tcBorders>
          </w:tcPr>
          <w:p w14:paraId="3AB65688"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27DBF" w14:textId="77777777" w:rsidR="000F7BE7" w:rsidRDefault="000F7BE7">
            <w:pPr>
              <w:rPr>
                <w:u w:val="single"/>
              </w:rPr>
            </w:pPr>
          </w:p>
        </w:tc>
      </w:tr>
      <w:tr w:rsidR="000F7BE7" w14:paraId="5A7C0570" w14:textId="77777777">
        <w:tc>
          <w:tcPr>
            <w:tcW w:w="1815" w:type="dxa"/>
            <w:tcBorders>
              <w:top w:val="single" w:sz="4" w:space="0" w:color="auto"/>
              <w:left w:val="single" w:sz="4" w:space="0" w:color="auto"/>
              <w:bottom w:val="single" w:sz="4" w:space="0" w:color="auto"/>
              <w:right w:val="single" w:sz="4" w:space="0" w:color="auto"/>
            </w:tcBorders>
          </w:tcPr>
          <w:p w14:paraId="6DEB13C7"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2AC61" w14:textId="77777777" w:rsidR="000F7BE7" w:rsidRDefault="000F7BE7">
            <w:pPr>
              <w:rPr>
                <w:u w:val="single"/>
              </w:rPr>
            </w:pPr>
          </w:p>
        </w:tc>
      </w:tr>
      <w:tr w:rsidR="000F7BE7" w14:paraId="354308B3" w14:textId="77777777">
        <w:tc>
          <w:tcPr>
            <w:tcW w:w="1815" w:type="dxa"/>
            <w:tcBorders>
              <w:top w:val="single" w:sz="4" w:space="0" w:color="auto"/>
              <w:left w:val="single" w:sz="4" w:space="0" w:color="auto"/>
              <w:bottom w:val="single" w:sz="4" w:space="0" w:color="auto"/>
              <w:right w:val="single" w:sz="4" w:space="0" w:color="auto"/>
            </w:tcBorders>
          </w:tcPr>
          <w:p w14:paraId="62E991C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B1F78" w14:textId="77777777" w:rsidR="000F7BE7" w:rsidRDefault="000F7BE7">
            <w:pPr>
              <w:rPr>
                <w:u w:val="single"/>
              </w:rPr>
            </w:pPr>
          </w:p>
        </w:tc>
      </w:tr>
    </w:tbl>
    <w:p w14:paraId="67B18727" w14:textId="77777777" w:rsidR="000F7BE7" w:rsidRDefault="000F7BE7">
      <w:pPr>
        <w:pStyle w:val="maintext"/>
        <w:ind w:firstLineChars="90" w:firstLine="216"/>
        <w:rPr>
          <w:rFonts w:ascii="Calibri" w:hAnsi="Calibri" w:cs="Arial"/>
          <w:b/>
          <w:bCs/>
          <w:color w:val="000000"/>
        </w:rPr>
      </w:pPr>
    </w:p>
    <w:p w14:paraId="209AD1FD"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F7BE7" w14:paraId="7CEFE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76A32F"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F3ED4"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A357D" w14:textId="77777777" w:rsidR="000F7BE7" w:rsidRDefault="00424E78">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2DA86" w14:textId="77777777" w:rsidR="000F7BE7" w:rsidRDefault="00424E78">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FF8D"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98E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B4669"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8ECFB"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83F62"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4898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C4A9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77C1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7A3F"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B7337"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28953E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CC57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0AFA"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EE5FF" w14:textId="77777777" w:rsidR="000F7BE7" w:rsidRDefault="00424E78">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44ED" w14:textId="77777777" w:rsidR="000F7BE7" w:rsidRDefault="00424E78">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0B"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0EA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C3C50"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28C45"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C30A6"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3144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D44DF"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82CD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D7B31"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BD207"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1B8134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8A58F7"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3A743"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A3A3" w14:textId="77777777" w:rsidR="000F7BE7" w:rsidRDefault="00424E78">
            <w:pPr>
              <w:pStyle w:val="TAL"/>
              <w:rPr>
                <w:rFonts w:eastAsia="宋体"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6718B" w14:textId="77777777" w:rsidR="000F7BE7" w:rsidRDefault="00424E78">
            <w:pPr>
              <w:rPr>
                <w:rFonts w:eastAsia="宋体"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A65A"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0C820"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A502A"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21B3F" w14:textId="77777777" w:rsidR="000F7BE7" w:rsidRDefault="00424E78">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C1E5F"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FE3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6B722"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C78C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34E6D"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49266"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46DA90E5"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60D4F48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F589DE"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BB6D9F8"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0C6E4C7" w14:textId="77777777">
        <w:tc>
          <w:tcPr>
            <w:tcW w:w="1815" w:type="dxa"/>
            <w:tcBorders>
              <w:top w:val="single" w:sz="4" w:space="0" w:color="auto"/>
              <w:left w:val="single" w:sz="4" w:space="0" w:color="auto"/>
              <w:bottom w:val="single" w:sz="4" w:space="0" w:color="auto"/>
              <w:right w:val="single" w:sz="4" w:space="0" w:color="auto"/>
            </w:tcBorders>
          </w:tcPr>
          <w:p w14:paraId="64B4EAF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A76B2A" w14:textId="77777777" w:rsidR="000F7BE7" w:rsidRDefault="000F7BE7">
            <w:pPr>
              <w:rPr>
                <w:u w:val="single"/>
              </w:rPr>
            </w:pPr>
          </w:p>
        </w:tc>
      </w:tr>
      <w:tr w:rsidR="000F7BE7" w14:paraId="6F43E354" w14:textId="77777777">
        <w:tc>
          <w:tcPr>
            <w:tcW w:w="1815" w:type="dxa"/>
            <w:tcBorders>
              <w:top w:val="single" w:sz="4" w:space="0" w:color="auto"/>
              <w:left w:val="single" w:sz="4" w:space="0" w:color="auto"/>
              <w:bottom w:val="single" w:sz="4" w:space="0" w:color="auto"/>
              <w:right w:val="single" w:sz="4" w:space="0" w:color="auto"/>
            </w:tcBorders>
          </w:tcPr>
          <w:p w14:paraId="59437AD0"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CB5336" w14:textId="77777777" w:rsidR="000F7BE7" w:rsidRDefault="000F7BE7">
            <w:pPr>
              <w:rPr>
                <w:u w:val="single"/>
              </w:rPr>
            </w:pPr>
          </w:p>
        </w:tc>
      </w:tr>
      <w:tr w:rsidR="000F7BE7" w14:paraId="37B4DDFF" w14:textId="77777777">
        <w:tc>
          <w:tcPr>
            <w:tcW w:w="1815" w:type="dxa"/>
            <w:tcBorders>
              <w:top w:val="single" w:sz="4" w:space="0" w:color="auto"/>
              <w:left w:val="single" w:sz="4" w:space="0" w:color="auto"/>
              <w:bottom w:val="single" w:sz="4" w:space="0" w:color="auto"/>
              <w:right w:val="single" w:sz="4" w:space="0" w:color="auto"/>
            </w:tcBorders>
          </w:tcPr>
          <w:p w14:paraId="1A750DD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1DD56" w14:textId="77777777" w:rsidR="000F7BE7" w:rsidRDefault="000F7BE7">
            <w:pPr>
              <w:rPr>
                <w:u w:val="single"/>
              </w:rPr>
            </w:pPr>
          </w:p>
        </w:tc>
      </w:tr>
      <w:tr w:rsidR="000F7BE7" w14:paraId="7AF4CA90" w14:textId="77777777">
        <w:tc>
          <w:tcPr>
            <w:tcW w:w="1815" w:type="dxa"/>
            <w:tcBorders>
              <w:top w:val="single" w:sz="4" w:space="0" w:color="auto"/>
              <w:left w:val="single" w:sz="4" w:space="0" w:color="auto"/>
              <w:bottom w:val="single" w:sz="4" w:space="0" w:color="auto"/>
              <w:right w:val="single" w:sz="4" w:space="0" w:color="auto"/>
            </w:tcBorders>
          </w:tcPr>
          <w:p w14:paraId="30B54A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F788DC" w14:textId="77777777" w:rsidR="000F7BE7" w:rsidRDefault="00424E78">
            <w:pPr>
              <w:rPr>
                <w:rFonts w:eastAsia="宋体"/>
                <w:sz w:val="28"/>
                <w:szCs w:val="28"/>
                <w:lang w:eastAsia="zh-CN"/>
              </w:rPr>
            </w:pPr>
            <w:r>
              <w:rPr>
                <w:rFonts w:eastAsia="宋体" w:hint="eastAsia"/>
                <w:sz w:val="28"/>
                <w:szCs w:val="28"/>
                <w:lang w:eastAsia="zh-CN"/>
              </w:rPr>
              <w:t xml:space="preserve">For the description of legacy </w:t>
            </w:r>
            <w:r>
              <w:rPr>
                <w:rFonts w:eastAsia="宋体"/>
                <w:sz w:val="28"/>
                <w:szCs w:val="28"/>
                <w:lang w:eastAsia="zh-CN"/>
              </w:rPr>
              <w:t>measurement</w:t>
            </w:r>
            <w:r>
              <w:rPr>
                <w:rFonts w:eastAsia="宋体" w:hint="eastAsia"/>
                <w:sz w:val="28"/>
                <w:szCs w:val="28"/>
                <w:lang w:eastAsia="zh-CN"/>
              </w:rPr>
              <w:t xml:space="preserve">, the legacy </w:t>
            </w:r>
            <w:r>
              <w:rPr>
                <w:rFonts w:eastAsia="宋体"/>
                <w:sz w:val="28"/>
                <w:szCs w:val="28"/>
                <w:lang w:eastAsia="zh-CN"/>
              </w:rPr>
              <w:t>measurement</w:t>
            </w:r>
            <w:r>
              <w:rPr>
                <w:rFonts w:eastAsia="宋体" w:hint="eastAsia"/>
                <w:sz w:val="28"/>
                <w:szCs w:val="28"/>
                <w:lang w:eastAsia="zh-CN"/>
              </w:rPr>
              <w:t xml:space="preserve"> may include RSTD measurement, RSRP measurement</w:t>
            </w:r>
            <w:r>
              <w:rPr>
                <w:rFonts w:eastAsia="宋体"/>
                <w:sz w:val="28"/>
                <w:szCs w:val="28"/>
                <w:lang w:eastAsia="zh-CN"/>
              </w:rPr>
              <w:t>,</w:t>
            </w:r>
            <w:r>
              <w:rPr>
                <w:rFonts w:eastAsia="宋体" w:hint="eastAsia"/>
                <w:sz w:val="28"/>
                <w:szCs w:val="28"/>
                <w:lang w:eastAsia="zh-CN"/>
              </w:rPr>
              <w:t xml:space="preserve"> and RSRPP measurement for DL TDOA. So, we </w:t>
            </w:r>
            <w:r>
              <w:rPr>
                <w:rFonts w:eastAsia="宋体"/>
                <w:sz w:val="28"/>
                <w:szCs w:val="28"/>
                <w:lang w:eastAsia="zh-CN"/>
              </w:rPr>
              <w:t>prefer</w:t>
            </w:r>
            <w:r>
              <w:rPr>
                <w:rFonts w:eastAsia="宋体" w:hint="eastAsia"/>
                <w:sz w:val="28"/>
                <w:szCs w:val="28"/>
                <w:lang w:eastAsia="zh-CN"/>
              </w:rPr>
              <w:t xml:space="preserve"> to update the legacy measurement as PRS measurement, and add a note to further explain what is PRS measurement.</w:t>
            </w:r>
          </w:p>
          <w:p w14:paraId="744A2587" w14:textId="77777777" w:rsidR="000F7BE7" w:rsidRDefault="00424E78">
            <w:pPr>
              <w:rPr>
                <w:rFonts w:eastAsia="宋体"/>
                <w:sz w:val="28"/>
                <w:szCs w:val="28"/>
                <w:lang w:eastAsia="zh-CN"/>
              </w:rPr>
            </w:pPr>
            <w:r>
              <w:rPr>
                <w:rFonts w:eastAsia="宋体" w:hint="eastAsia"/>
                <w:sz w:val="28"/>
                <w:szCs w:val="28"/>
                <w:lang w:eastAsia="zh-CN"/>
              </w:rPr>
              <w:t>Therefore, we propose</w:t>
            </w:r>
          </w:p>
          <w:p w14:paraId="5B8EA26E" w14:textId="77777777" w:rsidR="000F7BE7" w:rsidRDefault="000F7BE7">
            <w:pPr>
              <w:pStyle w:val="aa"/>
              <w:numPr>
                <w:ilvl w:val="0"/>
                <w:numId w:val="42"/>
              </w:numPr>
              <w:tabs>
                <w:tab w:val="clear" w:pos="1440"/>
              </w:tabs>
              <w:spacing w:line="260" w:lineRule="exact"/>
              <w:rPr>
                <w:sz w:val="28"/>
                <w:szCs w:val="28"/>
              </w:rPr>
            </w:pPr>
          </w:p>
          <w:p w14:paraId="09FA2F81" w14:textId="77777777" w:rsidR="000F7BE7" w:rsidRDefault="00424E78">
            <w:pPr>
              <w:pStyle w:val="aa"/>
              <w:numPr>
                <w:ilvl w:val="0"/>
                <w:numId w:val="43"/>
              </w:numPr>
              <w:tabs>
                <w:tab w:val="clear" w:pos="1440"/>
              </w:tabs>
              <w:spacing w:afterLines="50" w:after="120" w:line="260" w:lineRule="exact"/>
              <w:rPr>
                <w:rFonts w:eastAsia="等线"/>
                <w:b/>
                <w:i/>
                <w:sz w:val="28"/>
                <w:szCs w:val="28"/>
              </w:rPr>
            </w:pPr>
            <w:r>
              <w:rPr>
                <w:rFonts w:eastAsia="等线"/>
                <w:b/>
                <w:i/>
                <w:sz w:val="28"/>
                <w:szCs w:val="28"/>
              </w:rPr>
              <w:t>Update FG 41-2-</w:t>
            </w:r>
            <w:r>
              <w:rPr>
                <w:rFonts w:eastAsia="等线" w:hint="eastAsia"/>
                <w:b/>
                <w:i/>
                <w:sz w:val="28"/>
                <w:szCs w:val="28"/>
                <w:lang w:eastAsia="zh-CN"/>
              </w:rPr>
              <w:t>8/9/10</w:t>
            </w:r>
            <w:r>
              <w:rPr>
                <w:rFonts w:eastAsia="等线"/>
                <w:b/>
                <w:i/>
                <w:sz w:val="28"/>
                <w:szCs w:val="28"/>
              </w:rPr>
              <w:t xml:space="preserve"> as follows </w:t>
            </w:r>
          </w:p>
          <w:p w14:paraId="5DFD1DA9" w14:textId="77777777" w:rsidR="000F7BE7" w:rsidRDefault="00424E78">
            <w:pPr>
              <w:pStyle w:val="aa"/>
              <w:numPr>
                <w:ilvl w:val="1"/>
                <w:numId w:val="43"/>
              </w:numPr>
              <w:tabs>
                <w:tab w:val="clear" w:pos="1440"/>
              </w:tabs>
              <w:spacing w:afterLines="50" w:after="120" w:line="260" w:lineRule="exact"/>
              <w:rPr>
                <w:rFonts w:eastAsia="等线"/>
                <w:b/>
                <w:i/>
                <w:sz w:val="28"/>
                <w:szCs w:val="28"/>
              </w:rPr>
            </w:pPr>
            <w:r>
              <w:rPr>
                <w:rFonts w:eastAsia="等线" w:hint="eastAsia"/>
                <w:b/>
                <w:i/>
                <w:sz w:val="28"/>
                <w:szCs w:val="28"/>
                <w:lang w:eastAsia="zh-CN"/>
              </w:rPr>
              <w:t xml:space="preserve">Replace </w:t>
            </w:r>
            <w:r>
              <w:rPr>
                <w:rFonts w:eastAsia="等线" w:hint="eastAsia"/>
                <w:b/>
                <w:i/>
                <w:sz w:val="28"/>
                <w:szCs w:val="28"/>
                <w:lang w:eastAsia="zh-CN"/>
              </w:rPr>
              <w:t>“</w:t>
            </w:r>
            <w:r>
              <w:rPr>
                <w:rFonts w:eastAsia="等线" w:hint="eastAsia"/>
                <w:b/>
                <w:i/>
                <w:sz w:val="28"/>
                <w:szCs w:val="28"/>
              </w:rPr>
              <w:t xml:space="preserve"> legacy measurement</w:t>
            </w:r>
            <w:r>
              <w:rPr>
                <w:rFonts w:eastAsia="等线" w:hint="eastAsia"/>
                <w:b/>
                <w:i/>
                <w:sz w:val="28"/>
                <w:szCs w:val="28"/>
                <w:lang w:eastAsia="zh-CN"/>
              </w:rPr>
              <w:t>”</w:t>
            </w:r>
            <w:r>
              <w:rPr>
                <w:rFonts w:eastAsia="等线" w:hint="eastAsia"/>
                <w:b/>
                <w:i/>
                <w:sz w:val="28"/>
                <w:szCs w:val="28"/>
              </w:rPr>
              <w:t xml:space="preserve"> </w:t>
            </w:r>
            <w:r>
              <w:rPr>
                <w:rFonts w:eastAsia="等线" w:hint="eastAsia"/>
                <w:b/>
                <w:i/>
                <w:sz w:val="28"/>
                <w:szCs w:val="28"/>
                <w:lang w:eastAsia="zh-CN"/>
              </w:rPr>
              <w:t xml:space="preserve">with </w:t>
            </w:r>
            <w:r>
              <w:rPr>
                <w:rFonts w:eastAsia="等线" w:hint="eastAsia"/>
                <w:b/>
                <w:i/>
                <w:sz w:val="28"/>
                <w:szCs w:val="28"/>
                <w:lang w:eastAsia="zh-CN"/>
              </w:rPr>
              <w:t>“</w:t>
            </w:r>
            <w:r>
              <w:rPr>
                <w:rFonts w:eastAsia="等线" w:hint="eastAsia"/>
                <w:b/>
                <w:i/>
                <w:sz w:val="28"/>
                <w:szCs w:val="28"/>
              </w:rPr>
              <w:t>PRS measurement</w:t>
            </w:r>
            <w:r>
              <w:rPr>
                <w:rFonts w:eastAsia="等线" w:hint="eastAsia"/>
                <w:b/>
                <w:i/>
                <w:sz w:val="28"/>
                <w:szCs w:val="28"/>
                <w:lang w:eastAsia="zh-CN"/>
              </w:rPr>
              <w:t>”</w:t>
            </w:r>
            <w:r>
              <w:rPr>
                <w:rFonts w:eastAsia="等线"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F7BE7" w14:paraId="687ADF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67C644" w14:textId="77777777" w:rsidR="000F7BE7" w:rsidRDefault="00424E78">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11CA" w14:textId="77777777" w:rsidR="000F7BE7" w:rsidRDefault="00424E78">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D7295" w14:textId="77777777" w:rsidR="000F7BE7" w:rsidRDefault="00424E78">
                  <w:pPr>
                    <w:pStyle w:val="TAL"/>
                    <w:rPr>
                      <w:rFonts w:eastAsia="宋体" w:cs="Arial"/>
                      <w:color w:val="000000"/>
                      <w:szCs w:val="18"/>
                    </w:rPr>
                  </w:pPr>
                  <w:r>
                    <w:rPr>
                      <w:rFonts w:cs="Arial"/>
                      <w:iCs/>
                      <w:color w:val="000000"/>
                      <w:szCs w:val="18"/>
                    </w:rPr>
                    <w:t>Support to perform</w:t>
                  </w:r>
                  <w:ins w:id="130" w:author="王园园" w:date="2024-03-25T09:49:00Z">
                    <w:r>
                      <w:rPr>
                        <w:rFonts w:eastAsia="等线"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B63D" w14:textId="77777777" w:rsidR="000F7BE7" w:rsidRDefault="00424E78">
                  <w:pPr>
                    <w:rPr>
                      <w:rFonts w:eastAsia="等线" w:cs="Arial"/>
                      <w:color w:val="000000"/>
                      <w:sz w:val="18"/>
                      <w:szCs w:val="18"/>
                      <w:lang w:eastAsia="zh-CN"/>
                    </w:rPr>
                  </w:pPr>
                  <w:r>
                    <w:rPr>
                      <w:rFonts w:cs="Arial"/>
                      <w:iCs/>
                      <w:color w:val="000000"/>
                      <w:sz w:val="18"/>
                      <w:szCs w:val="18"/>
                    </w:rPr>
                    <w:t xml:space="preserve">Support to perform </w:t>
                  </w:r>
                  <w:ins w:id="132" w:author="王园园" w:date="2024-03-25T09:50:00Z">
                    <w:r>
                      <w:rPr>
                        <w:rFonts w:eastAsia="等线"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等线"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92298" w14:textId="77777777" w:rsidR="000F7BE7" w:rsidRDefault="00424E78">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0F24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BEF40"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65972"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2332C"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1E0C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D1D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EAA4"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45EA2" w14:textId="77777777" w:rsidR="000F7BE7" w:rsidRDefault="00424E78">
                  <w:pPr>
                    <w:pStyle w:val="TAL"/>
                    <w:rPr>
                      <w:rFonts w:eastAsia="等线" w:cs="Arial"/>
                      <w:iCs/>
                      <w:color w:val="000000"/>
                      <w:szCs w:val="18"/>
                      <w:lang w:eastAsia="zh-CN"/>
                    </w:rPr>
                  </w:pPr>
                  <w:r>
                    <w:rPr>
                      <w:rFonts w:cs="Arial"/>
                      <w:iCs/>
                      <w:color w:val="000000"/>
                      <w:szCs w:val="18"/>
                    </w:rPr>
                    <w:t>Need for location server to know if the feature is supported</w:t>
                  </w:r>
                </w:p>
                <w:p w14:paraId="2EFF4A83" w14:textId="77777777" w:rsidR="000F7BE7" w:rsidRDefault="000F7BE7">
                  <w:pPr>
                    <w:pStyle w:val="TAL"/>
                    <w:rPr>
                      <w:rFonts w:eastAsia="等线" w:cs="Arial"/>
                      <w:iCs/>
                      <w:color w:val="000000"/>
                      <w:szCs w:val="18"/>
                      <w:lang w:eastAsia="zh-CN"/>
                    </w:rPr>
                  </w:pPr>
                </w:p>
                <w:p w14:paraId="12DA5F61" w14:textId="77777777" w:rsidR="000F7BE7" w:rsidRDefault="00424E78">
                  <w:pPr>
                    <w:pStyle w:val="TAL"/>
                    <w:rPr>
                      <w:rFonts w:eastAsia="等线" w:cs="Arial"/>
                      <w:color w:val="000000"/>
                      <w:szCs w:val="18"/>
                      <w:lang w:eastAsia="zh-CN"/>
                    </w:rPr>
                  </w:pPr>
                  <w:ins w:id="138" w:author="王园园" w:date="2024-03-25T09:54: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39" w:author="王园园" w:date="2024-04-01T08:19:00Z">
                    <w:r>
                      <w:rPr>
                        <w:rFonts w:eastAsia="等线" w:cs="Arial"/>
                        <w:color w:val="000000"/>
                        <w:szCs w:val="18"/>
                        <w:lang w:eastAsia="zh-CN"/>
                      </w:rPr>
                      <w:t>includes</w:t>
                    </w:r>
                  </w:ins>
                  <w:ins w:id="140" w:author="王园园" w:date="2024-03-25T09:54:00Z">
                    <w:r>
                      <w:rPr>
                        <w:rFonts w:eastAsia="等线" w:cs="Arial" w:hint="eastAsia"/>
                        <w:color w:val="000000"/>
                        <w:szCs w:val="18"/>
                        <w:lang w:eastAsia="zh-CN"/>
                      </w:rPr>
                      <w:t xml:space="preserve"> RSTD </w:t>
                    </w:r>
                  </w:ins>
                  <w:ins w:id="141" w:author="王园园" w:date="2024-03-25T09:55:00Z">
                    <w:r>
                      <w:rPr>
                        <w:rFonts w:eastAsia="等线" w:cs="Arial" w:hint="eastAsia"/>
                        <w:color w:val="000000"/>
                        <w:szCs w:val="18"/>
                        <w:lang w:eastAsia="zh-CN"/>
                      </w:rPr>
                      <w:t xml:space="preserve">measurement </w:t>
                    </w:r>
                  </w:ins>
                  <w:ins w:id="142" w:author="王园园" w:date="2024-03-25T09:54:00Z">
                    <w:r>
                      <w:rPr>
                        <w:rFonts w:eastAsia="等线" w:cs="Arial" w:hint="eastAsia"/>
                        <w:color w:val="000000"/>
                        <w:szCs w:val="18"/>
                        <w:lang w:eastAsia="zh-CN"/>
                      </w:rPr>
                      <w:t>at least</w:t>
                    </w:r>
                  </w:ins>
                  <w:ins w:id="143" w:author="王园园" w:date="2024-03-25T09:55:00Z">
                    <w:r>
                      <w:rPr>
                        <w:rFonts w:eastAsia="等线" w:cs="Arial" w:hint="eastAsia"/>
                        <w:color w:val="000000"/>
                        <w:szCs w:val="18"/>
                        <w:lang w:eastAsia="zh-CN"/>
                      </w:rPr>
                      <w:t xml:space="preserve">, and optionally </w:t>
                    </w:r>
                  </w:ins>
                  <w:ins w:id="144" w:author="王园园" w:date="2024-04-01T08:19:00Z">
                    <w:r>
                      <w:rPr>
                        <w:rFonts w:eastAsia="等线" w:cs="Arial"/>
                        <w:color w:val="000000"/>
                        <w:szCs w:val="18"/>
                        <w:lang w:eastAsia="zh-CN"/>
                      </w:rPr>
                      <w:t>includes</w:t>
                    </w:r>
                  </w:ins>
                  <w:ins w:id="145" w:author="王园园" w:date="2024-03-25T09:55: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9D345" w14:textId="77777777" w:rsidR="000F7BE7" w:rsidRDefault="00424E78">
                  <w:pPr>
                    <w:pStyle w:val="TAL"/>
                    <w:rPr>
                      <w:rFonts w:cs="Arial"/>
                      <w:color w:val="000000"/>
                      <w:szCs w:val="18"/>
                    </w:rPr>
                  </w:pPr>
                  <w:r>
                    <w:rPr>
                      <w:rFonts w:cs="Arial"/>
                      <w:bCs/>
                      <w:color w:val="000000"/>
                      <w:szCs w:val="18"/>
                    </w:rPr>
                    <w:t>Optional with capability signaling</w:t>
                  </w:r>
                </w:p>
              </w:tc>
            </w:tr>
            <w:tr w:rsidR="000F7BE7" w14:paraId="7B10C2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D92405"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7B719" w14:textId="77777777" w:rsidR="000F7BE7" w:rsidRDefault="00424E78">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480768" w14:textId="77777777" w:rsidR="000F7BE7" w:rsidRDefault="00424E78">
                  <w:pPr>
                    <w:pStyle w:val="TAL"/>
                    <w:rPr>
                      <w:rFonts w:eastAsia="宋体"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10C01" w14:textId="77777777" w:rsidR="000F7BE7" w:rsidRDefault="00424E78">
                  <w:pPr>
                    <w:rPr>
                      <w:rFonts w:eastAsia="等线" w:cs="Arial"/>
                      <w:color w:val="000000"/>
                      <w:sz w:val="18"/>
                      <w:szCs w:val="18"/>
                      <w:lang w:eastAsia="zh-CN"/>
                    </w:rPr>
                  </w:pPr>
                  <w:r>
                    <w:rPr>
                      <w:rFonts w:cs="Arial"/>
                      <w:iCs/>
                      <w:color w:val="000000"/>
                      <w:sz w:val="18"/>
                      <w:szCs w:val="18"/>
                    </w:rPr>
                    <w:t xml:space="preserve">Support to perform </w:t>
                  </w:r>
                  <w:ins w:id="148" w:author="王园园" w:date="2024-03-25T09:50:00Z">
                    <w:r>
                      <w:rPr>
                        <w:rFonts w:eastAsia="等线"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等线"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5981" w14:textId="77777777" w:rsidR="000F7BE7" w:rsidRDefault="00424E78">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48D38"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A71A4"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66150"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等线"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等线"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037DF"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C1896"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823A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BE27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C605A" w14:textId="77777777" w:rsidR="000F7BE7" w:rsidRDefault="00424E78">
                  <w:pPr>
                    <w:pStyle w:val="TAL"/>
                    <w:rPr>
                      <w:ins w:id="154"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14:paraId="69B9241A" w14:textId="77777777" w:rsidR="000F7BE7" w:rsidRDefault="00424E78">
                  <w:pPr>
                    <w:pStyle w:val="TAL"/>
                    <w:rPr>
                      <w:rFonts w:eastAsia="等线" w:cs="Arial"/>
                      <w:color w:val="000000"/>
                      <w:szCs w:val="18"/>
                      <w:lang w:eastAsia="zh-CN"/>
                    </w:rPr>
                  </w:pPr>
                  <w:ins w:id="155"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56" w:author="王园园" w:date="2024-04-01T08:19:00Z">
                    <w:r>
                      <w:rPr>
                        <w:rFonts w:eastAsia="等线" w:cs="Arial"/>
                        <w:color w:val="000000"/>
                        <w:szCs w:val="18"/>
                        <w:lang w:eastAsia="zh-CN"/>
                      </w:rPr>
                      <w:t>includes</w:t>
                    </w:r>
                  </w:ins>
                  <w:ins w:id="157" w:author="王园园" w:date="2024-03-25T09:56:00Z">
                    <w:r>
                      <w:rPr>
                        <w:rFonts w:eastAsia="等线" w:cs="Arial" w:hint="eastAsia"/>
                        <w:color w:val="000000"/>
                        <w:szCs w:val="18"/>
                        <w:lang w:eastAsia="zh-CN"/>
                      </w:rPr>
                      <w:t xml:space="preserve"> Rx-Tx measurement at least, and optionally </w:t>
                    </w:r>
                  </w:ins>
                  <w:ins w:id="158" w:author="王园园" w:date="2024-04-01T08:19:00Z">
                    <w:r>
                      <w:rPr>
                        <w:rFonts w:eastAsia="等线" w:cs="Arial"/>
                        <w:color w:val="000000"/>
                        <w:szCs w:val="18"/>
                        <w:lang w:eastAsia="zh-CN"/>
                      </w:rPr>
                      <w:t>includes</w:t>
                    </w:r>
                  </w:ins>
                  <w:ins w:id="159" w:author="王园园" w:date="2024-03-25T09:56:00Z">
                    <w:r>
                      <w:rPr>
                        <w:rFonts w:eastAsia="等线"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AD741" w14:textId="77777777" w:rsidR="000F7BE7" w:rsidRDefault="00424E78">
                  <w:pPr>
                    <w:pStyle w:val="TAL"/>
                    <w:rPr>
                      <w:rFonts w:cs="Arial"/>
                      <w:color w:val="000000"/>
                      <w:szCs w:val="18"/>
                    </w:rPr>
                  </w:pPr>
                  <w:r>
                    <w:rPr>
                      <w:rFonts w:cs="Arial"/>
                      <w:bCs/>
                      <w:color w:val="000000"/>
                      <w:szCs w:val="18"/>
                    </w:rPr>
                    <w:t>Optional with capability signaling</w:t>
                  </w:r>
                </w:p>
              </w:tc>
            </w:tr>
            <w:tr w:rsidR="000F7BE7" w14:paraId="4FDDCF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C4278" w14:textId="77777777" w:rsidR="000F7BE7" w:rsidRDefault="00424E78">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EDEB9" w14:textId="77777777" w:rsidR="000F7BE7" w:rsidRDefault="00424E78">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30C9C" w14:textId="77777777" w:rsidR="000F7BE7" w:rsidRDefault="00424E78">
                  <w:pPr>
                    <w:pStyle w:val="TAL"/>
                    <w:rPr>
                      <w:rFonts w:eastAsia="宋体"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等线"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7BFB9" w14:textId="77777777" w:rsidR="000F7BE7" w:rsidRDefault="00424E78">
                  <w:pPr>
                    <w:rPr>
                      <w:rFonts w:eastAsia="等线" w:cs="Arial"/>
                      <w:color w:val="000000"/>
                      <w:sz w:val="18"/>
                      <w:szCs w:val="18"/>
                      <w:lang w:eastAsia="zh-CN"/>
                    </w:rPr>
                  </w:pPr>
                  <w:r>
                    <w:rPr>
                      <w:rFonts w:cs="Arial"/>
                      <w:iCs/>
                      <w:color w:val="000000"/>
                      <w:sz w:val="18"/>
                      <w:szCs w:val="18"/>
                    </w:rPr>
                    <w:t xml:space="preserve">Support to perform </w:t>
                  </w:r>
                  <w:ins w:id="162" w:author="王园园" w:date="2024-03-25T09:50:00Z">
                    <w:r>
                      <w:rPr>
                        <w:rFonts w:eastAsia="等线"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等线"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2EA35" w14:textId="77777777" w:rsidR="000F7BE7" w:rsidRDefault="00424E78">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FD077"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3D92" w14:textId="77777777" w:rsidR="000F7BE7" w:rsidRDefault="00424E78">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E9CB" w14:textId="77777777" w:rsidR="000F7BE7" w:rsidRDefault="00424E78">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等线"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91632" w14:textId="77777777" w:rsidR="000F7BE7" w:rsidRDefault="00424E78">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542FA"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716E2"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C06E" w14:textId="77777777" w:rsidR="000F7BE7" w:rsidRDefault="00424E78">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E31" w14:textId="77777777" w:rsidR="000F7BE7" w:rsidRDefault="00424E78">
                  <w:pPr>
                    <w:pStyle w:val="TAL"/>
                    <w:rPr>
                      <w:ins w:id="168" w:author="王园园" w:date="2024-03-25T09:56:00Z"/>
                      <w:rFonts w:eastAsia="等线" w:cs="Arial"/>
                      <w:iCs/>
                      <w:color w:val="000000"/>
                      <w:szCs w:val="18"/>
                      <w:lang w:eastAsia="zh-CN"/>
                    </w:rPr>
                  </w:pPr>
                  <w:r>
                    <w:rPr>
                      <w:rFonts w:cs="Arial"/>
                      <w:iCs/>
                      <w:color w:val="000000"/>
                      <w:szCs w:val="18"/>
                    </w:rPr>
                    <w:t>Need for location server to know if the feature is supported</w:t>
                  </w:r>
                </w:p>
                <w:p w14:paraId="61371CA9" w14:textId="77777777" w:rsidR="000F7BE7" w:rsidRDefault="000F7BE7">
                  <w:pPr>
                    <w:pStyle w:val="TAL"/>
                    <w:rPr>
                      <w:ins w:id="169" w:author="王园园" w:date="2024-03-25T09:56:00Z"/>
                      <w:rFonts w:eastAsia="等线" w:cs="Arial"/>
                      <w:iCs/>
                      <w:color w:val="000000"/>
                      <w:szCs w:val="18"/>
                      <w:lang w:eastAsia="zh-CN"/>
                    </w:rPr>
                  </w:pPr>
                </w:p>
                <w:p w14:paraId="1A535796" w14:textId="77777777" w:rsidR="000F7BE7" w:rsidRDefault="00424E78">
                  <w:pPr>
                    <w:pStyle w:val="TAL"/>
                    <w:rPr>
                      <w:rFonts w:eastAsia="等线" w:cs="Arial"/>
                      <w:color w:val="000000"/>
                      <w:szCs w:val="18"/>
                      <w:lang w:eastAsia="zh-CN"/>
                    </w:rPr>
                  </w:pPr>
                  <w:ins w:id="170" w:author="王园园" w:date="2024-03-25T09:56:00Z">
                    <w:r>
                      <w:rPr>
                        <w:rFonts w:eastAsia="等线" w:cs="Arial"/>
                        <w:color w:val="000000"/>
                        <w:szCs w:val="18"/>
                        <w:lang w:eastAsia="zh-CN"/>
                      </w:rPr>
                      <w:t>N</w:t>
                    </w:r>
                    <w:r>
                      <w:rPr>
                        <w:rFonts w:eastAsia="等线" w:cs="Arial" w:hint="eastAsia"/>
                        <w:color w:val="000000"/>
                        <w:szCs w:val="18"/>
                        <w:lang w:eastAsia="zh-CN"/>
                      </w:rPr>
                      <w:t xml:space="preserve">ote: the PRS measurement </w:t>
                    </w:r>
                  </w:ins>
                  <w:ins w:id="171" w:author="王园园" w:date="2024-04-01T08:20:00Z">
                    <w:r>
                      <w:rPr>
                        <w:rFonts w:eastAsia="等线" w:cs="Arial"/>
                        <w:color w:val="000000"/>
                        <w:szCs w:val="18"/>
                        <w:lang w:eastAsia="zh-CN"/>
                      </w:rPr>
                      <w:t>includes</w:t>
                    </w:r>
                  </w:ins>
                  <w:ins w:id="172" w:author="王园园" w:date="2024-03-25T09:56:00Z">
                    <w:r>
                      <w:rPr>
                        <w:rFonts w:eastAsia="等线" w:cs="Arial" w:hint="eastAsia"/>
                        <w:color w:val="000000"/>
                        <w:szCs w:val="18"/>
                        <w:lang w:eastAsia="zh-CN"/>
                      </w:rPr>
                      <w:t xml:space="preserve"> </w:t>
                    </w:r>
                  </w:ins>
                  <w:ins w:id="173" w:author="王园园" w:date="2024-03-25T09:57:00Z">
                    <w:r>
                      <w:rPr>
                        <w:rFonts w:eastAsia="等线" w:cs="Arial" w:hint="eastAsia"/>
                        <w:color w:val="000000"/>
                        <w:szCs w:val="18"/>
                        <w:lang w:eastAsia="zh-CN"/>
                      </w:rPr>
                      <w:t>RSRP</w:t>
                    </w:r>
                  </w:ins>
                  <w:ins w:id="174" w:author="王园园" w:date="2024-03-25T09:56:00Z">
                    <w:r>
                      <w:rPr>
                        <w:rFonts w:eastAsia="等线" w:cs="Arial" w:hint="eastAsia"/>
                        <w:color w:val="000000"/>
                        <w:szCs w:val="18"/>
                        <w:lang w:eastAsia="zh-CN"/>
                      </w:rPr>
                      <w:t xml:space="preserve"> measurement at least, and optionally </w:t>
                    </w:r>
                  </w:ins>
                  <w:ins w:id="175" w:author="王园园" w:date="2024-04-01T08:20:00Z">
                    <w:r>
                      <w:rPr>
                        <w:rFonts w:eastAsia="等线" w:cs="Arial"/>
                        <w:color w:val="000000"/>
                        <w:szCs w:val="18"/>
                        <w:lang w:eastAsia="zh-CN"/>
                      </w:rPr>
                      <w:t>includes</w:t>
                    </w:r>
                  </w:ins>
                  <w:ins w:id="176" w:author="王园园" w:date="2024-03-25T09:56:00Z">
                    <w:r>
                      <w:rPr>
                        <w:rFonts w:eastAsia="等线"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3E751" w14:textId="77777777" w:rsidR="000F7BE7" w:rsidRDefault="00424E78">
                  <w:pPr>
                    <w:pStyle w:val="TAL"/>
                    <w:rPr>
                      <w:rFonts w:cs="Arial"/>
                      <w:color w:val="000000"/>
                      <w:szCs w:val="18"/>
                    </w:rPr>
                  </w:pPr>
                  <w:r>
                    <w:rPr>
                      <w:rFonts w:cs="Arial"/>
                      <w:bCs/>
                      <w:color w:val="000000"/>
                      <w:szCs w:val="18"/>
                    </w:rPr>
                    <w:t>Optional with capability signaling</w:t>
                  </w:r>
                </w:p>
              </w:tc>
            </w:tr>
          </w:tbl>
          <w:p w14:paraId="0B69F551" w14:textId="77777777" w:rsidR="000F7BE7" w:rsidRDefault="000F7BE7">
            <w:pPr>
              <w:rPr>
                <w:u w:val="single"/>
              </w:rPr>
            </w:pPr>
          </w:p>
        </w:tc>
      </w:tr>
      <w:tr w:rsidR="000F7BE7" w14:paraId="01F72706" w14:textId="77777777">
        <w:tc>
          <w:tcPr>
            <w:tcW w:w="1815" w:type="dxa"/>
            <w:tcBorders>
              <w:top w:val="single" w:sz="4" w:space="0" w:color="auto"/>
              <w:left w:val="single" w:sz="4" w:space="0" w:color="auto"/>
              <w:bottom w:val="single" w:sz="4" w:space="0" w:color="auto"/>
              <w:right w:val="single" w:sz="4" w:space="0" w:color="auto"/>
            </w:tcBorders>
          </w:tcPr>
          <w:p w14:paraId="1C0BE19D" w14:textId="77777777" w:rsidR="000F7BE7" w:rsidRDefault="00424E78">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DAFBB6" w14:textId="77777777" w:rsidR="000F7BE7" w:rsidRDefault="000F7BE7">
            <w:pPr>
              <w:rPr>
                <w:u w:val="single"/>
              </w:rPr>
            </w:pPr>
          </w:p>
        </w:tc>
      </w:tr>
      <w:tr w:rsidR="000F7BE7" w14:paraId="47BD494F" w14:textId="77777777">
        <w:tc>
          <w:tcPr>
            <w:tcW w:w="1815" w:type="dxa"/>
            <w:tcBorders>
              <w:top w:val="single" w:sz="4" w:space="0" w:color="auto"/>
              <w:left w:val="single" w:sz="4" w:space="0" w:color="auto"/>
              <w:bottom w:val="single" w:sz="4" w:space="0" w:color="auto"/>
              <w:right w:val="single" w:sz="4" w:space="0" w:color="auto"/>
            </w:tcBorders>
          </w:tcPr>
          <w:p w14:paraId="01A0C39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CF485" w14:textId="77777777" w:rsidR="000F7BE7" w:rsidRDefault="000F7BE7">
            <w:pPr>
              <w:rPr>
                <w:u w:val="single"/>
              </w:rPr>
            </w:pPr>
          </w:p>
        </w:tc>
      </w:tr>
      <w:tr w:rsidR="000F7BE7" w14:paraId="4031C574" w14:textId="77777777">
        <w:tc>
          <w:tcPr>
            <w:tcW w:w="1815" w:type="dxa"/>
            <w:tcBorders>
              <w:top w:val="single" w:sz="4" w:space="0" w:color="auto"/>
              <w:left w:val="single" w:sz="4" w:space="0" w:color="auto"/>
              <w:bottom w:val="single" w:sz="4" w:space="0" w:color="auto"/>
              <w:right w:val="single" w:sz="4" w:space="0" w:color="auto"/>
            </w:tcBorders>
          </w:tcPr>
          <w:p w14:paraId="43B22ED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BC345E" w14:textId="77777777" w:rsidR="000F7BE7" w:rsidRDefault="000F7BE7">
            <w:pPr>
              <w:rPr>
                <w:u w:val="single"/>
              </w:rPr>
            </w:pPr>
          </w:p>
        </w:tc>
      </w:tr>
      <w:tr w:rsidR="000F7BE7" w14:paraId="1A764035" w14:textId="77777777">
        <w:tc>
          <w:tcPr>
            <w:tcW w:w="1815" w:type="dxa"/>
            <w:tcBorders>
              <w:top w:val="single" w:sz="4" w:space="0" w:color="auto"/>
              <w:left w:val="single" w:sz="4" w:space="0" w:color="auto"/>
              <w:bottom w:val="single" w:sz="4" w:space="0" w:color="auto"/>
              <w:right w:val="single" w:sz="4" w:space="0" w:color="auto"/>
            </w:tcBorders>
          </w:tcPr>
          <w:p w14:paraId="5070BBAC"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DC88BC" w14:textId="77777777" w:rsidR="000F7BE7" w:rsidRDefault="000F7BE7">
            <w:pPr>
              <w:rPr>
                <w:u w:val="single"/>
              </w:rPr>
            </w:pPr>
          </w:p>
        </w:tc>
      </w:tr>
      <w:tr w:rsidR="000F7BE7" w14:paraId="65A5ADFC" w14:textId="77777777">
        <w:tc>
          <w:tcPr>
            <w:tcW w:w="1815" w:type="dxa"/>
            <w:tcBorders>
              <w:top w:val="single" w:sz="4" w:space="0" w:color="auto"/>
              <w:left w:val="single" w:sz="4" w:space="0" w:color="auto"/>
              <w:bottom w:val="single" w:sz="4" w:space="0" w:color="auto"/>
              <w:right w:val="single" w:sz="4" w:space="0" w:color="auto"/>
            </w:tcBorders>
          </w:tcPr>
          <w:p w14:paraId="4589F5AA"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24E60" w14:textId="77777777" w:rsidR="000F7BE7" w:rsidRDefault="000F7BE7">
            <w:pPr>
              <w:rPr>
                <w:u w:val="single"/>
              </w:rPr>
            </w:pPr>
          </w:p>
        </w:tc>
      </w:tr>
      <w:tr w:rsidR="000F7BE7" w14:paraId="5E5F1AFB" w14:textId="77777777">
        <w:tc>
          <w:tcPr>
            <w:tcW w:w="1815" w:type="dxa"/>
            <w:tcBorders>
              <w:top w:val="single" w:sz="4" w:space="0" w:color="auto"/>
              <w:left w:val="single" w:sz="4" w:space="0" w:color="auto"/>
              <w:bottom w:val="single" w:sz="4" w:space="0" w:color="auto"/>
              <w:right w:val="single" w:sz="4" w:space="0" w:color="auto"/>
            </w:tcBorders>
          </w:tcPr>
          <w:p w14:paraId="2010991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7CD69C2" w14:textId="77777777" w:rsidR="000F7BE7" w:rsidRDefault="000F7BE7">
            <w:pPr>
              <w:rPr>
                <w:u w:val="single"/>
              </w:rPr>
            </w:pPr>
          </w:p>
        </w:tc>
      </w:tr>
      <w:tr w:rsidR="000F7BE7" w14:paraId="2EC74457" w14:textId="77777777">
        <w:tc>
          <w:tcPr>
            <w:tcW w:w="1815" w:type="dxa"/>
            <w:tcBorders>
              <w:top w:val="single" w:sz="4" w:space="0" w:color="auto"/>
              <w:left w:val="single" w:sz="4" w:space="0" w:color="auto"/>
              <w:bottom w:val="single" w:sz="4" w:space="0" w:color="auto"/>
              <w:right w:val="single" w:sz="4" w:space="0" w:color="auto"/>
            </w:tcBorders>
          </w:tcPr>
          <w:p w14:paraId="019AF16B"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C4E5E" w14:textId="77777777" w:rsidR="000F7BE7" w:rsidRDefault="000F7BE7">
            <w:pPr>
              <w:rPr>
                <w:u w:val="single"/>
              </w:rPr>
            </w:pPr>
          </w:p>
        </w:tc>
      </w:tr>
      <w:tr w:rsidR="000F7BE7" w14:paraId="50EFDB4C" w14:textId="77777777">
        <w:tc>
          <w:tcPr>
            <w:tcW w:w="1815" w:type="dxa"/>
            <w:tcBorders>
              <w:top w:val="single" w:sz="4" w:space="0" w:color="auto"/>
              <w:left w:val="single" w:sz="4" w:space="0" w:color="auto"/>
              <w:bottom w:val="single" w:sz="4" w:space="0" w:color="auto"/>
              <w:right w:val="single" w:sz="4" w:space="0" w:color="auto"/>
            </w:tcBorders>
          </w:tcPr>
          <w:p w14:paraId="2D959AE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656C12" w14:textId="77777777" w:rsidR="000F7BE7" w:rsidRDefault="000F7BE7">
            <w:pPr>
              <w:rPr>
                <w:u w:val="single"/>
              </w:rPr>
            </w:pPr>
          </w:p>
        </w:tc>
      </w:tr>
      <w:tr w:rsidR="000F7BE7" w14:paraId="3CFCD3C0" w14:textId="77777777">
        <w:tc>
          <w:tcPr>
            <w:tcW w:w="1815" w:type="dxa"/>
            <w:tcBorders>
              <w:top w:val="single" w:sz="4" w:space="0" w:color="auto"/>
              <w:left w:val="single" w:sz="4" w:space="0" w:color="auto"/>
              <w:bottom w:val="single" w:sz="4" w:space="0" w:color="auto"/>
              <w:right w:val="single" w:sz="4" w:space="0" w:color="auto"/>
            </w:tcBorders>
          </w:tcPr>
          <w:p w14:paraId="1CBCD23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D97F7F" w14:textId="77777777" w:rsidR="000F7BE7" w:rsidRDefault="000F7BE7">
            <w:pPr>
              <w:rPr>
                <w:u w:val="single"/>
              </w:rPr>
            </w:pPr>
          </w:p>
        </w:tc>
      </w:tr>
      <w:tr w:rsidR="000F7BE7" w14:paraId="2ABE0EC5" w14:textId="77777777">
        <w:tc>
          <w:tcPr>
            <w:tcW w:w="1815" w:type="dxa"/>
            <w:tcBorders>
              <w:top w:val="single" w:sz="4" w:space="0" w:color="auto"/>
              <w:left w:val="single" w:sz="4" w:space="0" w:color="auto"/>
              <w:bottom w:val="single" w:sz="4" w:space="0" w:color="auto"/>
              <w:right w:val="single" w:sz="4" w:space="0" w:color="auto"/>
            </w:tcBorders>
          </w:tcPr>
          <w:p w14:paraId="4A54317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FA4500" w14:textId="77777777" w:rsidR="000F7BE7" w:rsidRDefault="00424E78">
            <w:pPr>
              <w:rPr>
                <w:b/>
                <w:bCs/>
              </w:rPr>
            </w:pPr>
            <w:r>
              <w:rPr>
                <w:rFonts w:eastAsia="微软雅黑"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F7BE7" w14:paraId="77ED5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35CF45"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D3B5F" w14:textId="77777777" w:rsidR="000F7BE7" w:rsidRDefault="00424E78">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B72EB" w14:textId="77777777" w:rsidR="000F7BE7" w:rsidRDefault="00424E78">
                  <w:pPr>
                    <w:pStyle w:val="TAL"/>
                    <w:rPr>
                      <w:rFonts w:eastAsia="宋体"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47F2F" w14:textId="77777777" w:rsidR="000F7BE7" w:rsidRDefault="00424E78">
                  <w:pPr>
                    <w:rPr>
                      <w:rFonts w:eastAsia="宋体"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FF16F" w14:textId="77777777" w:rsidR="000F7BE7" w:rsidRDefault="00424E78">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147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46E67"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C3658"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D880B"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8B8B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2BFC3"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364AC"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9E33E"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F8350"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177EF7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A16AF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25B54" w14:textId="77777777" w:rsidR="000F7BE7" w:rsidRDefault="00424E78">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832E" w14:textId="77777777" w:rsidR="000F7BE7" w:rsidRDefault="00424E78">
                  <w:pPr>
                    <w:pStyle w:val="TAL"/>
                    <w:rPr>
                      <w:rFonts w:eastAsia="宋体"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33124" w14:textId="77777777" w:rsidR="000F7BE7" w:rsidRDefault="00424E78">
                  <w:pPr>
                    <w:rPr>
                      <w:rFonts w:eastAsia="宋体"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D2BF" w14:textId="77777777" w:rsidR="000F7BE7" w:rsidRDefault="00424E78">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CAB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ACCCF"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0047C"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8B003"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527F4"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A6C59"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B485B"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3A37A"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3FAF"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r w:rsidR="000F7BE7" w14:paraId="67EE5B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EB303D" w14:textId="77777777" w:rsidR="000F7BE7" w:rsidRDefault="00424E78">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67C75" w14:textId="77777777" w:rsidR="000F7BE7" w:rsidRDefault="00424E78">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18EB6" w14:textId="77777777" w:rsidR="000F7BE7" w:rsidRDefault="00424E78">
                  <w:pPr>
                    <w:pStyle w:val="TAL"/>
                    <w:rPr>
                      <w:rFonts w:eastAsia="宋体"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BFC6" w14:textId="77777777" w:rsidR="000F7BE7" w:rsidRDefault="00424E78">
                  <w:pPr>
                    <w:rPr>
                      <w:rFonts w:eastAsia="宋体"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5D8BB" w14:textId="77777777" w:rsidR="000F7BE7" w:rsidRDefault="00424E78">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7AEA"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3BF4" w14:textId="77777777" w:rsidR="000F7BE7" w:rsidRDefault="00424E78">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8A40E" w14:textId="77777777" w:rsidR="000F7BE7" w:rsidRDefault="00424E78">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9191" w14:textId="77777777" w:rsidR="000F7BE7" w:rsidRDefault="00424E78">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F3167"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7326E"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68305" w14:textId="77777777" w:rsidR="000F7BE7" w:rsidRDefault="00424E78">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D4796" w14:textId="77777777" w:rsidR="000F7BE7" w:rsidRDefault="00424E78">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00722" w14:textId="77777777" w:rsidR="000F7BE7" w:rsidRDefault="00424E78">
                  <w:pPr>
                    <w:pStyle w:val="TAL"/>
                    <w:rPr>
                      <w:rFonts w:cs="Arial"/>
                      <w:color w:val="000000" w:themeColor="text1"/>
                      <w:szCs w:val="18"/>
                    </w:rPr>
                  </w:pPr>
                  <w:r>
                    <w:rPr>
                      <w:rFonts w:cs="Arial"/>
                      <w:bCs/>
                      <w:color w:val="000000" w:themeColor="text1"/>
                      <w:szCs w:val="18"/>
                    </w:rPr>
                    <w:t>Optional with capability signaling</w:t>
                  </w:r>
                </w:p>
              </w:tc>
            </w:tr>
          </w:tbl>
          <w:p w14:paraId="3E324CEE" w14:textId="77777777" w:rsidR="000F7BE7" w:rsidRDefault="000F7BE7">
            <w:pPr>
              <w:rPr>
                <w:u w:val="single"/>
              </w:rPr>
            </w:pPr>
          </w:p>
        </w:tc>
      </w:tr>
    </w:tbl>
    <w:p w14:paraId="584959E8" w14:textId="77777777" w:rsidR="000F7BE7" w:rsidRDefault="000F7BE7">
      <w:pPr>
        <w:pStyle w:val="maintext"/>
        <w:ind w:firstLineChars="90" w:firstLine="216"/>
        <w:rPr>
          <w:rFonts w:ascii="Calibri" w:hAnsi="Calibri" w:cs="Arial"/>
          <w:b/>
          <w:bCs/>
          <w:color w:val="000000"/>
        </w:rPr>
      </w:pPr>
    </w:p>
    <w:p w14:paraId="110AF7EB"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F7BE7" w14:paraId="6F5AD7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D5B5A7" w14:textId="77777777" w:rsidR="000F7BE7" w:rsidRDefault="00424E78">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6CC37" w14:textId="77777777" w:rsidR="000F7BE7" w:rsidRDefault="00424E78">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54041" w14:textId="77777777" w:rsidR="000F7BE7" w:rsidRDefault="00424E78">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EFB7D" w14:textId="77777777" w:rsidR="000F7BE7" w:rsidRDefault="00424E78">
            <w:pPr>
              <w:rPr>
                <w:rFonts w:cs="Arial"/>
                <w:iCs/>
                <w:color w:val="000000" w:themeColor="text1"/>
                <w:sz w:val="18"/>
                <w:szCs w:val="18"/>
              </w:rPr>
            </w:pPr>
            <w:r>
              <w:rPr>
                <w:rFonts w:eastAsia="等线"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F09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5071" w14:textId="77777777" w:rsidR="000F7BE7" w:rsidRDefault="00424E78">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BA244"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F2C7" w14:textId="77777777" w:rsidR="000F7BE7" w:rsidRDefault="00424E78">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AA1AC" w14:textId="77777777" w:rsidR="000F7BE7" w:rsidRDefault="00424E78">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142E"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81A9B"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16362" w14:textId="77777777" w:rsidR="000F7BE7" w:rsidRDefault="00424E78">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6D7C"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7F9B1871" w14:textId="77777777" w:rsidR="000F7BE7" w:rsidRDefault="000F7BE7">
            <w:pPr>
              <w:keepNext/>
              <w:keepLines/>
              <w:overflowPunct w:val="0"/>
              <w:textAlignment w:val="baseline"/>
              <w:rPr>
                <w:rFonts w:cs="Arial"/>
                <w:color w:val="000000" w:themeColor="text1"/>
                <w:sz w:val="18"/>
                <w:szCs w:val="18"/>
              </w:rPr>
            </w:pPr>
          </w:p>
          <w:p w14:paraId="7C05A48D" w14:textId="77777777" w:rsidR="000F7BE7" w:rsidRDefault="00424E78">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6BF03" w14:textId="77777777" w:rsidR="000F7BE7" w:rsidRDefault="00424E78">
            <w:pPr>
              <w:pStyle w:val="TAL"/>
              <w:rPr>
                <w:rFonts w:cs="Arial"/>
                <w:bCs/>
                <w:color w:val="000000" w:themeColor="text1"/>
                <w:szCs w:val="18"/>
              </w:rPr>
            </w:pPr>
            <w:r>
              <w:rPr>
                <w:rFonts w:cs="Arial"/>
                <w:color w:val="000000" w:themeColor="text1"/>
                <w:szCs w:val="18"/>
              </w:rPr>
              <w:t>Optional with capability signaling</w:t>
            </w:r>
          </w:p>
        </w:tc>
      </w:tr>
    </w:tbl>
    <w:p w14:paraId="0B154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F7BE7" w14:paraId="02B8FC68"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4AD4528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4E6E90E2"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17F03829" w14:textId="77777777">
        <w:tc>
          <w:tcPr>
            <w:tcW w:w="1302" w:type="dxa"/>
            <w:tcBorders>
              <w:top w:val="single" w:sz="4" w:space="0" w:color="auto"/>
              <w:left w:val="single" w:sz="4" w:space="0" w:color="auto"/>
              <w:bottom w:val="single" w:sz="4" w:space="0" w:color="auto"/>
              <w:right w:val="single" w:sz="4" w:space="0" w:color="auto"/>
            </w:tcBorders>
          </w:tcPr>
          <w:p w14:paraId="0DB7CE2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F6C02EF" w14:textId="77777777" w:rsidR="000F7BE7" w:rsidRDefault="00424E78">
            <w:pPr>
              <w:rPr>
                <w:rFonts w:eastAsia="宋体"/>
                <w:lang w:eastAsia="zh-CN"/>
              </w:rPr>
            </w:pPr>
            <w:r>
              <w:rPr>
                <w:rFonts w:eastAsia="宋体" w:hint="eastAsia"/>
                <w:lang w:eastAsia="zh-CN"/>
              </w:rPr>
              <w:t>T</w:t>
            </w:r>
            <w:r>
              <w:rPr>
                <w:rFonts w:eastAsia="宋体"/>
                <w:lang w:eastAsia="zh-CN"/>
              </w:rPr>
              <w:t>he following FG was wrongly captured during the online editing, and we suggest to correct the description.</w:t>
            </w:r>
          </w:p>
          <w:p w14:paraId="4DB98315" w14:textId="77777777" w:rsidR="000F7BE7" w:rsidRDefault="00424E78">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F7BE7" w14:paraId="32744B7E"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0E6AAEC"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C3807F7" w14:textId="77777777" w:rsidR="000F7BE7" w:rsidRDefault="00424E78">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C96353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985734E" w14:textId="77777777" w:rsidR="000F7BE7" w:rsidRDefault="00424E78">
                  <w:pPr>
                    <w:pStyle w:val="TAH"/>
                    <w:jc w:val="left"/>
                    <w:rPr>
                      <w:rFonts w:eastAsiaTheme="minorEastAsia" w:cs="Arial"/>
                      <w:b w:val="0"/>
                      <w:color w:val="000000" w:themeColor="text1"/>
                      <w:szCs w:val="18"/>
                      <w:lang w:eastAsia="zh-CN"/>
                    </w:rPr>
                  </w:pPr>
                  <w:r>
                    <w:rPr>
                      <w:rFonts w:eastAsia="等线" w:cs="Arial"/>
                      <w:b w:val="0"/>
                      <w:color w:val="000000" w:themeColor="text1"/>
                      <w:szCs w:val="18"/>
                    </w:rPr>
                    <w:t xml:space="preserve">Supported ReportingGranularityfactors </w:t>
                  </w:r>
                  <w:del w:id="197" w:author="Huawei" w:date="2024-03-29T11:10:00Z">
                    <w:r>
                      <w:rPr>
                        <w:rFonts w:eastAsia="等线" w:cs="Arial"/>
                        <w:b w:val="0"/>
                        <w:color w:val="000000" w:themeColor="text1"/>
                        <w:szCs w:val="18"/>
                      </w:rPr>
                      <w:delText xml:space="preserve">-1 &gt;= </w:delText>
                    </w:r>
                  </w:del>
                  <w:r>
                    <w:rPr>
                      <w:rFonts w:eastAsia="等线"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FA51A67" w14:textId="77777777" w:rsidR="000F7BE7" w:rsidRDefault="000F7BE7">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BF2BB8E"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A122422"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00F541"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0CDB4B3" w14:textId="77777777" w:rsidR="000F7BE7" w:rsidRDefault="00424E78">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9A1B0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90CD4BB"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2C49F24F"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BE19B84" w14:textId="77777777" w:rsidR="000F7BE7" w:rsidRDefault="00424E78">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0917D021" w14:textId="77777777" w:rsidR="000F7BE7" w:rsidRDefault="000F7BE7">
                  <w:pPr>
                    <w:keepNext/>
                    <w:keepLines/>
                    <w:textAlignment w:val="baseline"/>
                    <w:rPr>
                      <w:ins w:id="198" w:author="Huawei" w:date="2024-03-29T11:10:00Z"/>
                      <w:rFonts w:eastAsia="MS Mincho" w:cs="Arial"/>
                      <w:color w:val="000000" w:themeColor="text1"/>
                      <w:sz w:val="18"/>
                      <w:szCs w:val="18"/>
                    </w:rPr>
                  </w:pPr>
                </w:p>
                <w:p w14:paraId="719825CD" w14:textId="77777777" w:rsidR="000F7BE7" w:rsidRDefault="00424E78">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74EF22EE" w14:textId="77777777" w:rsidR="000F7BE7" w:rsidRDefault="000F7BE7">
                  <w:pPr>
                    <w:keepNext/>
                    <w:keepLines/>
                    <w:textAlignment w:val="baseline"/>
                    <w:rPr>
                      <w:rFonts w:eastAsia="MS Mincho" w:cs="Arial"/>
                      <w:color w:val="000000" w:themeColor="text1"/>
                      <w:sz w:val="18"/>
                      <w:szCs w:val="18"/>
                    </w:rPr>
                  </w:pPr>
                </w:p>
                <w:p w14:paraId="151BEF3D" w14:textId="77777777" w:rsidR="000F7BE7" w:rsidRDefault="00424E78">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BB5A47D" w14:textId="77777777" w:rsidR="000F7BE7" w:rsidRDefault="00424E78">
                  <w:pPr>
                    <w:pStyle w:val="TAH"/>
                    <w:jc w:val="left"/>
                    <w:rPr>
                      <w:rFonts w:eastAsiaTheme="minorEastAsia" w:cs="Arial"/>
                      <w:b w:val="0"/>
                      <w:color w:val="000000" w:themeColor="text1"/>
                      <w:szCs w:val="18"/>
                      <w:lang w:eastAsia="zh-CN"/>
                    </w:rPr>
                  </w:pPr>
                  <w:r>
                    <w:rPr>
                      <w:rFonts w:eastAsia="宋体" w:cs="Arial"/>
                      <w:b w:val="0"/>
                      <w:color w:val="000000" w:themeColor="text1"/>
                      <w:szCs w:val="18"/>
                    </w:rPr>
                    <w:t>Optional with capability signaling</w:t>
                  </w:r>
                </w:p>
              </w:tc>
            </w:tr>
          </w:tbl>
          <w:p w14:paraId="3280F2D2" w14:textId="77777777" w:rsidR="000F7BE7" w:rsidRDefault="000F7BE7">
            <w:pPr>
              <w:rPr>
                <w:u w:val="single"/>
              </w:rPr>
            </w:pPr>
          </w:p>
        </w:tc>
      </w:tr>
      <w:tr w:rsidR="000F7BE7" w14:paraId="693E957F" w14:textId="77777777">
        <w:tc>
          <w:tcPr>
            <w:tcW w:w="1302" w:type="dxa"/>
            <w:tcBorders>
              <w:top w:val="single" w:sz="4" w:space="0" w:color="auto"/>
              <w:left w:val="single" w:sz="4" w:space="0" w:color="auto"/>
              <w:bottom w:val="single" w:sz="4" w:space="0" w:color="auto"/>
              <w:right w:val="single" w:sz="4" w:space="0" w:color="auto"/>
            </w:tcBorders>
          </w:tcPr>
          <w:p w14:paraId="75A73683"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AE33395" w14:textId="77777777" w:rsidR="000F7BE7" w:rsidRDefault="000F7BE7">
            <w:pPr>
              <w:rPr>
                <w:u w:val="single"/>
              </w:rPr>
            </w:pPr>
          </w:p>
        </w:tc>
      </w:tr>
      <w:tr w:rsidR="000F7BE7" w14:paraId="40FCEF48" w14:textId="77777777">
        <w:tc>
          <w:tcPr>
            <w:tcW w:w="1302" w:type="dxa"/>
            <w:tcBorders>
              <w:top w:val="single" w:sz="4" w:space="0" w:color="auto"/>
              <w:left w:val="single" w:sz="4" w:space="0" w:color="auto"/>
              <w:bottom w:val="single" w:sz="4" w:space="0" w:color="auto"/>
              <w:right w:val="single" w:sz="4" w:space="0" w:color="auto"/>
            </w:tcBorders>
          </w:tcPr>
          <w:p w14:paraId="20FA1616"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52E0184" w14:textId="77777777" w:rsidR="000F7BE7" w:rsidRDefault="000F7BE7">
            <w:pPr>
              <w:rPr>
                <w:u w:val="single"/>
              </w:rPr>
            </w:pPr>
          </w:p>
        </w:tc>
      </w:tr>
      <w:tr w:rsidR="000F7BE7" w14:paraId="6B347A2B" w14:textId="77777777">
        <w:tc>
          <w:tcPr>
            <w:tcW w:w="1302" w:type="dxa"/>
            <w:tcBorders>
              <w:top w:val="single" w:sz="4" w:space="0" w:color="auto"/>
              <w:left w:val="single" w:sz="4" w:space="0" w:color="auto"/>
              <w:bottom w:val="single" w:sz="4" w:space="0" w:color="auto"/>
              <w:right w:val="single" w:sz="4" w:space="0" w:color="auto"/>
            </w:tcBorders>
          </w:tcPr>
          <w:p w14:paraId="42747E3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0F7BE7" w14:paraId="406AD316" w14:textId="77777777">
              <w:tc>
                <w:tcPr>
                  <w:tcW w:w="22325" w:type="dxa"/>
                  <w:shd w:val="clear" w:color="auto" w:fill="auto"/>
                </w:tcPr>
                <w:p w14:paraId="0A19D9E6" w14:textId="77777777" w:rsidR="000F7BE7" w:rsidRDefault="00424E78">
                  <w:pPr>
                    <w:rPr>
                      <w:lang w:eastAsia="zh-CN"/>
                    </w:rPr>
                  </w:pPr>
                  <w:r>
                    <w:rPr>
                      <w:rFonts w:hint="eastAsia"/>
                      <w:highlight w:val="green"/>
                      <w:lang w:eastAsia="zh-CN"/>
                    </w:rPr>
                    <w:t>A</w:t>
                  </w:r>
                  <w:r>
                    <w:rPr>
                      <w:highlight w:val="green"/>
                      <w:lang w:eastAsia="zh-CN"/>
                    </w:rPr>
                    <w:t>greement</w:t>
                  </w:r>
                </w:p>
                <w:p w14:paraId="1CC8F398" w14:textId="77777777" w:rsidR="000F7BE7" w:rsidRDefault="00424E78">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6435DA0B" w14:textId="77777777" w:rsidR="000F7BE7" w:rsidRDefault="00424E78">
                  <w:pPr>
                    <w:rPr>
                      <w:lang w:eastAsia="zh-CN"/>
                    </w:rPr>
                  </w:pPr>
                  <w:r>
                    <w:rPr>
                      <w:highlight w:val="green"/>
                      <w:lang w:eastAsia="zh-CN"/>
                    </w:rPr>
                    <w:t>Agreement</w:t>
                  </w:r>
                </w:p>
                <w:p w14:paraId="00FAD14F" w14:textId="77777777" w:rsidR="000F7BE7" w:rsidRDefault="00424E78">
                  <w:pPr>
                    <w:snapToGrid w:val="0"/>
                  </w:pPr>
                  <w:r>
                    <w:rPr>
                      <w:rFonts w:eastAsia="宋体"/>
                      <w:lang w:eastAsia="zh-CN"/>
                    </w:rPr>
                    <w:t>T</w:t>
                  </w:r>
                  <w:r>
                    <w:t xml:space="preserve">he new </w:t>
                  </w:r>
                  <w:r>
                    <w:rPr>
                      <w:i/>
                      <w:iCs/>
                    </w:rPr>
                    <w:t xml:space="preserve">ReportingGranularityfactor </w:t>
                  </w:r>
                  <w:r>
                    <w:t>also support</w:t>
                  </w:r>
                  <w:r>
                    <w:rPr>
                      <w:rFonts w:eastAsia="宋体"/>
                      <w:lang w:eastAsia="zh-CN"/>
                    </w:rPr>
                    <w:t>s</w:t>
                  </w:r>
                  <w:r>
                    <w:t xml:space="preserve"> k = {</w:t>
                  </w:r>
                  <w:bookmarkStart w:id="202" w:name="OLE_LINK2"/>
                  <w:r>
                    <w:t>-3, -4, -5, -6</w:t>
                  </w:r>
                  <w:bookmarkEnd w:id="202"/>
                  <w:r>
                    <w:t xml:space="preserve">} in addition to {-1, -2} </w:t>
                  </w:r>
                </w:p>
                <w:p w14:paraId="313C7A19" w14:textId="77777777" w:rsidR="000F7BE7" w:rsidRDefault="00424E78">
                  <w:pPr>
                    <w:pStyle w:val="aff2"/>
                    <w:numPr>
                      <w:ilvl w:val="0"/>
                      <w:numId w:val="48"/>
                    </w:numPr>
                    <w:snapToGrid w:val="0"/>
                    <w:textAlignment w:val="baseline"/>
                  </w:pPr>
                  <w:r>
                    <w:t>These k values are applicable for timing measurements for all applicable positioning methods</w:t>
                  </w:r>
                </w:p>
                <w:p w14:paraId="7824E5F9" w14:textId="77777777" w:rsidR="000F7BE7" w:rsidRDefault="00424E78">
                  <w:pPr>
                    <w:pStyle w:val="aff2"/>
                    <w:numPr>
                      <w:ilvl w:val="1"/>
                      <w:numId w:val="48"/>
                    </w:numPr>
                    <w:snapToGrid w:val="0"/>
                    <w:textAlignment w:val="baseline"/>
                  </w:pPr>
                  <w:r>
                    <w:t>Support for both DL and UL</w:t>
                  </w:r>
                </w:p>
                <w:p w14:paraId="3A978572" w14:textId="77777777" w:rsidR="000F7BE7" w:rsidRDefault="00424E78">
                  <w:pPr>
                    <w:pStyle w:val="aff2"/>
                    <w:numPr>
                      <w:ilvl w:val="1"/>
                      <w:numId w:val="48"/>
                    </w:numPr>
                    <w:snapToGrid w:val="0"/>
                    <w:textAlignment w:val="baseline"/>
                  </w:pPr>
                  <w:r>
                    <w:t>Support for both FR1 and FR2</w:t>
                  </w:r>
                </w:p>
                <w:p w14:paraId="61E72B92" w14:textId="77777777" w:rsidR="000F7BE7" w:rsidRDefault="00424E78">
                  <w:pPr>
                    <w:pStyle w:val="aff2"/>
                    <w:numPr>
                      <w:ilvl w:val="0"/>
                      <w:numId w:val="48"/>
                    </w:numPr>
                    <w:snapToGrid w:val="0"/>
                    <w:textAlignment w:val="baseline"/>
                  </w:pPr>
                  <w:r>
                    <w:t xml:space="preserve">Reply the RAN4 LS </w:t>
                  </w:r>
                  <w:r>
                    <w:rPr>
                      <w:lang w:eastAsia="ko-KR"/>
                    </w:rPr>
                    <w:t>R1-2310797</w:t>
                  </w:r>
                  <w:r>
                    <w:t>, and CC to RAN2 and RAN3.</w:t>
                  </w:r>
                </w:p>
                <w:p w14:paraId="7C7F72FA" w14:textId="77777777" w:rsidR="000F7BE7" w:rsidRDefault="000F7BE7">
                  <w:pPr>
                    <w:rPr>
                      <w:rFonts w:eastAsia="等线"/>
                      <w:lang w:eastAsia="zh-CN"/>
                    </w:rPr>
                  </w:pPr>
                </w:p>
              </w:tc>
            </w:tr>
          </w:tbl>
          <w:p w14:paraId="5D30CCFB" w14:textId="77777777" w:rsidR="000F7BE7" w:rsidRDefault="000F7BE7">
            <w:pPr>
              <w:rPr>
                <w:rFonts w:eastAsia="等线"/>
                <w:lang w:eastAsia="zh-CN"/>
              </w:rPr>
            </w:pPr>
          </w:p>
          <w:p w14:paraId="343498CB" w14:textId="77777777" w:rsidR="000F7BE7" w:rsidRDefault="00424E78">
            <w:pPr>
              <w:rPr>
                <w:rFonts w:eastAsia="宋体"/>
                <w:sz w:val="28"/>
                <w:szCs w:val="28"/>
                <w:lang w:eastAsia="zh-CN"/>
              </w:rPr>
            </w:pPr>
            <w:r>
              <w:rPr>
                <w:rFonts w:eastAsia="宋体"/>
                <w:sz w:val="28"/>
                <w:szCs w:val="28"/>
                <w:lang w:eastAsia="zh-CN"/>
              </w:rPr>
              <w:t>B</w:t>
            </w:r>
            <w:r>
              <w:rPr>
                <w:rFonts w:eastAsia="宋体" w:hint="eastAsia"/>
                <w:sz w:val="28"/>
                <w:szCs w:val="28"/>
                <w:lang w:eastAsia="zh-CN"/>
              </w:rPr>
              <w:t xml:space="preserve">ased on the above agreement, we can find the </w:t>
            </w:r>
            <w:r>
              <w:rPr>
                <w:rFonts w:eastAsia="宋体"/>
                <w:sz w:val="28"/>
                <w:szCs w:val="28"/>
                <w:lang w:eastAsia="zh-CN"/>
              </w:rPr>
              <w:t>feature</w:t>
            </w:r>
            <w:r>
              <w:rPr>
                <w:rFonts w:eastAsia="宋体" w:hint="eastAsia"/>
                <w:sz w:val="28"/>
                <w:szCs w:val="28"/>
                <w:lang w:eastAsia="zh-CN"/>
              </w:rPr>
              <w:t xml:space="preserve"> is needed when </w:t>
            </w:r>
            <w:r>
              <w:rPr>
                <w:rFonts w:eastAsia="宋体"/>
                <w:sz w:val="28"/>
                <w:szCs w:val="28"/>
                <w:lang w:eastAsia="zh-CN"/>
              </w:rPr>
              <w:t>ReportingGranularityfactor</w:t>
            </w:r>
            <w:r>
              <w:rPr>
                <w:rFonts w:eastAsia="宋体" w:hint="eastAsia"/>
                <w:sz w:val="28"/>
                <w:szCs w:val="28"/>
                <w:lang w:eastAsia="zh-CN"/>
              </w:rPr>
              <w:t xml:space="preserve"> k</w:t>
            </w:r>
            <w:proofErr w:type="gramStart"/>
            <w:r>
              <w:rPr>
                <w:rFonts w:eastAsia="宋体" w:hint="eastAsia"/>
                <w:sz w:val="28"/>
                <w:szCs w:val="28"/>
                <w:lang w:eastAsia="zh-CN"/>
              </w:rPr>
              <w:t>={</w:t>
            </w:r>
            <w:proofErr w:type="gramEnd"/>
            <w:r>
              <w:rPr>
                <w:rFonts w:eastAsia="宋体"/>
                <w:sz w:val="28"/>
                <w:szCs w:val="28"/>
                <w:lang w:eastAsia="zh-CN"/>
              </w:rPr>
              <w:t>-1, -2</w:t>
            </w:r>
            <w:r>
              <w:rPr>
                <w:rFonts w:eastAsia="宋体" w:hint="eastAsia"/>
                <w:sz w:val="28"/>
                <w:szCs w:val="28"/>
                <w:lang w:eastAsia="zh-CN"/>
              </w:rPr>
              <w:t>,</w:t>
            </w:r>
            <w:r>
              <w:rPr>
                <w:rFonts w:eastAsia="宋体"/>
                <w:sz w:val="28"/>
                <w:szCs w:val="28"/>
                <w:lang w:eastAsia="zh-CN"/>
              </w:rPr>
              <w:t>-3, -4, -5, -6</w:t>
            </w:r>
            <w:r>
              <w:rPr>
                <w:rFonts w:eastAsia="宋体" w:hint="eastAsia"/>
                <w:sz w:val="28"/>
                <w:szCs w:val="28"/>
                <w:lang w:eastAsia="zh-CN"/>
              </w:rPr>
              <w:t xml:space="preserve">}. But based on the </w:t>
            </w:r>
            <w:r>
              <w:rPr>
                <w:rFonts w:eastAsia="宋体"/>
                <w:sz w:val="28"/>
                <w:szCs w:val="28"/>
                <w:lang w:eastAsia="zh-CN"/>
              </w:rPr>
              <w:t>following</w:t>
            </w:r>
            <w:r>
              <w:rPr>
                <w:rFonts w:eastAsia="宋体" w:hint="eastAsia"/>
                <w:sz w:val="28"/>
                <w:szCs w:val="28"/>
                <w:lang w:eastAsia="zh-CN"/>
              </w:rPr>
              <w:t xml:space="preserve"> UE feature, </w:t>
            </w:r>
            <w:r>
              <w:rPr>
                <w:rFonts w:eastAsia="宋体"/>
                <w:sz w:val="28"/>
                <w:szCs w:val="28"/>
                <w:lang w:eastAsia="zh-CN"/>
              </w:rPr>
              <w:t>ReportingGranularityfactors</w:t>
            </w:r>
            <w:r>
              <w:rPr>
                <w:rFonts w:eastAsia="宋体" w:hint="eastAsia"/>
                <w:sz w:val="28"/>
                <w:szCs w:val="28"/>
                <w:lang w:eastAsia="zh-CN"/>
              </w:rPr>
              <w:t xml:space="preserve"> can be reported when all the supported </w:t>
            </w:r>
            <w:r>
              <w:rPr>
                <w:rFonts w:eastAsia="宋体"/>
                <w:sz w:val="28"/>
                <w:szCs w:val="28"/>
                <w:lang w:eastAsia="zh-CN"/>
              </w:rPr>
              <w:t>values</w:t>
            </w:r>
            <w:r>
              <w:rPr>
                <w:rFonts w:eastAsia="宋体" w:hint="eastAsia"/>
                <w:sz w:val="28"/>
                <w:szCs w:val="28"/>
                <w:lang w:eastAsia="zh-CN"/>
              </w:rPr>
              <w:t xml:space="preserve"> larger than or equal to 0{i</w:t>
            </w:r>
            <w:r>
              <w:rPr>
                <w:rFonts w:eastAsia="宋体"/>
                <w:sz w:val="28"/>
                <w:szCs w:val="28"/>
                <w:lang w:eastAsia="zh-CN"/>
              </w:rPr>
              <w:t>.</w:t>
            </w:r>
            <w:r>
              <w:rPr>
                <w:rFonts w:eastAsia="宋体" w:hint="eastAsia"/>
                <w:sz w:val="28"/>
                <w:szCs w:val="28"/>
                <w:lang w:eastAsia="zh-CN"/>
              </w:rPr>
              <w:t>e.,</w:t>
            </w:r>
            <w:r>
              <w:rPr>
                <w:rFonts w:eastAsia="宋体"/>
                <w:sz w:val="28"/>
                <w:szCs w:val="28"/>
                <w:lang w:eastAsia="zh-CN"/>
              </w:rPr>
              <w:t xml:space="preserve"> ReportingGranularityfactors </w:t>
            </w:r>
            <w:r>
              <w:rPr>
                <w:rFonts w:eastAsia="宋体" w:hint="eastAsia"/>
                <w:sz w:val="28"/>
                <w:szCs w:val="28"/>
                <w:lang w:eastAsia="zh-CN"/>
              </w:rPr>
              <w:t xml:space="preserve">-1&gt;=-1 if X=-1}. </w:t>
            </w:r>
          </w:p>
          <w:p w14:paraId="60D674E4" w14:textId="77777777" w:rsidR="000F7BE7" w:rsidRDefault="000F7BE7">
            <w:pPr>
              <w:rPr>
                <w:rFonts w:eastAsia="宋体"/>
                <w:sz w:val="28"/>
                <w:szCs w:val="28"/>
                <w:lang w:eastAsia="zh-CN"/>
              </w:rPr>
            </w:pPr>
          </w:p>
          <w:p w14:paraId="1E4F442B" w14:textId="77777777" w:rsidR="000F7BE7" w:rsidRDefault="00424E78">
            <w:pPr>
              <w:rPr>
                <w:rFonts w:eastAsia="宋体"/>
                <w:sz w:val="28"/>
                <w:szCs w:val="28"/>
                <w:lang w:eastAsia="zh-CN"/>
              </w:rPr>
            </w:pPr>
            <w:r>
              <w:rPr>
                <w:rFonts w:eastAsia="宋体" w:hint="eastAsia"/>
                <w:sz w:val="28"/>
                <w:szCs w:val="28"/>
                <w:lang w:eastAsia="zh-CN"/>
              </w:rPr>
              <w:t>So, we propose</w:t>
            </w:r>
          </w:p>
          <w:p w14:paraId="61F6EA54" w14:textId="77777777" w:rsidR="000F7BE7" w:rsidRDefault="000F7BE7">
            <w:pPr>
              <w:pStyle w:val="aa"/>
              <w:numPr>
                <w:ilvl w:val="0"/>
                <w:numId w:val="42"/>
              </w:numPr>
              <w:tabs>
                <w:tab w:val="clear" w:pos="1440"/>
              </w:tabs>
              <w:spacing w:line="260" w:lineRule="exact"/>
              <w:rPr>
                <w:sz w:val="28"/>
                <w:szCs w:val="28"/>
              </w:rPr>
            </w:pPr>
          </w:p>
          <w:p w14:paraId="58888802" w14:textId="77777777" w:rsidR="000F7BE7" w:rsidRDefault="00424E78">
            <w:pPr>
              <w:pStyle w:val="aa"/>
              <w:numPr>
                <w:ilvl w:val="0"/>
                <w:numId w:val="43"/>
              </w:numPr>
              <w:tabs>
                <w:tab w:val="clear" w:pos="1440"/>
              </w:tabs>
              <w:spacing w:afterLines="50" w:after="120" w:line="260" w:lineRule="exact"/>
              <w:rPr>
                <w:rFonts w:ascii="Arial" w:eastAsia="等线" w:hAnsi="Arial" w:cs="Arial"/>
                <w:color w:val="000000"/>
                <w:sz w:val="18"/>
                <w:szCs w:val="18"/>
                <w:lang w:eastAsia="zh-CN"/>
              </w:rPr>
            </w:pPr>
            <w:r>
              <w:rPr>
                <w:rFonts w:eastAsia="等线"/>
                <w:b/>
                <w:i/>
                <w:sz w:val="28"/>
                <w:szCs w:val="28"/>
              </w:rPr>
              <w:t>Update FG 41-2-</w:t>
            </w:r>
            <w:r>
              <w:rPr>
                <w:rFonts w:eastAsia="等线" w:hint="eastAsia"/>
                <w:b/>
                <w:i/>
                <w:sz w:val="28"/>
                <w:szCs w:val="28"/>
                <w:lang w:eastAsia="zh-CN"/>
              </w:rPr>
              <w:t>11</w:t>
            </w:r>
            <w:r>
              <w:rPr>
                <w:rFonts w:eastAsia="等线"/>
                <w:b/>
                <w:i/>
                <w:sz w:val="28"/>
                <w:szCs w:val="28"/>
              </w:rPr>
              <w:t xml:space="preserve"> as follows </w:t>
            </w:r>
          </w:p>
          <w:p w14:paraId="08D6995C" w14:textId="77777777" w:rsidR="000F7BE7" w:rsidRDefault="00424E78">
            <w:pPr>
              <w:pStyle w:val="aa"/>
              <w:numPr>
                <w:ilvl w:val="1"/>
                <w:numId w:val="43"/>
              </w:numPr>
              <w:tabs>
                <w:tab w:val="clear" w:pos="1440"/>
              </w:tabs>
              <w:spacing w:afterLines="50" w:after="120" w:line="260" w:lineRule="exact"/>
              <w:rPr>
                <w:rFonts w:eastAsia="等线"/>
                <w:b/>
                <w:i/>
                <w:sz w:val="28"/>
                <w:szCs w:val="28"/>
              </w:rPr>
            </w:pPr>
            <w:r>
              <w:rPr>
                <w:rFonts w:eastAsia="等线"/>
                <w:b/>
                <w:i/>
                <w:sz w:val="28"/>
                <w:szCs w:val="28"/>
                <w:lang w:eastAsia="zh-CN"/>
              </w:rPr>
              <w:t>R</w:t>
            </w:r>
            <w:r>
              <w:rPr>
                <w:rFonts w:eastAsia="等线" w:hint="eastAsia"/>
                <w:b/>
                <w:i/>
                <w:sz w:val="28"/>
                <w:szCs w:val="28"/>
                <w:lang w:eastAsia="zh-CN"/>
              </w:rPr>
              <w:t xml:space="preserve">emove </w:t>
            </w:r>
            <w:r>
              <w:rPr>
                <w:rFonts w:eastAsia="等线" w:hint="eastAsia"/>
                <w:b/>
                <w:i/>
                <w:sz w:val="28"/>
                <w:szCs w:val="28"/>
                <w:lang w:eastAsia="zh-CN"/>
              </w:rPr>
              <w:t>“</w:t>
            </w:r>
            <w:r>
              <w:rPr>
                <w:rFonts w:eastAsia="等线" w:hint="eastAsia"/>
                <w:b/>
                <w:i/>
                <w:sz w:val="28"/>
                <w:szCs w:val="28"/>
                <w:lang w:eastAsia="zh-CN"/>
              </w:rPr>
              <w:t>-1</w:t>
            </w:r>
            <w:r>
              <w:rPr>
                <w:rFonts w:eastAsia="等线" w:hint="eastAsia"/>
                <w:b/>
                <w:i/>
                <w:sz w:val="28"/>
                <w:szCs w:val="28"/>
                <w:lang w:eastAsia="zh-CN"/>
              </w:rPr>
              <w:t>”</w:t>
            </w:r>
            <w:r>
              <w:rPr>
                <w:rFonts w:eastAsia="等线" w:hint="eastAsia"/>
                <w:b/>
                <w:i/>
                <w:sz w:val="28"/>
                <w:szCs w:val="28"/>
                <w:lang w:eastAsia="zh-CN"/>
              </w:rPr>
              <w:t xml:space="preserve"> in the description and c</w:t>
            </w:r>
            <w:r>
              <w:rPr>
                <w:rFonts w:eastAsia="等线" w:hint="eastAsia"/>
                <w:b/>
                <w:i/>
                <w:sz w:val="28"/>
                <w:szCs w:val="28"/>
              </w:rPr>
              <w:t xml:space="preserve">hange the description </w:t>
            </w:r>
            <w:r>
              <w:rPr>
                <w:rFonts w:eastAsia="等线"/>
                <w:b/>
                <w:i/>
                <w:sz w:val="28"/>
                <w:szCs w:val="28"/>
              </w:rPr>
              <w:t>to</w:t>
            </w:r>
            <w:r>
              <w:rPr>
                <w:rFonts w:eastAsia="等线" w:hint="eastAsia"/>
                <w:b/>
                <w:i/>
                <w:sz w:val="28"/>
                <w:szCs w:val="28"/>
              </w:rPr>
              <w:t xml:space="preserve"> </w:t>
            </w:r>
            <w:r>
              <w:rPr>
                <w:rFonts w:eastAsia="等线"/>
                <w:b/>
                <w:i/>
                <w:sz w:val="28"/>
                <w:szCs w:val="28"/>
              </w:rPr>
              <w:t>“Supported ReportingGranularityfactors&gt;= X</w:t>
            </w:r>
            <w:r>
              <w:rPr>
                <w:rFonts w:eastAsia="等线"/>
                <w:b/>
                <w:i/>
                <w:sz w:val="28"/>
                <w:szCs w:val="28"/>
                <w:lang w:eastAsia="zh-CN"/>
              </w:rPr>
              <w:t>”</w:t>
            </w:r>
          </w:p>
          <w:p w14:paraId="2BC60FBA" w14:textId="77777777" w:rsidR="000F7BE7" w:rsidRDefault="000F7BE7">
            <w:pPr>
              <w:rPr>
                <w:rFonts w:eastAsia="等线"/>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0F7BE7" w14:paraId="28E019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5619FA" w14:textId="77777777" w:rsidR="000F7BE7" w:rsidRDefault="00424E78">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F69A1" w14:textId="77777777" w:rsidR="000F7BE7" w:rsidRDefault="00424E78">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2F37" w14:textId="77777777" w:rsidR="000F7BE7" w:rsidRDefault="00424E78">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40FC6" w14:textId="77777777" w:rsidR="000F7BE7" w:rsidRDefault="00424E78">
                  <w:pPr>
                    <w:rPr>
                      <w:rFonts w:cs="Arial"/>
                      <w:iCs/>
                      <w:color w:val="000000"/>
                      <w:sz w:val="18"/>
                      <w:szCs w:val="18"/>
                    </w:rPr>
                  </w:pPr>
                  <w:r>
                    <w:rPr>
                      <w:rFonts w:eastAsia="等线" w:cs="Arial"/>
                      <w:color w:val="000000"/>
                      <w:sz w:val="18"/>
                      <w:szCs w:val="18"/>
                    </w:rPr>
                    <w:t>Supported ReportingGranularityfactors</w:t>
                  </w:r>
                  <w:del w:id="203" w:author="王园园" w:date="2024-03-25T10:17:00Z">
                    <w:r>
                      <w:rPr>
                        <w:rFonts w:eastAsia="等线" w:cs="Arial"/>
                        <w:b/>
                        <w:bCs/>
                        <w:color w:val="000000"/>
                        <w:sz w:val="18"/>
                        <w:szCs w:val="18"/>
                      </w:rPr>
                      <w:delText xml:space="preserve"> </w:delText>
                    </w:r>
                    <w:r>
                      <w:rPr>
                        <w:rFonts w:eastAsia="等线" w:cs="Arial"/>
                        <w:b/>
                        <w:bCs/>
                        <w:color w:val="000000"/>
                        <w:sz w:val="18"/>
                        <w:szCs w:val="18"/>
                        <w:highlight w:val="yellow"/>
                      </w:rPr>
                      <w:delText>-1</w:delText>
                    </w:r>
                    <w:r>
                      <w:rPr>
                        <w:rFonts w:eastAsia="等线" w:cs="Arial"/>
                        <w:b/>
                        <w:bCs/>
                        <w:color w:val="000000"/>
                        <w:sz w:val="18"/>
                        <w:szCs w:val="18"/>
                      </w:rPr>
                      <w:delText xml:space="preserve"> </w:delText>
                    </w:r>
                  </w:del>
                  <w:r>
                    <w:rPr>
                      <w:rFonts w:eastAsia="等线"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DDAA6" w14:textId="77777777" w:rsidR="000F7BE7" w:rsidRDefault="000F7BE7">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9E33B" w14:textId="77777777" w:rsidR="000F7BE7" w:rsidRDefault="00424E78">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F0880"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0DEF" w14:textId="77777777" w:rsidR="000F7BE7" w:rsidRDefault="00424E78">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17831" w14:textId="77777777" w:rsidR="000F7BE7" w:rsidRDefault="00424E78">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CDEF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3A565"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CD58E" w14:textId="77777777" w:rsidR="000F7BE7" w:rsidRDefault="00424E78">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7577" w14:textId="77777777" w:rsidR="000F7BE7" w:rsidRDefault="00424E78">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84C17A4" w14:textId="77777777" w:rsidR="000F7BE7" w:rsidRDefault="000F7BE7">
                  <w:pPr>
                    <w:keepNext/>
                    <w:keepLines/>
                    <w:overflowPunct w:val="0"/>
                    <w:textAlignment w:val="baseline"/>
                    <w:rPr>
                      <w:rFonts w:cs="Arial"/>
                      <w:color w:val="000000"/>
                      <w:sz w:val="18"/>
                      <w:szCs w:val="18"/>
                    </w:rPr>
                  </w:pPr>
                </w:p>
                <w:p w14:paraId="4A33DE5F" w14:textId="77777777" w:rsidR="000F7BE7" w:rsidRDefault="00424E78">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BCA7" w14:textId="77777777" w:rsidR="000F7BE7" w:rsidRDefault="00424E78">
                  <w:pPr>
                    <w:pStyle w:val="TAL"/>
                    <w:rPr>
                      <w:rFonts w:cs="Arial"/>
                      <w:bCs/>
                      <w:color w:val="000000"/>
                      <w:szCs w:val="18"/>
                    </w:rPr>
                  </w:pPr>
                  <w:r>
                    <w:rPr>
                      <w:rFonts w:cs="Arial"/>
                      <w:color w:val="000000"/>
                      <w:szCs w:val="18"/>
                    </w:rPr>
                    <w:t>Optional with capability signaling</w:t>
                  </w:r>
                </w:p>
              </w:tc>
            </w:tr>
          </w:tbl>
          <w:p w14:paraId="384C891A" w14:textId="77777777" w:rsidR="000F7BE7" w:rsidRDefault="000F7BE7">
            <w:pPr>
              <w:rPr>
                <w:u w:val="single"/>
              </w:rPr>
            </w:pPr>
          </w:p>
        </w:tc>
      </w:tr>
      <w:tr w:rsidR="000F7BE7" w14:paraId="2C7C6D86" w14:textId="77777777">
        <w:tc>
          <w:tcPr>
            <w:tcW w:w="1302" w:type="dxa"/>
            <w:tcBorders>
              <w:top w:val="single" w:sz="4" w:space="0" w:color="auto"/>
              <w:left w:val="single" w:sz="4" w:space="0" w:color="auto"/>
              <w:bottom w:val="single" w:sz="4" w:space="0" w:color="auto"/>
              <w:right w:val="single" w:sz="4" w:space="0" w:color="auto"/>
            </w:tcBorders>
          </w:tcPr>
          <w:p w14:paraId="573FA7A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0F7807" w14:textId="77777777" w:rsidR="000F7BE7" w:rsidRDefault="000F7BE7">
            <w:pPr>
              <w:rPr>
                <w:u w:val="single"/>
              </w:rPr>
            </w:pPr>
          </w:p>
        </w:tc>
      </w:tr>
      <w:tr w:rsidR="000F7BE7" w14:paraId="540BC5E4" w14:textId="77777777">
        <w:tc>
          <w:tcPr>
            <w:tcW w:w="1302" w:type="dxa"/>
            <w:tcBorders>
              <w:top w:val="single" w:sz="4" w:space="0" w:color="auto"/>
              <w:left w:val="single" w:sz="4" w:space="0" w:color="auto"/>
              <w:bottom w:val="single" w:sz="4" w:space="0" w:color="auto"/>
              <w:right w:val="single" w:sz="4" w:space="0" w:color="auto"/>
            </w:tcBorders>
          </w:tcPr>
          <w:p w14:paraId="3C82845F"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61D106B" w14:textId="77777777" w:rsidR="000F7BE7" w:rsidRDefault="000F7BE7">
            <w:pPr>
              <w:rPr>
                <w:u w:val="single"/>
              </w:rPr>
            </w:pPr>
          </w:p>
        </w:tc>
      </w:tr>
      <w:tr w:rsidR="000F7BE7" w14:paraId="2C9E86F5" w14:textId="77777777">
        <w:tc>
          <w:tcPr>
            <w:tcW w:w="1302" w:type="dxa"/>
            <w:tcBorders>
              <w:top w:val="single" w:sz="4" w:space="0" w:color="auto"/>
              <w:left w:val="single" w:sz="4" w:space="0" w:color="auto"/>
              <w:bottom w:val="single" w:sz="4" w:space="0" w:color="auto"/>
              <w:right w:val="single" w:sz="4" w:space="0" w:color="auto"/>
            </w:tcBorders>
          </w:tcPr>
          <w:p w14:paraId="62B3A0C1"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202AFFA8" w14:textId="77777777" w:rsidR="000F7BE7" w:rsidRDefault="000F7BE7">
            <w:pPr>
              <w:rPr>
                <w:u w:val="single"/>
              </w:rPr>
            </w:pPr>
          </w:p>
        </w:tc>
      </w:tr>
      <w:tr w:rsidR="000F7BE7" w14:paraId="1FDFC678" w14:textId="77777777">
        <w:tc>
          <w:tcPr>
            <w:tcW w:w="1302" w:type="dxa"/>
            <w:tcBorders>
              <w:top w:val="single" w:sz="4" w:space="0" w:color="auto"/>
              <w:left w:val="single" w:sz="4" w:space="0" w:color="auto"/>
              <w:bottom w:val="single" w:sz="4" w:space="0" w:color="auto"/>
              <w:right w:val="single" w:sz="4" w:space="0" w:color="auto"/>
            </w:tcBorders>
          </w:tcPr>
          <w:p w14:paraId="58AC1DF3"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E05CEEA" w14:textId="77777777" w:rsidR="000F7BE7" w:rsidRDefault="000F7BE7">
            <w:pPr>
              <w:rPr>
                <w:u w:val="single"/>
              </w:rPr>
            </w:pPr>
          </w:p>
        </w:tc>
      </w:tr>
      <w:tr w:rsidR="000F7BE7" w14:paraId="5A6C070B" w14:textId="77777777">
        <w:tc>
          <w:tcPr>
            <w:tcW w:w="1302" w:type="dxa"/>
            <w:tcBorders>
              <w:top w:val="single" w:sz="4" w:space="0" w:color="auto"/>
              <w:left w:val="single" w:sz="4" w:space="0" w:color="auto"/>
              <w:bottom w:val="single" w:sz="4" w:space="0" w:color="auto"/>
              <w:right w:val="single" w:sz="4" w:space="0" w:color="auto"/>
            </w:tcBorders>
          </w:tcPr>
          <w:p w14:paraId="66CDACC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B6B320D" w14:textId="77777777" w:rsidR="000F7BE7" w:rsidRDefault="000F7BE7">
            <w:pPr>
              <w:rPr>
                <w:u w:val="single"/>
              </w:rPr>
            </w:pPr>
          </w:p>
        </w:tc>
      </w:tr>
      <w:tr w:rsidR="000F7BE7" w14:paraId="2F74E310" w14:textId="77777777">
        <w:tc>
          <w:tcPr>
            <w:tcW w:w="1302" w:type="dxa"/>
            <w:tcBorders>
              <w:top w:val="single" w:sz="4" w:space="0" w:color="auto"/>
              <w:left w:val="single" w:sz="4" w:space="0" w:color="auto"/>
              <w:bottom w:val="single" w:sz="4" w:space="0" w:color="auto"/>
              <w:right w:val="single" w:sz="4" w:space="0" w:color="auto"/>
            </w:tcBorders>
          </w:tcPr>
          <w:p w14:paraId="7D5727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39753C2" w14:textId="77777777" w:rsidR="000F7BE7" w:rsidRDefault="000F7BE7">
            <w:pPr>
              <w:rPr>
                <w:u w:val="single"/>
              </w:rPr>
            </w:pPr>
          </w:p>
        </w:tc>
      </w:tr>
      <w:tr w:rsidR="000F7BE7" w14:paraId="2A61DA16" w14:textId="77777777">
        <w:tc>
          <w:tcPr>
            <w:tcW w:w="1302" w:type="dxa"/>
            <w:tcBorders>
              <w:top w:val="single" w:sz="4" w:space="0" w:color="auto"/>
              <w:left w:val="single" w:sz="4" w:space="0" w:color="auto"/>
              <w:bottom w:val="single" w:sz="4" w:space="0" w:color="auto"/>
              <w:right w:val="single" w:sz="4" w:space="0" w:color="auto"/>
            </w:tcBorders>
          </w:tcPr>
          <w:p w14:paraId="3237AF62"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D5022E3" w14:textId="77777777" w:rsidR="000F7BE7" w:rsidRDefault="00424E78">
            <w:pPr>
              <w:snapToGrid w:val="0"/>
              <w:spacing w:line="360" w:lineRule="auto"/>
            </w:pPr>
            <w:r>
              <w:rPr>
                <w:rFonts w:hint="eastAsia"/>
              </w:rPr>
              <w:t>In previous meetings, the basic FGs have been agreed for carrier phase positioning. On top of the agreed FGs, we further provide our views.</w:t>
            </w:r>
          </w:p>
          <w:p w14:paraId="2657219A" w14:textId="77777777" w:rsidR="000F7BE7" w:rsidRDefault="00424E78">
            <w:pPr>
              <w:pStyle w:val="a5"/>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77B0E131" w14:textId="77777777" w:rsidR="000F7BE7" w:rsidRDefault="00424E78">
            <w:pPr>
              <w:numPr>
                <w:ilvl w:val="0"/>
                <w:numId w:val="49"/>
              </w:numPr>
              <w:snapToGrid w:val="0"/>
              <w:spacing w:line="360" w:lineRule="auto"/>
              <w:rPr>
                <w:i/>
                <w:iCs/>
              </w:rPr>
            </w:pPr>
            <w:r>
              <w:rPr>
                <w:i/>
                <w:iCs/>
              </w:rPr>
              <w:t>For FG 41-2-11, the supported ReportingGranularityfactors should be greater than or equal to X.</w:t>
            </w:r>
          </w:p>
          <w:p w14:paraId="57BC033E" w14:textId="77777777" w:rsidR="000F7BE7" w:rsidRDefault="00424E78">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F7BE7" w14:paraId="3AE58BDB"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D557D5" w14:textId="77777777" w:rsidR="000F7BE7" w:rsidRDefault="00424E78">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D977F51" w14:textId="77777777" w:rsidR="000F7BE7" w:rsidRDefault="00424E78">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7FC0059" w14:textId="77777777" w:rsidR="000F7BE7" w:rsidRDefault="00424E78">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09A61979" w14:textId="77777777" w:rsidR="000F7BE7" w:rsidRDefault="00424E78">
                  <w:pPr>
                    <w:adjustRightInd w:val="0"/>
                    <w:snapToGrid w:val="0"/>
                    <w:spacing w:line="360" w:lineRule="auto"/>
                    <w:rPr>
                      <w:iCs/>
                      <w:color w:val="000000" w:themeColor="text1"/>
                    </w:rPr>
                  </w:pPr>
                  <w:r>
                    <w:rPr>
                      <w:rFonts w:eastAsia="等线"/>
                      <w:color w:val="000000" w:themeColor="text1"/>
                    </w:rPr>
                    <w:t xml:space="preserve">Supported ReportingGranularityfactors </w:t>
                  </w:r>
                  <w:del w:id="204" w:author="王聪00335016" w:date="2024-04-26T11:50:00Z">
                    <w:r>
                      <w:rPr>
                        <w:rFonts w:eastAsia="等线"/>
                        <w:color w:val="000000" w:themeColor="text1"/>
                      </w:rPr>
                      <w:delText>-1</w:delText>
                    </w:r>
                  </w:del>
                  <w:del w:id="205" w:author="王聪00335016" w:date="2024-04-26T11:51:00Z">
                    <w:r>
                      <w:rPr>
                        <w:rFonts w:eastAsia="等线"/>
                        <w:color w:val="000000" w:themeColor="text1"/>
                      </w:rPr>
                      <w:delText xml:space="preserve"> </w:delText>
                    </w:r>
                  </w:del>
                  <w:r>
                    <w:rPr>
                      <w:rFonts w:eastAsia="等线"/>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42BE0D8" w14:textId="77777777" w:rsidR="000F7BE7" w:rsidRDefault="000F7BE7">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5D868C" w14:textId="77777777" w:rsidR="000F7BE7" w:rsidRDefault="00424E78">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8FF9F06"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1846DD0" w14:textId="77777777" w:rsidR="000F7BE7" w:rsidRDefault="00424E78">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1075AD17" w14:textId="77777777" w:rsidR="000F7BE7" w:rsidRDefault="00424E78">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D7E0DBF"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7E20951"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8C335A" w14:textId="77777777" w:rsidR="000F7BE7" w:rsidRDefault="00424E78">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9AF61D" w14:textId="77777777" w:rsidR="000F7BE7" w:rsidRDefault="00424E78">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39E07819" w14:textId="77777777" w:rsidR="000F7BE7" w:rsidRDefault="000F7BE7">
                  <w:pPr>
                    <w:keepNext/>
                    <w:keepLines/>
                    <w:overflowPunct w:val="0"/>
                    <w:adjustRightInd w:val="0"/>
                    <w:snapToGrid w:val="0"/>
                    <w:spacing w:line="360" w:lineRule="auto"/>
                    <w:textAlignment w:val="baseline"/>
                    <w:rPr>
                      <w:color w:val="000000" w:themeColor="text1"/>
                    </w:rPr>
                  </w:pPr>
                </w:p>
                <w:p w14:paraId="736C2E72" w14:textId="77777777" w:rsidR="000F7BE7" w:rsidRDefault="00424E78">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83EC3AD" w14:textId="77777777" w:rsidR="000F7BE7" w:rsidRDefault="00424E78">
                  <w:pPr>
                    <w:pStyle w:val="TAL"/>
                    <w:snapToGrid w:val="0"/>
                    <w:spacing w:line="360" w:lineRule="auto"/>
                    <w:rPr>
                      <w:bCs/>
                      <w:color w:val="000000" w:themeColor="text1"/>
                      <w:sz w:val="20"/>
                    </w:rPr>
                  </w:pPr>
                  <w:r>
                    <w:rPr>
                      <w:color w:val="000000" w:themeColor="text1"/>
                      <w:sz w:val="20"/>
                    </w:rPr>
                    <w:t>Optional with capability signaling</w:t>
                  </w:r>
                </w:p>
              </w:tc>
            </w:tr>
          </w:tbl>
          <w:p w14:paraId="13331964" w14:textId="77777777" w:rsidR="000F7BE7" w:rsidRDefault="000F7BE7">
            <w:pPr>
              <w:rPr>
                <w:u w:val="single"/>
              </w:rPr>
            </w:pPr>
          </w:p>
        </w:tc>
      </w:tr>
      <w:tr w:rsidR="000F7BE7" w14:paraId="1249FD36" w14:textId="77777777">
        <w:tc>
          <w:tcPr>
            <w:tcW w:w="1302" w:type="dxa"/>
            <w:tcBorders>
              <w:top w:val="single" w:sz="4" w:space="0" w:color="auto"/>
              <w:left w:val="single" w:sz="4" w:space="0" w:color="auto"/>
              <w:bottom w:val="single" w:sz="4" w:space="0" w:color="auto"/>
              <w:right w:val="single" w:sz="4" w:space="0" w:color="auto"/>
            </w:tcBorders>
          </w:tcPr>
          <w:p w14:paraId="06F83FC8"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CB3A190" w14:textId="77777777" w:rsidR="000F7BE7" w:rsidRDefault="000F7BE7">
            <w:pPr>
              <w:rPr>
                <w:u w:val="single"/>
              </w:rPr>
            </w:pPr>
          </w:p>
        </w:tc>
      </w:tr>
      <w:tr w:rsidR="000F7BE7" w14:paraId="3151CC3B" w14:textId="77777777">
        <w:tc>
          <w:tcPr>
            <w:tcW w:w="1302" w:type="dxa"/>
            <w:tcBorders>
              <w:top w:val="single" w:sz="4" w:space="0" w:color="auto"/>
              <w:left w:val="single" w:sz="4" w:space="0" w:color="auto"/>
              <w:bottom w:val="single" w:sz="4" w:space="0" w:color="auto"/>
              <w:right w:val="single" w:sz="4" w:space="0" w:color="auto"/>
            </w:tcBorders>
          </w:tcPr>
          <w:p w14:paraId="3B83C9AC"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9DCA925" w14:textId="77777777" w:rsidR="000F7BE7" w:rsidRDefault="000F7BE7">
            <w:pPr>
              <w:rPr>
                <w:u w:val="single"/>
              </w:rPr>
            </w:pPr>
          </w:p>
        </w:tc>
      </w:tr>
      <w:tr w:rsidR="000F7BE7" w14:paraId="21E69448" w14:textId="77777777">
        <w:tc>
          <w:tcPr>
            <w:tcW w:w="1302" w:type="dxa"/>
            <w:tcBorders>
              <w:top w:val="single" w:sz="4" w:space="0" w:color="auto"/>
              <w:left w:val="single" w:sz="4" w:space="0" w:color="auto"/>
              <w:bottom w:val="single" w:sz="4" w:space="0" w:color="auto"/>
              <w:right w:val="single" w:sz="4" w:space="0" w:color="auto"/>
            </w:tcBorders>
          </w:tcPr>
          <w:p w14:paraId="2A14BA7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42488F" w14:textId="77777777" w:rsidR="000F7BE7" w:rsidRDefault="000F7BE7">
            <w:pPr>
              <w:rPr>
                <w:u w:val="single"/>
              </w:rPr>
            </w:pPr>
          </w:p>
        </w:tc>
      </w:tr>
    </w:tbl>
    <w:p w14:paraId="25D34B3A" w14:textId="77777777" w:rsidR="000F7BE7" w:rsidRDefault="000F7BE7">
      <w:pPr>
        <w:pStyle w:val="maintext"/>
        <w:ind w:firstLineChars="90" w:firstLine="216"/>
        <w:rPr>
          <w:rFonts w:ascii="Calibri" w:hAnsi="Calibri" w:cs="Arial"/>
          <w:b/>
          <w:bCs/>
          <w:color w:val="000000"/>
        </w:rPr>
      </w:pPr>
    </w:p>
    <w:p w14:paraId="35F9A4F8" w14:textId="77777777" w:rsidR="000F7BE7" w:rsidRDefault="000F7BE7">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F7BE7" w14:paraId="11BDB3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3AA113"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22DB7"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0C131" w14:textId="77777777" w:rsidR="000F7BE7" w:rsidRDefault="00424E78">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2414"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504B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26DE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EB16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778C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16062"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4D4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016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63CB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3C6A5" w14:textId="77777777" w:rsidR="000F7BE7" w:rsidRDefault="00424E78">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86814" w14:textId="77777777" w:rsidR="000F7BE7" w:rsidRDefault="00424E78">
            <w:pPr>
              <w:pStyle w:val="TAL"/>
              <w:rPr>
                <w:rFonts w:cs="Arial"/>
                <w:color w:val="000000" w:themeColor="text1"/>
                <w:szCs w:val="18"/>
              </w:rPr>
            </w:pPr>
            <w:r>
              <w:rPr>
                <w:rFonts w:eastAsia="宋体" w:cs="Arial"/>
                <w:color w:val="000000" w:themeColor="text1"/>
                <w:szCs w:val="18"/>
              </w:rPr>
              <w:t>Optional with capability signaling.</w:t>
            </w:r>
          </w:p>
        </w:tc>
      </w:tr>
    </w:tbl>
    <w:p w14:paraId="35A33A69" w14:textId="77777777" w:rsidR="000F7BE7" w:rsidRDefault="000F7BE7">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0CA7564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2048EF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3ED2B6B"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AE53E8C" w14:textId="77777777">
        <w:tc>
          <w:tcPr>
            <w:tcW w:w="1815" w:type="dxa"/>
            <w:tcBorders>
              <w:top w:val="single" w:sz="4" w:space="0" w:color="auto"/>
              <w:left w:val="single" w:sz="4" w:space="0" w:color="auto"/>
              <w:bottom w:val="single" w:sz="4" w:space="0" w:color="auto"/>
              <w:right w:val="single" w:sz="4" w:space="0" w:color="auto"/>
            </w:tcBorders>
          </w:tcPr>
          <w:p w14:paraId="0AA4BFCD"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5EDA2F" w14:textId="77777777" w:rsidR="000F7BE7" w:rsidRDefault="000F7BE7">
            <w:pPr>
              <w:rPr>
                <w:u w:val="single"/>
              </w:rPr>
            </w:pPr>
          </w:p>
        </w:tc>
      </w:tr>
      <w:tr w:rsidR="000F7BE7" w14:paraId="12201962" w14:textId="77777777">
        <w:tc>
          <w:tcPr>
            <w:tcW w:w="1815" w:type="dxa"/>
            <w:tcBorders>
              <w:top w:val="single" w:sz="4" w:space="0" w:color="auto"/>
              <w:left w:val="single" w:sz="4" w:space="0" w:color="auto"/>
              <w:bottom w:val="single" w:sz="4" w:space="0" w:color="auto"/>
              <w:right w:val="single" w:sz="4" w:space="0" w:color="auto"/>
            </w:tcBorders>
          </w:tcPr>
          <w:p w14:paraId="779D7C43"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51CD5" w14:textId="77777777" w:rsidR="000F7BE7" w:rsidRDefault="000F7BE7">
            <w:pPr>
              <w:rPr>
                <w:u w:val="single"/>
              </w:rPr>
            </w:pPr>
          </w:p>
        </w:tc>
      </w:tr>
      <w:tr w:rsidR="000F7BE7" w14:paraId="6C77086A" w14:textId="77777777">
        <w:tc>
          <w:tcPr>
            <w:tcW w:w="1815" w:type="dxa"/>
            <w:tcBorders>
              <w:top w:val="single" w:sz="4" w:space="0" w:color="auto"/>
              <w:left w:val="single" w:sz="4" w:space="0" w:color="auto"/>
              <w:bottom w:val="single" w:sz="4" w:space="0" w:color="auto"/>
              <w:right w:val="single" w:sz="4" w:space="0" w:color="auto"/>
            </w:tcBorders>
          </w:tcPr>
          <w:p w14:paraId="747A7DC5"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7DF1D" w14:textId="77777777" w:rsidR="000F7BE7" w:rsidRDefault="000F7BE7">
            <w:pPr>
              <w:rPr>
                <w:u w:val="single"/>
              </w:rPr>
            </w:pPr>
          </w:p>
        </w:tc>
      </w:tr>
      <w:tr w:rsidR="000F7BE7" w14:paraId="7EFCEA4F" w14:textId="77777777">
        <w:tc>
          <w:tcPr>
            <w:tcW w:w="1815" w:type="dxa"/>
            <w:tcBorders>
              <w:top w:val="single" w:sz="4" w:space="0" w:color="auto"/>
              <w:left w:val="single" w:sz="4" w:space="0" w:color="auto"/>
              <w:bottom w:val="single" w:sz="4" w:space="0" w:color="auto"/>
              <w:right w:val="single" w:sz="4" w:space="0" w:color="auto"/>
            </w:tcBorders>
          </w:tcPr>
          <w:p w14:paraId="2D8AC325"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F7BE7" w14:paraId="63B44D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6D270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E0C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4907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AF6C"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490AF"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F6A3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B3F90"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240E5"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52E6"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94D39"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F7BE7" w14:paraId="7E0A60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08B178"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D036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8C38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4A4B"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8EBD3"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BC98E"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2681" w14:textId="77777777" w:rsidR="000F7BE7" w:rsidRDefault="000F7BE7">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1D524"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A9B5A"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673F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F13D6D2" w14:textId="77777777" w:rsidR="000F7BE7" w:rsidRDefault="00424E78">
            <w:pPr>
              <w:rPr>
                <w:rFonts w:eastAsia="宋体"/>
                <w:sz w:val="28"/>
                <w:szCs w:val="28"/>
                <w:lang w:eastAsia="zh-CN"/>
              </w:rPr>
            </w:pPr>
            <w:r>
              <w:rPr>
                <w:rFonts w:eastAsia="宋体" w:hint="eastAsia"/>
                <w:sz w:val="28"/>
                <w:szCs w:val="28"/>
                <w:lang w:eastAsia="zh-CN"/>
              </w:rPr>
              <w:t xml:space="preserve">Based on the </w:t>
            </w:r>
            <w:r>
              <w:rPr>
                <w:rFonts w:eastAsia="宋体"/>
                <w:sz w:val="28"/>
                <w:szCs w:val="28"/>
                <w:lang w:eastAsia="zh-CN"/>
              </w:rPr>
              <w:t>prerequisite feature</w:t>
            </w:r>
            <w:r>
              <w:rPr>
                <w:rFonts w:eastAsia="宋体" w:hint="eastAsia"/>
                <w:sz w:val="28"/>
                <w:szCs w:val="28"/>
                <w:lang w:eastAsia="zh-CN"/>
              </w:rPr>
              <w:t xml:space="preserve"> </w:t>
            </w:r>
            <w:r>
              <w:rPr>
                <w:rFonts w:eastAsia="宋体"/>
                <w:sz w:val="28"/>
                <w:szCs w:val="28"/>
                <w:lang w:eastAsia="zh-CN"/>
              </w:rPr>
              <w:t>27-18a, 27-18b</w:t>
            </w:r>
            <w:r>
              <w:rPr>
                <w:rFonts w:eastAsia="宋体" w:hint="eastAsia"/>
                <w:sz w:val="28"/>
                <w:szCs w:val="28"/>
                <w:lang w:eastAsia="zh-CN"/>
              </w:rPr>
              <w:t xml:space="preserve">, the Rel.17 method in 41-3-3 are DL-TDOA and DL-AoD </w:t>
            </w:r>
          </w:p>
          <w:p w14:paraId="6725300C" w14:textId="77777777" w:rsidR="000F7BE7" w:rsidRDefault="00424E78">
            <w:pPr>
              <w:rPr>
                <w:rFonts w:eastAsia="宋体"/>
                <w:sz w:val="28"/>
                <w:szCs w:val="28"/>
                <w:lang w:eastAsia="zh-CN"/>
              </w:rPr>
            </w:pPr>
            <w:r>
              <w:rPr>
                <w:rFonts w:eastAsia="宋体" w:hint="eastAsia"/>
                <w:sz w:val="28"/>
                <w:szCs w:val="28"/>
                <w:lang w:eastAsia="zh-CN"/>
              </w:rPr>
              <w:t>So, we propose</w:t>
            </w:r>
          </w:p>
          <w:p w14:paraId="18B11CA5" w14:textId="77777777" w:rsidR="000F7BE7" w:rsidRDefault="000F7BE7">
            <w:pPr>
              <w:pStyle w:val="aa"/>
              <w:numPr>
                <w:ilvl w:val="0"/>
                <w:numId w:val="42"/>
              </w:numPr>
              <w:tabs>
                <w:tab w:val="clear" w:pos="1440"/>
              </w:tabs>
              <w:spacing w:line="260" w:lineRule="exact"/>
              <w:rPr>
                <w:sz w:val="28"/>
                <w:szCs w:val="28"/>
              </w:rPr>
            </w:pPr>
          </w:p>
          <w:p w14:paraId="5DA4A913" w14:textId="77777777" w:rsidR="000F7BE7" w:rsidRDefault="00424E78">
            <w:pPr>
              <w:pStyle w:val="aa"/>
              <w:numPr>
                <w:ilvl w:val="0"/>
                <w:numId w:val="43"/>
              </w:numPr>
              <w:tabs>
                <w:tab w:val="clear" w:pos="1440"/>
              </w:tabs>
              <w:spacing w:afterLines="50" w:after="120" w:line="260" w:lineRule="exact"/>
              <w:rPr>
                <w:rFonts w:eastAsia="等线"/>
                <w:b/>
                <w:i/>
                <w:sz w:val="28"/>
                <w:szCs w:val="28"/>
              </w:rPr>
            </w:pPr>
            <w:r>
              <w:rPr>
                <w:rFonts w:eastAsia="等线"/>
                <w:b/>
                <w:i/>
                <w:sz w:val="28"/>
                <w:szCs w:val="28"/>
              </w:rPr>
              <w:t>Update FG 41-</w:t>
            </w:r>
            <w:r>
              <w:rPr>
                <w:rFonts w:eastAsia="等线" w:hint="eastAsia"/>
                <w:b/>
                <w:i/>
                <w:sz w:val="28"/>
                <w:szCs w:val="28"/>
                <w:lang w:eastAsia="zh-CN"/>
              </w:rPr>
              <w:t>3-3</w:t>
            </w:r>
            <w:r>
              <w:rPr>
                <w:rFonts w:eastAsia="等线"/>
                <w:b/>
                <w:i/>
                <w:sz w:val="28"/>
                <w:szCs w:val="28"/>
              </w:rPr>
              <w:t xml:space="preserve"> as follows </w:t>
            </w:r>
          </w:p>
          <w:p w14:paraId="10F73484" w14:textId="77777777" w:rsidR="000F7BE7" w:rsidRDefault="00424E78">
            <w:pPr>
              <w:pStyle w:val="aa"/>
              <w:numPr>
                <w:ilvl w:val="1"/>
                <w:numId w:val="43"/>
              </w:numPr>
              <w:tabs>
                <w:tab w:val="clear" w:pos="1440"/>
              </w:tabs>
              <w:spacing w:afterLines="50" w:after="120" w:line="260" w:lineRule="exact"/>
              <w:rPr>
                <w:rFonts w:eastAsia="等线"/>
                <w:b/>
                <w:i/>
                <w:sz w:val="28"/>
                <w:szCs w:val="28"/>
              </w:rPr>
            </w:pPr>
            <w:r>
              <w:rPr>
                <w:rFonts w:eastAsia="等线" w:hint="eastAsia"/>
                <w:b/>
                <w:i/>
                <w:sz w:val="28"/>
                <w:szCs w:val="28"/>
                <w:lang w:eastAsia="zh-CN"/>
              </w:rPr>
              <w:t>Replace</w:t>
            </w:r>
            <w:r>
              <w:rPr>
                <w:rFonts w:eastAsia="等线" w:hint="eastAsia"/>
                <w:b/>
                <w:i/>
                <w:sz w:val="28"/>
                <w:szCs w:val="28"/>
              </w:rPr>
              <w:t xml:space="preserve"> the </w:t>
            </w:r>
            <w:r>
              <w:rPr>
                <w:rFonts w:eastAsia="等线"/>
                <w:b/>
                <w:i/>
                <w:sz w:val="28"/>
                <w:szCs w:val="28"/>
              </w:rPr>
              <w:t>“Rel. 17 methods”</w:t>
            </w:r>
            <w:r>
              <w:rPr>
                <w:rFonts w:eastAsia="等线" w:hint="eastAsia"/>
                <w:b/>
                <w:i/>
                <w:sz w:val="28"/>
                <w:szCs w:val="28"/>
                <w:lang w:eastAsia="zh-CN"/>
              </w:rPr>
              <w:t xml:space="preserve"> with </w:t>
            </w:r>
            <w:r>
              <w:rPr>
                <w:rFonts w:eastAsia="等线"/>
                <w:b/>
                <w:i/>
                <w:sz w:val="28"/>
                <w:szCs w:val="28"/>
              </w:rPr>
              <w:t>“</w:t>
            </w:r>
            <w:r>
              <w:rPr>
                <w:rFonts w:eastAsia="等线" w:hint="eastAsia"/>
                <w:b/>
                <w:i/>
                <w:sz w:val="28"/>
                <w:szCs w:val="28"/>
              </w:rPr>
              <w:t>DL-TDOA and/or DL-AoD</w:t>
            </w:r>
            <w:r>
              <w:rPr>
                <w:rFonts w:eastAsia="等线"/>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F7BE7" w14:paraId="379769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67408" w14:textId="77777777" w:rsidR="000F7BE7" w:rsidRDefault="00424E78">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E4D11" w14:textId="77777777" w:rsidR="000F7BE7" w:rsidRDefault="00424E78">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F7040" w14:textId="77777777" w:rsidR="000F7BE7" w:rsidRDefault="00424E78">
                  <w:pPr>
                    <w:pStyle w:val="TAL"/>
                    <w:rPr>
                      <w:rFonts w:eastAsia="宋体"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21060" w14:textId="77777777" w:rsidR="000F7BE7" w:rsidRDefault="00424E78">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B3DDD" w14:textId="77777777" w:rsidR="000F7BE7" w:rsidRDefault="00424E78">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14563" w14:textId="77777777" w:rsidR="000F7BE7" w:rsidRDefault="00424E78">
                  <w:pPr>
                    <w:pStyle w:val="TAL"/>
                    <w:rPr>
                      <w:rFonts w:eastAsia="宋体" w:cs="Arial"/>
                      <w:color w:val="000000"/>
                      <w:szCs w:val="18"/>
                      <w:lang w:eastAsia="zh-CN"/>
                    </w:rPr>
                  </w:pPr>
                  <w:r>
                    <w:rPr>
                      <w:rFonts w:eastAsia="宋体"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FDBC7"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F4207" w14:textId="77777777" w:rsidR="000F7BE7" w:rsidRDefault="00424E78">
                  <w:pPr>
                    <w:pStyle w:val="TAL"/>
                    <w:rPr>
                      <w:rFonts w:eastAsia="宋体" w:cs="Arial"/>
                      <w:color w:val="000000"/>
                      <w:szCs w:val="18"/>
                      <w:lang w:eastAsia="zh-CN"/>
                    </w:rPr>
                  </w:pPr>
                  <w:r>
                    <w:rPr>
                      <w:rFonts w:eastAsia="宋体"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4CD21" w14:textId="77777777" w:rsidR="000F7BE7" w:rsidRDefault="00424E78">
                  <w:pPr>
                    <w:pStyle w:val="TAL"/>
                    <w:rPr>
                      <w:rFonts w:eastAsia="宋体"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E2282"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EC5EB"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A966" w14:textId="77777777" w:rsidR="000F7BE7" w:rsidRDefault="00424E78">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EB6DF" w14:textId="77777777" w:rsidR="000F7BE7" w:rsidRDefault="00424E78">
                  <w:pPr>
                    <w:pStyle w:val="TAL"/>
                    <w:rPr>
                      <w:rFonts w:cs="Arial"/>
                      <w:color w:val="000000"/>
                      <w:szCs w:val="18"/>
                    </w:rPr>
                  </w:pPr>
                  <w:r>
                    <w:rPr>
                      <w:rFonts w:eastAsia="宋体"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A7CED" w14:textId="77777777" w:rsidR="000F7BE7" w:rsidRDefault="00424E78">
                  <w:pPr>
                    <w:pStyle w:val="TAL"/>
                    <w:rPr>
                      <w:rFonts w:cs="Arial"/>
                      <w:color w:val="000000"/>
                      <w:szCs w:val="18"/>
                    </w:rPr>
                  </w:pPr>
                  <w:r>
                    <w:rPr>
                      <w:rFonts w:eastAsia="宋体" w:cs="Arial"/>
                      <w:color w:val="000000"/>
                      <w:szCs w:val="18"/>
                    </w:rPr>
                    <w:t>Optional with capability signaling.</w:t>
                  </w:r>
                </w:p>
              </w:tc>
            </w:tr>
          </w:tbl>
          <w:p w14:paraId="46C7EDDC" w14:textId="77777777" w:rsidR="000F7BE7" w:rsidRDefault="000F7BE7">
            <w:pPr>
              <w:rPr>
                <w:u w:val="single"/>
              </w:rPr>
            </w:pPr>
          </w:p>
        </w:tc>
      </w:tr>
      <w:tr w:rsidR="000F7BE7" w14:paraId="77754830" w14:textId="77777777">
        <w:tc>
          <w:tcPr>
            <w:tcW w:w="1815" w:type="dxa"/>
            <w:tcBorders>
              <w:top w:val="single" w:sz="4" w:space="0" w:color="auto"/>
              <w:left w:val="single" w:sz="4" w:space="0" w:color="auto"/>
              <w:bottom w:val="single" w:sz="4" w:space="0" w:color="auto"/>
              <w:right w:val="single" w:sz="4" w:space="0" w:color="auto"/>
            </w:tcBorders>
          </w:tcPr>
          <w:p w14:paraId="47B5CD4A"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915BA3" w14:textId="77777777" w:rsidR="000F7BE7" w:rsidRDefault="000F7BE7">
            <w:pPr>
              <w:rPr>
                <w:u w:val="single"/>
              </w:rPr>
            </w:pPr>
          </w:p>
        </w:tc>
      </w:tr>
      <w:tr w:rsidR="000F7BE7" w14:paraId="0A19C43C" w14:textId="77777777">
        <w:tc>
          <w:tcPr>
            <w:tcW w:w="1815" w:type="dxa"/>
            <w:tcBorders>
              <w:top w:val="single" w:sz="4" w:space="0" w:color="auto"/>
              <w:left w:val="single" w:sz="4" w:space="0" w:color="auto"/>
              <w:bottom w:val="single" w:sz="4" w:space="0" w:color="auto"/>
              <w:right w:val="single" w:sz="4" w:space="0" w:color="auto"/>
            </w:tcBorders>
          </w:tcPr>
          <w:p w14:paraId="695F60AE"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0CEE2C" w14:textId="77777777" w:rsidR="000F7BE7" w:rsidRDefault="000F7BE7">
            <w:pPr>
              <w:rPr>
                <w:u w:val="single"/>
              </w:rPr>
            </w:pPr>
          </w:p>
        </w:tc>
      </w:tr>
      <w:tr w:rsidR="000F7BE7" w14:paraId="1E1BCA69" w14:textId="77777777">
        <w:tc>
          <w:tcPr>
            <w:tcW w:w="1815" w:type="dxa"/>
            <w:tcBorders>
              <w:top w:val="single" w:sz="4" w:space="0" w:color="auto"/>
              <w:left w:val="single" w:sz="4" w:space="0" w:color="auto"/>
              <w:bottom w:val="single" w:sz="4" w:space="0" w:color="auto"/>
              <w:right w:val="single" w:sz="4" w:space="0" w:color="auto"/>
            </w:tcBorders>
          </w:tcPr>
          <w:p w14:paraId="1989F8C2"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18DE7A" w14:textId="77777777" w:rsidR="000F7BE7" w:rsidRDefault="000F7BE7">
            <w:pPr>
              <w:rPr>
                <w:u w:val="single"/>
              </w:rPr>
            </w:pPr>
          </w:p>
        </w:tc>
      </w:tr>
      <w:tr w:rsidR="000F7BE7" w14:paraId="69D4927B" w14:textId="77777777">
        <w:tc>
          <w:tcPr>
            <w:tcW w:w="1815" w:type="dxa"/>
            <w:tcBorders>
              <w:top w:val="single" w:sz="4" w:space="0" w:color="auto"/>
              <w:left w:val="single" w:sz="4" w:space="0" w:color="auto"/>
              <w:bottom w:val="single" w:sz="4" w:space="0" w:color="auto"/>
              <w:right w:val="single" w:sz="4" w:space="0" w:color="auto"/>
            </w:tcBorders>
          </w:tcPr>
          <w:p w14:paraId="2B30DAB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262CA" w14:textId="77777777" w:rsidR="000F7BE7" w:rsidRDefault="000F7BE7">
            <w:pPr>
              <w:rPr>
                <w:u w:val="single"/>
              </w:rPr>
            </w:pPr>
          </w:p>
        </w:tc>
      </w:tr>
      <w:tr w:rsidR="000F7BE7" w14:paraId="44E668E2" w14:textId="77777777">
        <w:tc>
          <w:tcPr>
            <w:tcW w:w="1815" w:type="dxa"/>
            <w:tcBorders>
              <w:top w:val="single" w:sz="4" w:space="0" w:color="auto"/>
              <w:left w:val="single" w:sz="4" w:space="0" w:color="auto"/>
              <w:bottom w:val="single" w:sz="4" w:space="0" w:color="auto"/>
              <w:right w:val="single" w:sz="4" w:space="0" w:color="auto"/>
            </w:tcBorders>
          </w:tcPr>
          <w:p w14:paraId="1B0474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EC3628" w14:textId="77777777" w:rsidR="000F7BE7" w:rsidRDefault="000F7BE7">
            <w:pPr>
              <w:rPr>
                <w:u w:val="single"/>
              </w:rPr>
            </w:pPr>
          </w:p>
        </w:tc>
      </w:tr>
      <w:tr w:rsidR="000F7BE7" w14:paraId="6DCC5EF5" w14:textId="77777777">
        <w:tc>
          <w:tcPr>
            <w:tcW w:w="1815" w:type="dxa"/>
            <w:tcBorders>
              <w:top w:val="single" w:sz="4" w:space="0" w:color="auto"/>
              <w:left w:val="single" w:sz="4" w:space="0" w:color="auto"/>
              <w:bottom w:val="single" w:sz="4" w:space="0" w:color="auto"/>
              <w:right w:val="single" w:sz="4" w:space="0" w:color="auto"/>
            </w:tcBorders>
          </w:tcPr>
          <w:p w14:paraId="56528376"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2C25" w14:textId="77777777" w:rsidR="000F7BE7" w:rsidRDefault="000F7BE7">
            <w:pPr>
              <w:rPr>
                <w:u w:val="single"/>
              </w:rPr>
            </w:pPr>
          </w:p>
        </w:tc>
      </w:tr>
      <w:tr w:rsidR="000F7BE7" w14:paraId="4F488B97" w14:textId="77777777">
        <w:tc>
          <w:tcPr>
            <w:tcW w:w="1815" w:type="dxa"/>
            <w:tcBorders>
              <w:top w:val="single" w:sz="4" w:space="0" w:color="auto"/>
              <w:left w:val="single" w:sz="4" w:space="0" w:color="auto"/>
              <w:bottom w:val="single" w:sz="4" w:space="0" w:color="auto"/>
              <w:right w:val="single" w:sz="4" w:space="0" w:color="auto"/>
            </w:tcBorders>
          </w:tcPr>
          <w:p w14:paraId="5463BCD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5043DF" w14:textId="77777777" w:rsidR="000F7BE7" w:rsidRDefault="000F7BE7">
            <w:pPr>
              <w:rPr>
                <w:u w:val="single"/>
              </w:rPr>
            </w:pPr>
          </w:p>
        </w:tc>
      </w:tr>
      <w:tr w:rsidR="000F7BE7" w14:paraId="7D589ADB" w14:textId="77777777">
        <w:tc>
          <w:tcPr>
            <w:tcW w:w="1815" w:type="dxa"/>
            <w:tcBorders>
              <w:top w:val="single" w:sz="4" w:space="0" w:color="auto"/>
              <w:left w:val="single" w:sz="4" w:space="0" w:color="auto"/>
              <w:bottom w:val="single" w:sz="4" w:space="0" w:color="auto"/>
              <w:right w:val="single" w:sz="4" w:space="0" w:color="auto"/>
            </w:tcBorders>
          </w:tcPr>
          <w:p w14:paraId="2D2007E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DD1AC4" w14:textId="77777777" w:rsidR="000F7BE7" w:rsidRDefault="000F7BE7">
            <w:pPr>
              <w:rPr>
                <w:u w:val="single"/>
              </w:rPr>
            </w:pPr>
          </w:p>
        </w:tc>
      </w:tr>
      <w:tr w:rsidR="000F7BE7" w14:paraId="443C3EC2" w14:textId="77777777">
        <w:tc>
          <w:tcPr>
            <w:tcW w:w="1815" w:type="dxa"/>
            <w:tcBorders>
              <w:top w:val="single" w:sz="4" w:space="0" w:color="auto"/>
              <w:left w:val="single" w:sz="4" w:space="0" w:color="auto"/>
              <w:bottom w:val="single" w:sz="4" w:space="0" w:color="auto"/>
              <w:right w:val="single" w:sz="4" w:space="0" w:color="auto"/>
            </w:tcBorders>
          </w:tcPr>
          <w:p w14:paraId="4B39B29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859F46" w14:textId="77777777" w:rsidR="000F7BE7" w:rsidRDefault="000F7BE7">
            <w:pPr>
              <w:rPr>
                <w:u w:val="single"/>
              </w:rPr>
            </w:pPr>
          </w:p>
        </w:tc>
      </w:tr>
      <w:tr w:rsidR="000F7BE7" w14:paraId="5D1AA357" w14:textId="77777777">
        <w:tc>
          <w:tcPr>
            <w:tcW w:w="1815" w:type="dxa"/>
            <w:tcBorders>
              <w:top w:val="single" w:sz="4" w:space="0" w:color="auto"/>
              <w:left w:val="single" w:sz="4" w:space="0" w:color="auto"/>
              <w:bottom w:val="single" w:sz="4" w:space="0" w:color="auto"/>
              <w:right w:val="single" w:sz="4" w:space="0" w:color="auto"/>
            </w:tcBorders>
          </w:tcPr>
          <w:p w14:paraId="56407BE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DE4E8C" w14:textId="77777777" w:rsidR="000F7BE7" w:rsidRDefault="00424E78">
            <w:pPr>
              <w:rPr>
                <w:b/>
                <w:bCs/>
              </w:rPr>
            </w:pPr>
            <w:r>
              <w:rPr>
                <w:rFonts w:eastAsia="微软雅黑"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F7BE7" w14:paraId="01A4D0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80D7A"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9D924" w14:textId="77777777" w:rsidR="000F7BE7" w:rsidRDefault="00424E78">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C000F" w14:textId="77777777" w:rsidR="000F7BE7" w:rsidRDefault="00424E78">
                  <w:pPr>
                    <w:pStyle w:val="TAL"/>
                    <w:rPr>
                      <w:rFonts w:eastAsia="宋体"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B3251"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6125C"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317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52D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9B78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101"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27F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912F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86EF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58AD0" w14:textId="77777777" w:rsidR="000F7BE7" w:rsidRDefault="00424E78">
                  <w:pPr>
                    <w:pStyle w:val="TAL"/>
                    <w:rPr>
                      <w:rFonts w:cs="Arial"/>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B3749" w14:textId="77777777" w:rsidR="000F7BE7" w:rsidRDefault="00424E78">
                  <w:pPr>
                    <w:pStyle w:val="TAL"/>
                    <w:rPr>
                      <w:rFonts w:cs="Arial"/>
                      <w:color w:val="000000" w:themeColor="text1"/>
                      <w:szCs w:val="18"/>
                    </w:rPr>
                  </w:pPr>
                  <w:r>
                    <w:rPr>
                      <w:rFonts w:eastAsia="宋体" w:cs="Arial"/>
                      <w:color w:val="000000" w:themeColor="text1"/>
                      <w:szCs w:val="18"/>
                    </w:rPr>
                    <w:t>Optional with capability signaling.</w:t>
                  </w:r>
                </w:p>
              </w:tc>
            </w:tr>
          </w:tbl>
          <w:p w14:paraId="2AE638B8" w14:textId="77777777" w:rsidR="000F7BE7" w:rsidRDefault="000F7BE7">
            <w:pPr>
              <w:rPr>
                <w:u w:val="single"/>
              </w:rPr>
            </w:pPr>
          </w:p>
        </w:tc>
      </w:tr>
    </w:tbl>
    <w:p w14:paraId="61F9244C" w14:textId="77777777" w:rsidR="000F7BE7" w:rsidRDefault="000F7BE7">
      <w:pPr>
        <w:pStyle w:val="maintext"/>
        <w:ind w:firstLineChars="90" w:firstLine="216"/>
        <w:rPr>
          <w:rFonts w:ascii="Calibri" w:hAnsi="Calibri" w:cs="Arial"/>
          <w:b/>
          <w:bCs/>
          <w:color w:val="000000"/>
        </w:rPr>
      </w:pPr>
    </w:p>
    <w:p w14:paraId="2DF2581E" w14:textId="77777777" w:rsidR="000F7BE7" w:rsidRDefault="000F7BE7">
      <w:pPr>
        <w:pStyle w:val="maintext"/>
        <w:ind w:firstLineChars="90" w:firstLine="216"/>
        <w:rPr>
          <w:rFonts w:ascii="Calibri" w:hAnsi="Calibri" w:cs="Arial"/>
          <w:b/>
          <w:bCs/>
          <w:color w:val="000000"/>
        </w:rPr>
      </w:pPr>
    </w:p>
    <w:p w14:paraId="452B4EF0" w14:textId="77777777" w:rsidR="000F7BE7" w:rsidRDefault="00424E78">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29803770" w14:textId="77777777" w:rsidR="000F7BE7" w:rsidRDefault="00424E78">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F7BE7" w14:paraId="1539132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6DB8CE5"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B8F26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2333883" w14:textId="77777777">
        <w:tc>
          <w:tcPr>
            <w:tcW w:w="1815" w:type="dxa"/>
            <w:tcBorders>
              <w:top w:val="single" w:sz="4" w:space="0" w:color="auto"/>
              <w:left w:val="single" w:sz="4" w:space="0" w:color="auto"/>
              <w:bottom w:val="single" w:sz="4" w:space="0" w:color="auto"/>
              <w:right w:val="single" w:sz="4" w:space="0" w:color="auto"/>
            </w:tcBorders>
          </w:tcPr>
          <w:p w14:paraId="49A03A39"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E676FF" w14:textId="77777777" w:rsidR="000F7BE7" w:rsidRDefault="00424E78">
            <w:pPr>
              <w:rPr>
                <w:rFonts w:eastAsia="宋体"/>
                <w:lang w:eastAsia="zh-CN"/>
              </w:rPr>
            </w:pPr>
            <w:r>
              <w:rPr>
                <w:rFonts w:eastAsia="宋体" w:hint="eastAsia"/>
                <w:lang w:eastAsia="zh-CN"/>
              </w:rPr>
              <w:t>I</w:t>
            </w:r>
            <w:r>
              <w:rPr>
                <w:rFonts w:eastAsia="宋体"/>
                <w:lang w:eastAsia="zh-CN"/>
              </w:rPr>
              <w:t>n RAN1 UE feature list, there are some components without candidate values. For example</w:t>
            </w:r>
          </w:p>
          <w:p w14:paraId="7E6FE9C0" w14:textId="77777777" w:rsidR="000F7BE7" w:rsidRDefault="00424E78">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26677824"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6A78CDA0" w14:textId="77777777" w:rsidR="000F7BE7" w:rsidRDefault="00424E78">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37755715" w14:textId="77777777" w:rsidR="000F7BE7" w:rsidRDefault="000F7BE7">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0F7BE7" w14:paraId="006531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B9A7FF2"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12B2D0C" w14:textId="77777777" w:rsidR="000F7BE7" w:rsidRDefault="00424E78">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506BFFCC"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5A41182A" w14:textId="77777777" w:rsidR="000F7BE7" w:rsidRDefault="00424E78">
                  <w:pPr>
                    <w:rPr>
                      <w:rFonts w:cs="Arial"/>
                      <w:color w:val="000000"/>
                      <w:sz w:val="18"/>
                      <w:szCs w:val="18"/>
                      <w:lang w:eastAsia="zh-CN"/>
                    </w:rPr>
                  </w:pPr>
                  <w:r>
                    <w:rPr>
                      <w:rFonts w:cs="Arial"/>
                      <w:color w:val="000000"/>
                      <w:sz w:val="18"/>
                      <w:szCs w:val="18"/>
                      <w:lang w:eastAsia="zh-CN"/>
                    </w:rPr>
                    <w:t>…</w:t>
                  </w:r>
                </w:p>
                <w:p w14:paraId="0E48E20C"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1D149139"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3913E74A" w14:textId="77777777" w:rsidR="000F7BE7" w:rsidRDefault="00424E78">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4B9CC278"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DD6576"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8A40F9" w14:textId="77777777" w:rsidR="000F7BE7" w:rsidRDefault="00424E78">
                  <w:pPr>
                    <w:rPr>
                      <w:rFonts w:eastAsia="宋体" w:cs="Arial"/>
                      <w:color w:val="000000"/>
                      <w:sz w:val="18"/>
                      <w:szCs w:val="18"/>
                    </w:rPr>
                  </w:pPr>
                  <w:r>
                    <w:rPr>
                      <w:rFonts w:eastAsia="宋体"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49EB79E1" w14:textId="77777777" w:rsidR="000F7BE7" w:rsidRDefault="00424E78">
                  <w:pPr>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9AF9C61"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10F27CF"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D76D943"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79A77F" w14:textId="77777777" w:rsidR="000F7BE7" w:rsidRDefault="00424E78">
                  <w:pPr>
                    <w:rPr>
                      <w:rFonts w:cs="Arial"/>
                      <w:color w:val="000000"/>
                      <w:sz w:val="18"/>
                      <w:szCs w:val="18"/>
                      <w:lang w:eastAsia="zh-CN"/>
                    </w:rPr>
                  </w:pPr>
                  <w:r>
                    <w:rPr>
                      <w:rFonts w:cs="Arial"/>
                      <w:color w:val="000000"/>
                      <w:sz w:val="18"/>
                      <w:szCs w:val="18"/>
                      <w:lang w:eastAsia="zh-CN"/>
                    </w:rPr>
                    <w:t>…</w:t>
                  </w:r>
                </w:p>
                <w:p w14:paraId="0D1B89E8" w14:textId="77777777" w:rsidR="000F7BE7" w:rsidRDefault="000F7BE7">
                  <w:pPr>
                    <w:rPr>
                      <w:rFonts w:cs="Arial"/>
                      <w:color w:val="000000"/>
                      <w:sz w:val="18"/>
                      <w:szCs w:val="18"/>
                      <w:lang w:eastAsia="zh-CN"/>
                    </w:rPr>
                  </w:pPr>
                </w:p>
                <w:p w14:paraId="748649CB"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5EC9D9A5"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00AF742C"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66087EAB"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6EF05949" w14:textId="77777777" w:rsidR="000F7BE7" w:rsidRDefault="000F7BE7">
                  <w:pPr>
                    <w:rPr>
                      <w:rFonts w:cs="Arial"/>
                      <w:color w:val="000000"/>
                      <w:sz w:val="18"/>
                      <w:szCs w:val="18"/>
                      <w:lang w:eastAsia="zh-CN"/>
                    </w:rPr>
                  </w:pPr>
                </w:p>
                <w:p w14:paraId="159E31CB" w14:textId="77777777" w:rsidR="000F7BE7" w:rsidRDefault="00424E78">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70E8FE5A" w14:textId="77777777" w:rsidR="000F7BE7" w:rsidRDefault="000F7BE7">
                  <w:pPr>
                    <w:rPr>
                      <w:rFonts w:cs="Arial"/>
                      <w:color w:val="000000"/>
                      <w:sz w:val="18"/>
                      <w:szCs w:val="18"/>
                      <w:lang w:eastAsia="zh-CN"/>
                    </w:rPr>
                  </w:pPr>
                </w:p>
                <w:p w14:paraId="3572B915"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0D33342C"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6100EF4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33AF88"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E1C122" w14:textId="77777777" w:rsidR="000F7BE7" w:rsidRDefault="00424E78">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71BB1D9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326A83B8" w14:textId="77777777" w:rsidR="000F7BE7" w:rsidRDefault="00424E78">
                  <w:pPr>
                    <w:rPr>
                      <w:rFonts w:cs="Arial"/>
                      <w:color w:val="000000"/>
                      <w:sz w:val="18"/>
                      <w:szCs w:val="18"/>
                      <w:lang w:eastAsia="zh-CN"/>
                    </w:rPr>
                  </w:pPr>
                  <w:r>
                    <w:rPr>
                      <w:rFonts w:cs="Arial"/>
                      <w:color w:val="000000"/>
                      <w:sz w:val="18"/>
                      <w:szCs w:val="18"/>
                      <w:lang w:eastAsia="zh-CN"/>
                    </w:rPr>
                    <w:t>…</w:t>
                  </w:r>
                </w:p>
                <w:p w14:paraId="3B4BF24D"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B9B403F"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3DFCADA5"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19E570E" w14:textId="77777777" w:rsidR="000F7BE7" w:rsidRDefault="00424E78">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27E6BD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FBA99D"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A6C0B5" w14:textId="77777777" w:rsidR="000F7BE7" w:rsidRDefault="00424E78">
                  <w:pPr>
                    <w:rPr>
                      <w:rFonts w:eastAsia="宋体" w:cs="Arial"/>
                      <w:color w:val="000000"/>
                      <w:sz w:val="18"/>
                      <w:szCs w:val="18"/>
                    </w:rPr>
                  </w:pPr>
                  <w:r>
                    <w:rPr>
                      <w:rFonts w:eastAsia="宋体"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0B3B9CF9" w14:textId="77777777" w:rsidR="000F7BE7" w:rsidRDefault="00424E78">
                  <w:pPr>
                    <w:rPr>
                      <w:rFonts w:eastAsia="宋体" w:cs="Arial"/>
                      <w:color w:val="000000"/>
                      <w:sz w:val="18"/>
                      <w:szCs w:val="18"/>
                    </w:rPr>
                  </w:pPr>
                  <w:r>
                    <w:rPr>
                      <w:rFonts w:eastAsia="宋体"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0901BF4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147AFD"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BEEE1C"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EC19CD6" w14:textId="77777777" w:rsidR="000F7BE7" w:rsidRDefault="00424E78">
                  <w:pPr>
                    <w:rPr>
                      <w:rFonts w:cs="Arial"/>
                      <w:color w:val="000000"/>
                      <w:sz w:val="18"/>
                      <w:szCs w:val="18"/>
                      <w:lang w:eastAsia="zh-CN"/>
                    </w:rPr>
                  </w:pPr>
                  <w:r>
                    <w:rPr>
                      <w:rFonts w:cs="Arial"/>
                      <w:color w:val="000000"/>
                      <w:sz w:val="18"/>
                      <w:szCs w:val="18"/>
                      <w:lang w:eastAsia="zh-CN"/>
                    </w:rPr>
                    <w:t>…</w:t>
                  </w:r>
                </w:p>
                <w:p w14:paraId="54AA9076" w14:textId="77777777" w:rsidR="000F7BE7" w:rsidRDefault="00424E78">
                  <w:pPr>
                    <w:rPr>
                      <w:rFonts w:cs="Arial"/>
                      <w:color w:val="000000"/>
                      <w:sz w:val="18"/>
                      <w:szCs w:val="18"/>
                      <w:lang w:eastAsia="zh-CN"/>
                    </w:rPr>
                  </w:pPr>
                  <w:r>
                    <w:rPr>
                      <w:rFonts w:cs="Arial"/>
                      <w:color w:val="000000"/>
                      <w:sz w:val="18"/>
                      <w:szCs w:val="18"/>
                      <w:lang w:eastAsia="zh-CN"/>
                    </w:rPr>
                    <w:t>Component 7 candidate values:</w:t>
                  </w:r>
                </w:p>
                <w:p w14:paraId="2E74ED17" w14:textId="77777777" w:rsidR="000F7BE7" w:rsidRDefault="00424E78">
                  <w:pPr>
                    <w:rPr>
                      <w:rFonts w:cs="Arial"/>
                      <w:color w:val="000000"/>
                      <w:sz w:val="18"/>
                      <w:szCs w:val="18"/>
                      <w:lang w:eastAsia="zh-CN"/>
                    </w:rPr>
                  </w:pPr>
                  <w:r>
                    <w:rPr>
                      <w:rFonts w:cs="Arial"/>
                      <w:color w:val="000000"/>
                      <w:sz w:val="18"/>
                      <w:szCs w:val="18"/>
                      <w:lang w:eastAsia="zh-CN"/>
                    </w:rPr>
                    <w:t>Periodic: {1,2,3,4,5,6,8,10,12,14}</w:t>
                  </w:r>
                </w:p>
                <w:p w14:paraId="56B84640" w14:textId="77777777" w:rsidR="000F7BE7" w:rsidRDefault="00424E78">
                  <w:pPr>
                    <w:rPr>
                      <w:rFonts w:cs="Arial"/>
                      <w:color w:val="000000"/>
                      <w:sz w:val="18"/>
                      <w:szCs w:val="18"/>
                      <w:lang w:eastAsia="zh-CN"/>
                    </w:rPr>
                  </w:pPr>
                  <w:r>
                    <w:rPr>
                      <w:rFonts w:cs="Arial"/>
                      <w:color w:val="000000"/>
                      <w:sz w:val="18"/>
                      <w:szCs w:val="18"/>
                      <w:lang w:eastAsia="zh-CN"/>
                    </w:rPr>
                    <w:t>Aperiodic: {0,1,2,3,4,5,6,8,10,12,14}</w:t>
                  </w:r>
                </w:p>
                <w:p w14:paraId="766BD63F" w14:textId="77777777" w:rsidR="000F7BE7" w:rsidRDefault="00424E78">
                  <w:pPr>
                    <w:rPr>
                      <w:rFonts w:cs="Arial"/>
                      <w:color w:val="000000"/>
                      <w:sz w:val="18"/>
                      <w:szCs w:val="18"/>
                      <w:lang w:eastAsia="zh-CN"/>
                    </w:rPr>
                  </w:pPr>
                  <w:r>
                    <w:rPr>
                      <w:rFonts w:cs="Arial"/>
                      <w:color w:val="000000"/>
                      <w:sz w:val="18"/>
                      <w:szCs w:val="18"/>
                      <w:lang w:eastAsia="zh-CN"/>
                    </w:rPr>
                    <w:t>Semi-persistent: {0,1,2,3,4,5,6,8,10,12,14}</w:t>
                  </w:r>
                </w:p>
                <w:p w14:paraId="2207164A" w14:textId="77777777" w:rsidR="000F7BE7" w:rsidRDefault="000F7BE7">
                  <w:pPr>
                    <w:rPr>
                      <w:rFonts w:cs="Arial"/>
                      <w:color w:val="000000"/>
                      <w:sz w:val="18"/>
                      <w:szCs w:val="18"/>
                      <w:lang w:eastAsia="zh-CN"/>
                    </w:rPr>
                  </w:pPr>
                </w:p>
                <w:p w14:paraId="04EEE1D7"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5B5A971F" w14:textId="77777777" w:rsidR="000F7BE7" w:rsidRDefault="000F7BE7">
                  <w:pPr>
                    <w:rPr>
                      <w:rFonts w:cs="Arial"/>
                      <w:color w:val="000000"/>
                      <w:sz w:val="18"/>
                      <w:szCs w:val="18"/>
                      <w:lang w:eastAsia="zh-CN"/>
                    </w:rPr>
                  </w:pPr>
                </w:p>
                <w:p w14:paraId="3D646BEF" w14:textId="77777777" w:rsidR="000F7BE7" w:rsidRDefault="000F7BE7">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08D8A56"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r w:rsidR="000F7BE7" w14:paraId="24FD96D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E7DE5D" w14:textId="77777777" w:rsidR="000F7BE7" w:rsidRDefault="00424E78">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94A8DC0" w14:textId="77777777" w:rsidR="000F7BE7" w:rsidRDefault="00424E78">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0C2CAAE3" w14:textId="77777777" w:rsidR="000F7BE7" w:rsidRDefault="00424E78">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28A4796B" w14:textId="77777777" w:rsidR="000F7BE7" w:rsidRDefault="00424E78">
                  <w:pPr>
                    <w:rPr>
                      <w:rFonts w:cs="Arial"/>
                      <w:color w:val="000000"/>
                      <w:sz w:val="18"/>
                      <w:szCs w:val="18"/>
                      <w:lang w:eastAsia="zh-CN"/>
                    </w:rPr>
                  </w:pPr>
                  <w:r>
                    <w:rPr>
                      <w:rFonts w:cs="Arial"/>
                      <w:color w:val="000000"/>
                      <w:sz w:val="18"/>
                      <w:szCs w:val="18"/>
                      <w:lang w:eastAsia="zh-CN"/>
                    </w:rPr>
                    <w:t>…</w:t>
                  </w:r>
                </w:p>
                <w:p w14:paraId="48D2C521" w14:textId="77777777" w:rsidR="000F7BE7" w:rsidRDefault="00424E78">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58E152DC" w14:textId="77777777" w:rsidR="000F7BE7" w:rsidRDefault="00424E78">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734B3E3" w14:textId="77777777" w:rsidR="000F7BE7" w:rsidRDefault="00424E78">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BE5EFDF" w14:textId="77777777" w:rsidR="000F7BE7" w:rsidRDefault="00424E78">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3000C5" w14:textId="77777777" w:rsidR="000F7BE7" w:rsidRDefault="00424E78">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9A7FB3" w14:textId="77777777" w:rsidR="000F7BE7" w:rsidRDefault="00424E78">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21D2B6" w14:textId="77777777" w:rsidR="000F7BE7" w:rsidRDefault="00424E78">
                  <w:pPr>
                    <w:rPr>
                      <w:rFonts w:eastAsia="宋体" w:cs="Arial"/>
                      <w:color w:val="000000"/>
                      <w:sz w:val="18"/>
                      <w:szCs w:val="18"/>
                    </w:rPr>
                  </w:pPr>
                  <w:r>
                    <w:rPr>
                      <w:rFonts w:eastAsia="宋体"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2D9D8468" w14:textId="77777777" w:rsidR="000F7BE7" w:rsidRDefault="00424E78">
                  <w:pPr>
                    <w:rPr>
                      <w:rFonts w:eastAsia="宋体" w:cs="Arial"/>
                      <w:color w:val="000000"/>
                      <w:sz w:val="18"/>
                      <w:szCs w:val="18"/>
                    </w:rPr>
                  </w:pPr>
                  <w:r>
                    <w:rPr>
                      <w:rFonts w:eastAsia="宋体"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0EED600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389A2A4"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2314CF7" w14:textId="77777777" w:rsidR="000F7BE7" w:rsidRDefault="00424E78">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8625BFA" w14:textId="77777777" w:rsidR="000F7BE7" w:rsidRDefault="00424E78">
                  <w:pPr>
                    <w:rPr>
                      <w:rFonts w:cs="Arial"/>
                      <w:color w:val="000000"/>
                      <w:sz w:val="18"/>
                      <w:szCs w:val="18"/>
                      <w:lang w:val="fr-FR" w:eastAsia="zh-CN"/>
                    </w:rPr>
                  </w:pPr>
                  <w:r>
                    <w:rPr>
                      <w:rFonts w:cs="Arial"/>
                      <w:color w:val="000000"/>
                      <w:sz w:val="18"/>
                      <w:szCs w:val="18"/>
                      <w:lang w:val="fr-FR" w:eastAsia="zh-CN"/>
                    </w:rPr>
                    <w:t>…</w:t>
                  </w:r>
                </w:p>
                <w:p w14:paraId="406F3ACB" w14:textId="77777777" w:rsidR="000F7BE7" w:rsidRDefault="00424E78">
                  <w:pPr>
                    <w:rPr>
                      <w:rFonts w:cs="Arial"/>
                      <w:color w:val="000000"/>
                      <w:sz w:val="18"/>
                      <w:szCs w:val="18"/>
                      <w:lang w:val="fr-FR" w:eastAsia="zh-CN"/>
                    </w:rPr>
                  </w:pPr>
                  <w:r>
                    <w:rPr>
                      <w:rFonts w:cs="Arial"/>
                      <w:color w:val="000000"/>
                      <w:sz w:val="18"/>
                      <w:szCs w:val="18"/>
                      <w:lang w:val="fr-FR" w:eastAsia="zh-CN"/>
                    </w:rPr>
                    <w:t>Component 7 candidate values:</w:t>
                  </w:r>
                </w:p>
                <w:p w14:paraId="062F67B3" w14:textId="77777777" w:rsidR="000F7BE7" w:rsidRDefault="00424E78">
                  <w:pPr>
                    <w:rPr>
                      <w:rFonts w:cs="Arial"/>
                      <w:color w:val="000000"/>
                      <w:sz w:val="18"/>
                      <w:szCs w:val="18"/>
                      <w:lang w:val="fr-FR" w:eastAsia="zh-CN"/>
                    </w:rPr>
                  </w:pPr>
                  <w:r>
                    <w:rPr>
                      <w:rFonts w:cs="Arial"/>
                      <w:color w:val="000000"/>
                      <w:sz w:val="18"/>
                      <w:szCs w:val="18"/>
                      <w:lang w:val="fr-FR" w:eastAsia="zh-CN"/>
                    </w:rPr>
                    <w:t>Periodic: {1,2,3,4,5,6,8,10,12,14}</w:t>
                  </w:r>
                </w:p>
                <w:p w14:paraId="63A9EB5B" w14:textId="77777777" w:rsidR="000F7BE7" w:rsidRDefault="00424E78">
                  <w:pPr>
                    <w:rPr>
                      <w:rFonts w:cs="Arial"/>
                      <w:color w:val="000000"/>
                      <w:sz w:val="18"/>
                      <w:szCs w:val="18"/>
                      <w:lang w:val="fr-FR" w:eastAsia="zh-CN"/>
                    </w:rPr>
                  </w:pPr>
                  <w:r>
                    <w:rPr>
                      <w:rFonts w:cs="Arial"/>
                      <w:color w:val="000000"/>
                      <w:sz w:val="18"/>
                      <w:szCs w:val="18"/>
                      <w:lang w:val="fr-FR" w:eastAsia="zh-CN"/>
                    </w:rPr>
                    <w:t>Semi-persistent: {0,1,2,3,4,5,6,8,10,12,14}</w:t>
                  </w:r>
                </w:p>
                <w:p w14:paraId="08B6FE25" w14:textId="77777777" w:rsidR="000F7BE7" w:rsidRDefault="000F7BE7">
                  <w:pPr>
                    <w:rPr>
                      <w:rFonts w:cs="Arial"/>
                      <w:color w:val="000000"/>
                      <w:sz w:val="18"/>
                      <w:szCs w:val="18"/>
                      <w:lang w:val="fr-FR" w:eastAsia="zh-CN"/>
                    </w:rPr>
                  </w:pPr>
                </w:p>
                <w:p w14:paraId="6F407D1F" w14:textId="77777777" w:rsidR="000F7BE7" w:rsidRDefault="00424E78">
                  <w:pPr>
                    <w:rPr>
                      <w:rFonts w:cs="Arial"/>
                      <w:color w:val="000000"/>
                      <w:sz w:val="18"/>
                      <w:szCs w:val="18"/>
                      <w:lang w:eastAsia="zh-CN"/>
                    </w:rPr>
                  </w:pPr>
                  <w:r>
                    <w:rPr>
                      <w:rFonts w:cs="Arial"/>
                      <w:color w:val="000000"/>
                      <w:sz w:val="18"/>
                      <w:szCs w:val="18"/>
                      <w:lang w:eastAsia="zh-CN"/>
                    </w:rPr>
                    <w:t>Component 9 candidate values: {0, 30, 100, 140, 200}</w:t>
                  </w:r>
                </w:p>
                <w:p w14:paraId="180D0A7F" w14:textId="77777777" w:rsidR="000F7BE7" w:rsidRDefault="00424E78">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75863E8" w14:textId="77777777" w:rsidR="000F7BE7" w:rsidRDefault="00424E78">
                  <w:pPr>
                    <w:rPr>
                      <w:rFonts w:cs="Arial"/>
                      <w:color w:val="000000"/>
                      <w:sz w:val="18"/>
                      <w:szCs w:val="18"/>
                      <w:lang w:eastAsia="zh-CN"/>
                    </w:rPr>
                  </w:pPr>
                  <w:r>
                    <w:rPr>
                      <w:rFonts w:cs="Arial"/>
                      <w:color w:val="000000"/>
                      <w:sz w:val="18"/>
                      <w:szCs w:val="18"/>
                      <w:lang w:eastAsia="zh-CN"/>
                    </w:rPr>
                    <w:t>Optional with capability signaling</w:t>
                  </w:r>
                </w:p>
              </w:tc>
            </w:tr>
          </w:tbl>
          <w:p w14:paraId="2F90B4F6" w14:textId="77777777" w:rsidR="000F7BE7" w:rsidRDefault="000F7BE7">
            <w:pPr>
              <w:rPr>
                <w:rFonts w:eastAsia="宋体"/>
                <w:lang w:eastAsia="zh-CN"/>
              </w:rPr>
            </w:pPr>
          </w:p>
          <w:p w14:paraId="5D7B08B3" w14:textId="77777777" w:rsidR="000F7BE7" w:rsidRDefault="00424E78">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540991DE" w14:textId="77777777" w:rsidR="000F7BE7" w:rsidRDefault="00424E78">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0E2DDF7F" w14:textId="77777777" w:rsidR="000F7BE7" w:rsidRDefault="00424E78">
            <w:pPr>
              <w:pStyle w:val="PL"/>
              <w:ind w:firstLine="400"/>
            </w:pPr>
            <w:r>
              <w:t>PosSRS-BWA-RRC-Connected-r</w:t>
            </w:r>
            <w:proofErr w:type="gramStart"/>
            <w:r>
              <w:t>18 ::=</w:t>
            </w:r>
            <w:proofErr w:type="gramEnd"/>
            <w:r>
              <w:t xml:space="preserve">                  </w:t>
            </w:r>
            <w:r>
              <w:rPr>
                <w:color w:val="993366"/>
              </w:rPr>
              <w:t>SEQUENCE</w:t>
            </w:r>
            <w:r>
              <w:t xml:space="preserve"> {</w:t>
            </w:r>
          </w:p>
          <w:p w14:paraId="10E3C98E" w14:textId="77777777" w:rsidR="000F7BE7" w:rsidRDefault="00424E78">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14:paraId="0DB80BD4"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8AA832E"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70775A45"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2DCEEBC0"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636E0C4" w14:textId="77777777" w:rsidR="000F7BE7" w:rsidRDefault="00424E78">
            <w:pPr>
              <w:pStyle w:val="PL"/>
              <w:ind w:firstLine="400"/>
            </w:pPr>
            <w:r>
              <w:t xml:space="preserve">                                                                                                                   </w:t>
            </w:r>
            <w:r>
              <w:rPr>
                <w:color w:val="993366"/>
              </w:rPr>
              <w:t>OPTIONAL</w:t>
            </w:r>
            <w:r>
              <w:t>,</w:t>
            </w:r>
          </w:p>
          <w:p w14:paraId="3259AC00"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35284BF3"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5F67BD9"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3BFA141E"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3E2860A"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43CD785"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D24D166"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88205DB"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4F276731" w14:textId="77777777" w:rsidR="000F7BE7" w:rsidRDefault="00424E78">
            <w:pPr>
              <w:pStyle w:val="PL"/>
              <w:ind w:firstLine="400"/>
            </w:pPr>
            <w:r>
              <w:t xml:space="preserve">    ...</w:t>
            </w:r>
          </w:p>
          <w:p w14:paraId="35AEAB54" w14:textId="77777777" w:rsidR="000F7BE7" w:rsidRDefault="00424E78">
            <w:pPr>
              <w:pStyle w:val="PL"/>
              <w:ind w:firstLine="400"/>
            </w:pPr>
            <w:r>
              <w:t>}</w:t>
            </w:r>
          </w:p>
          <w:p w14:paraId="08EF77E8" w14:textId="77777777" w:rsidR="000F7BE7" w:rsidRDefault="000F7BE7">
            <w:pPr>
              <w:pStyle w:val="PL"/>
              <w:ind w:firstLine="400"/>
            </w:pPr>
          </w:p>
          <w:p w14:paraId="65D7B035" w14:textId="77777777" w:rsidR="000F7BE7" w:rsidRDefault="00424E78">
            <w:pPr>
              <w:pStyle w:val="PL"/>
              <w:ind w:firstLine="400"/>
            </w:pPr>
            <w:r>
              <w:t>PosSRS-BWA-IndependentCA-RRC-Connected-r</w:t>
            </w:r>
            <w:proofErr w:type="gramStart"/>
            <w:r>
              <w:t>18 ::=</w:t>
            </w:r>
            <w:proofErr w:type="gramEnd"/>
            <w:r>
              <w:t xml:space="preserve">    </w:t>
            </w:r>
            <w:r>
              <w:rPr>
                <w:color w:val="993366"/>
              </w:rPr>
              <w:t>SEQUENCE</w:t>
            </w:r>
            <w:r>
              <w:t xml:space="preserve"> {</w:t>
            </w:r>
          </w:p>
          <w:p w14:paraId="1E8FD28C" w14:textId="77777777" w:rsidR="000F7BE7" w:rsidRDefault="00424E78">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14:paraId="0E8D10EA"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4CEA27F"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63CB28A"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319A07CA"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w:t>
            </w:r>
          </w:p>
          <w:p w14:paraId="7D2997F0" w14:textId="77777777" w:rsidR="000F7BE7" w:rsidRDefault="00424E78">
            <w:pPr>
              <w:pStyle w:val="PL"/>
              <w:ind w:firstLine="400"/>
            </w:pPr>
            <w:r>
              <w:t xml:space="preserve">                                                                                                                      </w:t>
            </w:r>
            <w:r>
              <w:rPr>
                <w:color w:val="993366"/>
              </w:rPr>
              <w:t>OPTIONAL</w:t>
            </w:r>
            <w:r>
              <w:t>,</w:t>
            </w:r>
          </w:p>
          <w:p w14:paraId="3FB6BDEF" w14:textId="77777777" w:rsidR="000F7BE7" w:rsidRDefault="00424E78">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0A15B74"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293E64FB" w14:textId="77777777" w:rsidR="000F7BE7" w:rsidRDefault="00424E78">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59B4C3FA"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06CF4303"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584A80DC" w14:textId="77777777" w:rsidR="000F7BE7" w:rsidRDefault="00424E78">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3D3E6FA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1F4E63EA"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1D5BC05B"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63EF2D50" w14:textId="77777777" w:rsidR="000F7BE7" w:rsidRDefault="00424E78">
            <w:pPr>
              <w:pStyle w:val="PL"/>
              <w:ind w:firstLine="400"/>
            </w:pPr>
            <w:r>
              <w:t xml:space="preserve">    ...</w:t>
            </w:r>
          </w:p>
          <w:p w14:paraId="69AA3020" w14:textId="77777777" w:rsidR="000F7BE7" w:rsidRDefault="00424E78">
            <w:pPr>
              <w:pStyle w:val="PL"/>
              <w:ind w:firstLine="400"/>
            </w:pPr>
            <w:r>
              <w:t>}</w:t>
            </w:r>
          </w:p>
          <w:p w14:paraId="41052234" w14:textId="77777777" w:rsidR="000F7BE7" w:rsidRDefault="000F7BE7">
            <w:pPr>
              <w:pStyle w:val="PL"/>
              <w:ind w:firstLine="400"/>
            </w:pPr>
          </w:p>
          <w:p w14:paraId="7CFDF1EA" w14:textId="77777777" w:rsidR="000F7BE7" w:rsidRDefault="00424E78">
            <w:pPr>
              <w:pStyle w:val="PL"/>
              <w:ind w:firstLine="400"/>
            </w:pPr>
            <w:r>
              <w:t>PosSRS-BWA-RRC-Inactive-r</w:t>
            </w:r>
            <w:proofErr w:type="gramStart"/>
            <w:r>
              <w:t>18 ::=</w:t>
            </w:r>
            <w:proofErr w:type="gramEnd"/>
            <w:r>
              <w:t xml:space="preserve">              </w:t>
            </w:r>
            <w:r>
              <w:rPr>
                <w:color w:val="993366"/>
              </w:rPr>
              <w:t>SEQUENCE</w:t>
            </w:r>
            <w:r>
              <w:t xml:space="preserve"> {</w:t>
            </w:r>
          </w:p>
          <w:p w14:paraId="353693B9" w14:textId="77777777" w:rsidR="000F7BE7" w:rsidRDefault="00424E78">
            <w:pPr>
              <w:pStyle w:val="PL"/>
              <w:ind w:firstLine="400"/>
            </w:pPr>
            <w:r>
              <w:t xml:space="preserve">    numOfCarriersIntraBandContiguous-r18         </w:t>
            </w:r>
            <w:r>
              <w:rPr>
                <w:color w:val="993366"/>
              </w:rPr>
              <w:t>ENUMERATED</w:t>
            </w:r>
            <w:r>
              <w:t xml:space="preserve"> {two, three, </w:t>
            </w:r>
            <w:proofErr w:type="gramStart"/>
            <w:r>
              <w:t xml:space="preserve">twoandthree}   </w:t>
            </w:r>
            <w:proofErr w:type="gramEnd"/>
            <w:r>
              <w:t xml:space="preserve">                                      </w:t>
            </w:r>
            <w:r>
              <w:rPr>
                <w:color w:val="993366"/>
              </w:rPr>
              <w:t>OPTIONAL</w:t>
            </w:r>
            <w:r>
              <w:t>,</w:t>
            </w:r>
          </w:p>
          <w:p w14:paraId="09CDE179" w14:textId="77777777" w:rsidR="000F7BE7" w:rsidRDefault="00424E78">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3A4F9A73" w14:textId="77777777" w:rsidR="000F7BE7" w:rsidRDefault="00424E78">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1AE51029" w14:textId="77777777" w:rsidR="000F7BE7" w:rsidRDefault="00424E78">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0A9BB53" w14:textId="77777777" w:rsidR="000F7BE7" w:rsidRDefault="00424E78">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45576" w14:textId="77777777" w:rsidR="000F7BE7" w:rsidRDefault="00424E78">
            <w:pPr>
              <w:pStyle w:val="PL"/>
              <w:ind w:firstLine="400"/>
            </w:pPr>
            <w:r>
              <w:t xml:space="preserve">    maximumAggregatedResourceSet-r18             </w:t>
            </w:r>
            <w:r>
              <w:rPr>
                <w:color w:val="993366"/>
              </w:rPr>
              <w:t>ENUMERATED</w:t>
            </w:r>
            <w:r>
              <w:t xml:space="preserve"> {n1, n2, n4, n8, n12, n16}                                        </w:t>
            </w:r>
            <w:r>
              <w:rPr>
                <w:color w:val="993366"/>
              </w:rPr>
              <w:t>OPTIONAL</w:t>
            </w:r>
            <w:r>
              <w:t>,</w:t>
            </w:r>
          </w:p>
          <w:p w14:paraId="71CF88CC" w14:textId="77777777" w:rsidR="000F7BE7" w:rsidRDefault="00424E78">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1C000C1" w14:textId="77777777" w:rsidR="000F7BE7" w:rsidRDefault="00424E78">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7DE9D5AF" w14:textId="77777777" w:rsidR="000F7BE7" w:rsidRDefault="00424E78">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0EB79828" w14:textId="77777777" w:rsidR="000F7BE7" w:rsidRDefault="00424E78">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3454FA7E" w14:textId="77777777" w:rsidR="000F7BE7" w:rsidRDefault="00424E78">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3B1A83F3" w14:textId="77777777" w:rsidR="000F7BE7" w:rsidRDefault="00424E78">
            <w:pPr>
              <w:pStyle w:val="PL"/>
              <w:ind w:firstLine="400"/>
            </w:pPr>
            <w:r>
              <w:t xml:space="preserve">    guardPeriod-r18                              </w:t>
            </w:r>
            <w:r>
              <w:rPr>
                <w:color w:val="993366"/>
              </w:rPr>
              <w:t>ENUMERATED</w:t>
            </w:r>
            <w:r>
              <w:t xml:space="preserve"> {ms0, ms30, ms100, ms140, ms200}                                  </w:t>
            </w:r>
            <w:r>
              <w:rPr>
                <w:color w:val="993366"/>
              </w:rPr>
              <w:t>OPTIONAL</w:t>
            </w:r>
            <w:r>
              <w:t>,</w:t>
            </w:r>
          </w:p>
          <w:p w14:paraId="0344C265" w14:textId="77777777" w:rsidR="000F7BE7" w:rsidRDefault="00424E78">
            <w:pPr>
              <w:pStyle w:val="PL"/>
              <w:ind w:firstLine="400"/>
            </w:pPr>
            <w:r>
              <w:t xml:space="preserve">    ...</w:t>
            </w:r>
          </w:p>
          <w:p w14:paraId="7FE24A3F" w14:textId="77777777" w:rsidR="000F7BE7" w:rsidRDefault="00424E78">
            <w:pPr>
              <w:pStyle w:val="PL"/>
              <w:ind w:firstLine="400"/>
            </w:pPr>
            <w:r>
              <w:t>}</w:t>
            </w:r>
          </w:p>
          <w:p w14:paraId="27473D84" w14:textId="77777777" w:rsidR="000F7BE7" w:rsidRDefault="000F7BE7">
            <w:pPr>
              <w:rPr>
                <w:rFonts w:eastAsia="宋体"/>
                <w:lang w:eastAsia="zh-CN"/>
              </w:rPr>
            </w:pPr>
          </w:p>
          <w:p w14:paraId="730FA746" w14:textId="77777777" w:rsidR="000F7BE7" w:rsidRDefault="00424E78">
            <w:pPr>
              <w:rPr>
                <w:rFonts w:eastAsia="宋体"/>
                <w:lang w:eastAsia="zh-CN"/>
              </w:rPr>
            </w:pPr>
            <w:r>
              <w:rPr>
                <w:rFonts w:eastAsia="宋体"/>
                <w:lang w:eastAsia="zh-CN"/>
              </w:rPr>
              <w:t xml:space="preserve">In addition, for </w:t>
            </w:r>
            <w:proofErr w:type="gramStart"/>
            <w:r>
              <w:rPr>
                <w:rFonts w:eastAsia="宋体"/>
                <w:lang w:eastAsia="zh-CN"/>
              </w:rPr>
              <w:t>a</w:t>
            </w:r>
            <w:proofErr w:type="gramEnd"/>
            <w:r>
              <w:rPr>
                <w:rFonts w:eastAsia="宋体"/>
                <w:lang w:eastAsia="zh-CN"/>
              </w:rPr>
              <w:t xml:space="preserve"> FG with multiple components, all components should be mandatory, otherwise, it implies that UE may choose not to support a component.</w:t>
            </w:r>
          </w:p>
          <w:p w14:paraId="3A911CB8" w14:textId="77777777" w:rsidR="000F7BE7" w:rsidRDefault="00424E78">
            <w:pPr>
              <w:rPr>
                <w:rFonts w:eastAsia="宋体"/>
                <w:b/>
                <w:lang w:eastAsia="zh-CN"/>
              </w:rPr>
            </w:pPr>
            <w:r>
              <w:rPr>
                <w:rFonts w:eastAsia="宋体" w:hint="eastAsia"/>
                <w:b/>
                <w:u w:val="single"/>
                <w:lang w:eastAsia="zh-CN"/>
              </w:rPr>
              <w:t>P</w:t>
            </w:r>
            <w:r>
              <w:rPr>
                <w:rFonts w:eastAsia="宋体"/>
                <w:b/>
                <w:u w:val="single"/>
                <w:lang w:eastAsia="zh-CN"/>
              </w:rPr>
              <w:t>roposal Pos-1:</w:t>
            </w:r>
            <w:r>
              <w:rPr>
                <w:rFonts w:eastAsia="宋体"/>
                <w:b/>
                <w:lang w:eastAsia="zh-CN"/>
              </w:rPr>
              <w:t xml:space="preserve"> Send </w:t>
            </w:r>
            <w:proofErr w:type="gramStart"/>
            <w:r>
              <w:rPr>
                <w:rFonts w:eastAsia="宋体"/>
                <w:b/>
                <w:lang w:eastAsia="zh-CN"/>
              </w:rPr>
              <w:t>an</w:t>
            </w:r>
            <w:proofErr w:type="gramEnd"/>
            <w:r>
              <w:rPr>
                <w:rFonts w:eastAsia="宋体"/>
                <w:b/>
                <w:lang w:eastAsia="zh-CN"/>
              </w:rPr>
              <w:t xml:space="preserve"> LS to RAN2 that for positioning UE feature</w:t>
            </w:r>
          </w:p>
          <w:p w14:paraId="6C079515" w14:textId="77777777" w:rsidR="000F7BE7" w:rsidRDefault="00424E78">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79EF4973" w14:textId="77777777" w:rsidR="000F7BE7" w:rsidRDefault="00424E78">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6BE1C6AC" w14:textId="77777777" w:rsidR="000F7BE7" w:rsidRDefault="00424E78">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signaling) should be mandatory.</w:t>
            </w:r>
          </w:p>
          <w:p w14:paraId="4F8FA51A" w14:textId="77777777" w:rsidR="000F7BE7" w:rsidRDefault="000F7BE7">
            <w:pPr>
              <w:rPr>
                <w:u w:val="single"/>
                <w:lang w:val="en-GB"/>
              </w:rPr>
            </w:pPr>
          </w:p>
          <w:p w14:paraId="54BDB095" w14:textId="77777777" w:rsidR="000F7BE7" w:rsidRDefault="00424E78">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afb"/>
              <w:tblW w:w="0" w:type="auto"/>
              <w:tblLook w:val="04A0" w:firstRow="1" w:lastRow="0" w:firstColumn="1" w:lastColumn="0" w:noHBand="0" w:noVBand="1"/>
            </w:tblPr>
            <w:tblGrid>
              <w:gridCol w:w="13944"/>
            </w:tblGrid>
            <w:tr w:rsidR="000F7BE7" w14:paraId="3FD76FDD" w14:textId="77777777">
              <w:tc>
                <w:tcPr>
                  <w:tcW w:w="13944" w:type="dxa"/>
                </w:tcPr>
                <w:p w14:paraId="0C2C31AD"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167A82C1" w14:textId="77777777" w:rsidR="000F7BE7" w:rsidRDefault="00424E78">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74F6F5D6" w14:textId="77777777" w:rsidR="000F7BE7" w:rsidRDefault="00424E78">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14:paraId="4141F6C6"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14:paraId="1AA4D04A" w14:textId="77777777" w:rsidR="000F7BE7" w:rsidRDefault="00424E78">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46EB47FA" w14:textId="77777777" w:rsidR="000F7BE7" w:rsidRDefault="000F7BE7">
            <w:pPr>
              <w:rPr>
                <w:lang w:eastAsia="zh-CN"/>
              </w:rPr>
            </w:pPr>
          </w:p>
          <w:p w14:paraId="4B3521BA" w14:textId="77777777" w:rsidR="000F7BE7" w:rsidRDefault="00424E78">
            <w:pPr>
              <w:rPr>
                <w:lang w:eastAsia="zh-CN"/>
              </w:rPr>
            </w:pPr>
            <w:r>
              <w:rPr>
                <w:lang w:eastAsia="zh-CN"/>
              </w:rPr>
              <w:t>Based on the agreement, we suggest to introduce the following FGs.</w:t>
            </w:r>
          </w:p>
          <w:p w14:paraId="505BC997" w14:textId="77777777" w:rsidR="000F7BE7" w:rsidRDefault="00424E78">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0F7BE7" w14:paraId="1D6827B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518AB5"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2E54" w14:textId="77777777" w:rsidR="000F7BE7" w:rsidRDefault="00424E78">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507A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B7C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422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1196A03F" w14:textId="77777777" w:rsidR="000F7BE7" w:rsidRDefault="00424E78">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E4EB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E239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8F7CE"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7756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FA28B"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9C31"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3DAA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7B36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1B04"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0F7BE7" w14:paraId="5AF8891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C796D4"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22193"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E715"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F2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BA0A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480EFABD"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5F6DC"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C135D"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FAE86"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7566D" w14:textId="77777777" w:rsidR="000F7BE7" w:rsidRDefault="00424E78">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3DEF"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C55A"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6F6A2"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07A7E"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82537" w14:textId="77777777" w:rsidR="000F7BE7" w:rsidRDefault="00424E78">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0BB13172" w14:textId="77777777" w:rsidR="000F7BE7" w:rsidRDefault="000F7BE7">
            <w:pPr>
              <w:rPr>
                <w:u w:val="single"/>
                <w:lang w:val="en-GB"/>
              </w:rPr>
            </w:pPr>
          </w:p>
          <w:p w14:paraId="27C2AB52" w14:textId="77777777" w:rsidR="000F7BE7" w:rsidRDefault="000F7BE7">
            <w:pPr>
              <w:rPr>
                <w:u w:val="single"/>
                <w:lang w:val="en-GB"/>
              </w:rPr>
            </w:pPr>
          </w:p>
        </w:tc>
      </w:tr>
      <w:tr w:rsidR="000F7BE7" w14:paraId="6AA786DD" w14:textId="77777777">
        <w:tc>
          <w:tcPr>
            <w:tcW w:w="1815" w:type="dxa"/>
            <w:tcBorders>
              <w:top w:val="single" w:sz="4" w:space="0" w:color="auto"/>
              <w:left w:val="single" w:sz="4" w:space="0" w:color="auto"/>
              <w:bottom w:val="single" w:sz="4" w:space="0" w:color="auto"/>
              <w:right w:val="single" w:sz="4" w:space="0" w:color="auto"/>
            </w:tcBorders>
          </w:tcPr>
          <w:p w14:paraId="320BDD9F"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41E31F" w14:textId="77777777" w:rsidR="000F7BE7" w:rsidRDefault="00424E78">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0F7BE7" w14:paraId="6C5D98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B2E53E" w14:textId="77777777" w:rsidR="000F7BE7" w:rsidRDefault="00424E78">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15238" w14:textId="77777777" w:rsidR="000F7BE7" w:rsidRDefault="00424E78">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BE7E4" w14:textId="77777777" w:rsidR="000F7BE7" w:rsidRDefault="00424E78">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BDC7D" w14:textId="77777777" w:rsidR="000F7BE7" w:rsidRDefault="00424E78">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65E6"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1520"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7597E"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1340D" w14:textId="77777777" w:rsidR="000F7BE7" w:rsidRDefault="00424E78">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6CB8A"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B278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4673"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6614D"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F914E"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33762F02" w14:textId="77777777" w:rsidR="000F7BE7" w:rsidRDefault="000F7BE7">
                  <w:pPr>
                    <w:pStyle w:val="TAL"/>
                    <w:rPr>
                      <w:rFonts w:cs="Arial"/>
                      <w:color w:val="FF0000"/>
                      <w:szCs w:val="18"/>
                    </w:rPr>
                  </w:pPr>
                </w:p>
                <w:p w14:paraId="57F6391D"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1BFA0220" w14:textId="77777777" w:rsidR="000F7BE7" w:rsidRDefault="000F7BE7">
                  <w:pPr>
                    <w:rPr>
                      <w:rFonts w:cs="Arial"/>
                      <w:color w:val="FF0000"/>
                      <w:sz w:val="18"/>
                      <w:szCs w:val="18"/>
                    </w:rPr>
                  </w:pPr>
                </w:p>
                <w:p w14:paraId="61305160"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EC238" w14:textId="77777777" w:rsidR="000F7BE7" w:rsidRDefault="00424E78">
                  <w:pPr>
                    <w:pStyle w:val="TAL"/>
                    <w:rPr>
                      <w:rFonts w:cs="Arial"/>
                      <w:bCs/>
                      <w:color w:val="FF0000"/>
                      <w:szCs w:val="18"/>
                    </w:rPr>
                  </w:pPr>
                  <w:r>
                    <w:rPr>
                      <w:rFonts w:cs="Arial"/>
                      <w:bCs/>
                      <w:color w:val="FF0000"/>
                      <w:szCs w:val="18"/>
                    </w:rPr>
                    <w:t>Optional with capability signaling</w:t>
                  </w:r>
                </w:p>
              </w:tc>
            </w:tr>
            <w:tr w:rsidR="000F7BE7" w14:paraId="7F6CCD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BE2ACE" w14:textId="77777777" w:rsidR="000F7BE7" w:rsidRDefault="00424E78">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CF67A" w14:textId="77777777" w:rsidR="000F7BE7" w:rsidRDefault="00424E78">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897C3" w14:textId="77777777" w:rsidR="000F7BE7" w:rsidRDefault="00424E78">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2EDD5" w14:textId="77777777" w:rsidR="000F7BE7" w:rsidRDefault="00424E78">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ABD9F" w14:textId="77777777" w:rsidR="000F7BE7" w:rsidRDefault="00424E78">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97447" w14:textId="77777777" w:rsidR="000F7BE7" w:rsidRDefault="00424E78">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7C05" w14:textId="77777777" w:rsidR="000F7BE7" w:rsidRDefault="00424E78">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9673" w14:textId="77777777" w:rsidR="000F7BE7" w:rsidRDefault="00424E78">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69F4" w14:textId="77777777" w:rsidR="000F7BE7" w:rsidRDefault="00424E78">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DADFA"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81EDE"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1CB1" w14:textId="77777777" w:rsidR="000F7BE7" w:rsidRDefault="00424E78">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7776" w14:textId="77777777" w:rsidR="000F7BE7" w:rsidRDefault="00424E78">
                  <w:pPr>
                    <w:pStyle w:val="TAL"/>
                    <w:rPr>
                      <w:rFonts w:cs="Arial"/>
                      <w:color w:val="FF0000"/>
                      <w:szCs w:val="18"/>
                    </w:rPr>
                  </w:pPr>
                  <w:r>
                    <w:rPr>
                      <w:rFonts w:cs="Arial"/>
                      <w:color w:val="FF0000"/>
                      <w:szCs w:val="18"/>
                    </w:rPr>
                    <w:t>Need for location server/UE to know if the feature is supported.</w:t>
                  </w:r>
                </w:p>
                <w:p w14:paraId="4675B672" w14:textId="77777777" w:rsidR="000F7BE7" w:rsidRDefault="000F7BE7">
                  <w:pPr>
                    <w:pStyle w:val="TAL"/>
                    <w:rPr>
                      <w:rFonts w:cs="Arial"/>
                      <w:color w:val="FF0000"/>
                      <w:szCs w:val="18"/>
                    </w:rPr>
                  </w:pPr>
                </w:p>
                <w:p w14:paraId="2CE4FF51" w14:textId="77777777" w:rsidR="000F7BE7" w:rsidRDefault="00424E78">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823A056" w14:textId="77777777" w:rsidR="000F7BE7" w:rsidRDefault="000F7BE7">
                  <w:pPr>
                    <w:rPr>
                      <w:rFonts w:cs="Arial"/>
                      <w:color w:val="FF0000"/>
                      <w:sz w:val="18"/>
                      <w:szCs w:val="18"/>
                    </w:rPr>
                  </w:pPr>
                </w:p>
                <w:p w14:paraId="39CB023F" w14:textId="77777777" w:rsidR="000F7BE7" w:rsidRDefault="00424E78">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20028" w14:textId="77777777" w:rsidR="000F7BE7" w:rsidRDefault="00424E78">
                  <w:pPr>
                    <w:pStyle w:val="TAL"/>
                    <w:rPr>
                      <w:rFonts w:cs="Arial"/>
                      <w:bCs/>
                      <w:color w:val="FF0000"/>
                      <w:szCs w:val="18"/>
                    </w:rPr>
                  </w:pPr>
                  <w:r>
                    <w:rPr>
                      <w:rFonts w:cs="Arial"/>
                      <w:bCs/>
                      <w:color w:val="FF0000"/>
                      <w:szCs w:val="18"/>
                    </w:rPr>
                    <w:t>Optional with capability signaling</w:t>
                  </w:r>
                </w:p>
              </w:tc>
            </w:tr>
          </w:tbl>
          <w:p w14:paraId="0C065996" w14:textId="77777777" w:rsidR="000F7BE7" w:rsidRDefault="000F7BE7">
            <w:pPr>
              <w:rPr>
                <w:u w:val="single"/>
              </w:rPr>
            </w:pPr>
          </w:p>
        </w:tc>
      </w:tr>
      <w:tr w:rsidR="000F7BE7" w14:paraId="07ACD4FE" w14:textId="77777777">
        <w:tc>
          <w:tcPr>
            <w:tcW w:w="1815" w:type="dxa"/>
            <w:tcBorders>
              <w:top w:val="single" w:sz="4" w:space="0" w:color="auto"/>
              <w:left w:val="single" w:sz="4" w:space="0" w:color="auto"/>
              <w:bottom w:val="single" w:sz="4" w:space="0" w:color="auto"/>
              <w:right w:val="single" w:sz="4" w:space="0" w:color="auto"/>
            </w:tcBorders>
          </w:tcPr>
          <w:p w14:paraId="37EDAF0B" w14:textId="77777777" w:rsidR="000F7BE7" w:rsidRDefault="00424E78">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0FBE8" w14:textId="77777777" w:rsidR="000F7BE7" w:rsidRDefault="000F7BE7">
            <w:pPr>
              <w:rPr>
                <w:u w:val="single"/>
              </w:rPr>
            </w:pPr>
          </w:p>
        </w:tc>
      </w:tr>
      <w:tr w:rsidR="000F7BE7" w14:paraId="5BA75A7F" w14:textId="77777777">
        <w:tc>
          <w:tcPr>
            <w:tcW w:w="1815" w:type="dxa"/>
            <w:tcBorders>
              <w:top w:val="single" w:sz="4" w:space="0" w:color="auto"/>
              <w:left w:val="single" w:sz="4" w:space="0" w:color="auto"/>
              <w:bottom w:val="single" w:sz="4" w:space="0" w:color="auto"/>
              <w:right w:val="single" w:sz="4" w:space="0" w:color="auto"/>
            </w:tcBorders>
          </w:tcPr>
          <w:p w14:paraId="0C73C25C"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F3EBBC" w14:textId="77777777" w:rsidR="000F7BE7" w:rsidRDefault="000F7BE7">
            <w:pPr>
              <w:rPr>
                <w:u w:val="single"/>
              </w:rPr>
            </w:pPr>
          </w:p>
        </w:tc>
      </w:tr>
      <w:tr w:rsidR="000F7BE7" w14:paraId="12FA107E" w14:textId="77777777">
        <w:tc>
          <w:tcPr>
            <w:tcW w:w="1815" w:type="dxa"/>
            <w:tcBorders>
              <w:top w:val="single" w:sz="4" w:space="0" w:color="auto"/>
              <w:left w:val="single" w:sz="4" w:space="0" w:color="auto"/>
              <w:bottom w:val="single" w:sz="4" w:space="0" w:color="auto"/>
              <w:right w:val="single" w:sz="4" w:space="0" w:color="auto"/>
            </w:tcBorders>
          </w:tcPr>
          <w:p w14:paraId="3E4793C0"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C0FE1" w14:textId="77777777" w:rsidR="000F7BE7" w:rsidRDefault="000F7BE7">
            <w:pPr>
              <w:rPr>
                <w:u w:val="single"/>
              </w:rPr>
            </w:pPr>
          </w:p>
        </w:tc>
      </w:tr>
      <w:tr w:rsidR="000F7BE7" w14:paraId="4B04C2BB" w14:textId="77777777">
        <w:tc>
          <w:tcPr>
            <w:tcW w:w="1815" w:type="dxa"/>
            <w:tcBorders>
              <w:top w:val="single" w:sz="4" w:space="0" w:color="auto"/>
              <w:left w:val="single" w:sz="4" w:space="0" w:color="auto"/>
              <w:bottom w:val="single" w:sz="4" w:space="0" w:color="auto"/>
              <w:right w:val="single" w:sz="4" w:space="0" w:color="auto"/>
            </w:tcBorders>
          </w:tcPr>
          <w:p w14:paraId="1E577EE1"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DAB2DB2" w14:textId="77777777" w:rsidR="000F7BE7" w:rsidRDefault="000F7BE7">
            <w:pPr>
              <w:rPr>
                <w:u w:val="single"/>
              </w:rPr>
            </w:pPr>
          </w:p>
        </w:tc>
      </w:tr>
      <w:tr w:rsidR="000F7BE7" w14:paraId="6CBD1341" w14:textId="77777777">
        <w:tc>
          <w:tcPr>
            <w:tcW w:w="1815" w:type="dxa"/>
            <w:tcBorders>
              <w:top w:val="single" w:sz="4" w:space="0" w:color="auto"/>
              <w:left w:val="single" w:sz="4" w:space="0" w:color="auto"/>
              <w:bottom w:val="single" w:sz="4" w:space="0" w:color="auto"/>
              <w:right w:val="single" w:sz="4" w:space="0" w:color="auto"/>
            </w:tcBorders>
          </w:tcPr>
          <w:p w14:paraId="10AF5B33"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4A7025" w14:textId="77777777" w:rsidR="000F7BE7" w:rsidRDefault="000F7BE7">
            <w:pPr>
              <w:rPr>
                <w:u w:val="single"/>
              </w:rPr>
            </w:pPr>
          </w:p>
        </w:tc>
      </w:tr>
      <w:tr w:rsidR="000F7BE7" w14:paraId="3FCD5067" w14:textId="77777777">
        <w:tc>
          <w:tcPr>
            <w:tcW w:w="1815" w:type="dxa"/>
            <w:tcBorders>
              <w:top w:val="single" w:sz="4" w:space="0" w:color="auto"/>
              <w:left w:val="single" w:sz="4" w:space="0" w:color="auto"/>
              <w:bottom w:val="single" w:sz="4" w:space="0" w:color="auto"/>
              <w:right w:val="single" w:sz="4" w:space="0" w:color="auto"/>
            </w:tcBorders>
          </w:tcPr>
          <w:p w14:paraId="2C98A052"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4B3F6E" w14:textId="77777777" w:rsidR="000F7BE7" w:rsidRDefault="000F7BE7">
            <w:pPr>
              <w:rPr>
                <w:u w:val="single"/>
              </w:rPr>
            </w:pPr>
          </w:p>
        </w:tc>
      </w:tr>
      <w:tr w:rsidR="000F7BE7" w14:paraId="41FA0342" w14:textId="77777777">
        <w:tc>
          <w:tcPr>
            <w:tcW w:w="1815" w:type="dxa"/>
            <w:tcBorders>
              <w:top w:val="single" w:sz="4" w:space="0" w:color="auto"/>
              <w:left w:val="single" w:sz="4" w:space="0" w:color="auto"/>
              <w:bottom w:val="single" w:sz="4" w:space="0" w:color="auto"/>
              <w:right w:val="single" w:sz="4" w:space="0" w:color="auto"/>
            </w:tcBorders>
          </w:tcPr>
          <w:p w14:paraId="4292598F"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828A23" w14:textId="77777777" w:rsidR="000F7BE7" w:rsidRDefault="000F7BE7">
            <w:pPr>
              <w:rPr>
                <w:u w:val="single"/>
              </w:rPr>
            </w:pPr>
          </w:p>
        </w:tc>
      </w:tr>
      <w:tr w:rsidR="000F7BE7" w14:paraId="06DA1ABC" w14:textId="77777777">
        <w:tc>
          <w:tcPr>
            <w:tcW w:w="1815" w:type="dxa"/>
            <w:tcBorders>
              <w:top w:val="single" w:sz="4" w:space="0" w:color="auto"/>
              <w:left w:val="single" w:sz="4" w:space="0" w:color="auto"/>
              <w:bottom w:val="single" w:sz="4" w:space="0" w:color="auto"/>
              <w:right w:val="single" w:sz="4" w:space="0" w:color="auto"/>
            </w:tcBorders>
          </w:tcPr>
          <w:p w14:paraId="2F5BCAB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7C190E" w14:textId="77777777" w:rsidR="000F7BE7" w:rsidRDefault="000F7BE7">
            <w:pPr>
              <w:rPr>
                <w:u w:val="single"/>
              </w:rPr>
            </w:pPr>
          </w:p>
        </w:tc>
      </w:tr>
      <w:tr w:rsidR="000F7BE7" w14:paraId="0B57020F" w14:textId="77777777">
        <w:tc>
          <w:tcPr>
            <w:tcW w:w="1815" w:type="dxa"/>
            <w:tcBorders>
              <w:top w:val="single" w:sz="4" w:space="0" w:color="auto"/>
              <w:left w:val="single" w:sz="4" w:space="0" w:color="auto"/>
              <w:bottom w:val="single" w:sz="4" w:space="0" w:color="auto"/>
              <w:right w:val="single" w:sz="4" w:space="0" w:color="auto"/>
            </w:tcBorders>
          </w:tcPr>
          <w:p w14:paraId="78406075"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15141" w14:textId="77777777" w:rsidR="000F7BE7" w:rsidRDefault="000F7BE7">
            <w:pPr>
              <w:rPr>
                <w:u w:val="single"/>
              </w:rPr>
            </w:pPr>
          </w:p>
        </w:tc>
      </w:tr>
      <w:tr w:rsidR="000F7BE7" w14:paraId="3C6CEB61" w14:textId="77777777">
        <w:tc>
          <w:tcPr>
            <w:tcW w:w="1815" w:type="dxa"/>
            <w:tcBorders>
              <w:top w:val="single" w:sz="4" w:space="0" w:color="auto"/>
              <w:left w:val="single" w:sz="4" w:space="0" w:color="auto"/>
              <w:bottom w:val="single" w:sz="4" w:space="0" w:color="auto"/>
              <w:right w:val="single" w:sz="4" w:space="0" w:color="auto"/>
            </w:tcBorders>
          </w:tcPr>
          <w:p w14:paraId="23F6ABF4"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2F7373" w14:textId="77777777" w:rsidR="000F7BE7" w:rsidRDefault="000F7BE7">
            <w:pPr>
              <w:rPr>
                <w:u w:val="single"/>
              </w:rPr>
            </w:pPr>
          </w:p>
        </w:tc>
      </w:tr>
      <w:tr w:rsidR="000F7BE7" w14:paraId="589CB2A1" w14:textId="77777777">
        <w:tc>
          <w:tcPr>
            <w:tcW w:w="1815" w:type="dxa"/>
            <w:tcBorders>
              <w:top w:val="single" w:sz="4" w:space="0" w:color="auto"/>
              <w:left w:val="single" w:sz="4" w:space="0" w:color="auto"/>
              <w:bottom w:val="single" w:sz="4" w:space="0" w:color="auto"/>
              <w:right w:val="single" w:sz="4" w:space="0" w:color="auto"/>
            </w:tcBorders>
          </w:tcPr>
          <w:p w14:paraId="398EB198"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3FE764" w14:textId="77777777" w:rsidR="000F7BE7" w:rsidRDefault="000F7BE7">
            <w:pPr>
              <w:rPr>
                <w:u w:val="single"/>
              </w:rPr>
            </w:pPr>
          </w:p>
        </w:tc>
      </w:tr>
      <w:tr w:rsidR="000F7BE7" w14:paraId="2D3654C4" w14:textId="77777777">
        <w:tc>
          <w:tcPr>
            <w:tcW w:w="1815" w:type="dxa"/>
            <w:tcBorders>
              <w:top w:val="single" w:sz="4" w:space="0" w:color="auto"/>
              <w:left w:val="single" w:sz="4" w:space="0" w:color="auto"/>
              <w:bottom w:val="single" w:sz="4" w:space="0" w:color="auto"/>
              <w:right w:val="single" w:sz="4" w:space="0" w:color="auto"/>
            </w:tcBorders>
          </w:tcPr>
          <w:p w14:paraId="0E7DB963" w14:textId="77777777" w:rsidR="000F7BE7" w:rsidRDefault="00424E78">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3DB7DA" w14:textId="77777777" w:rsidR="000F7BE7" w:rsidRDefault="00424E78">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42C2D21A" w14:textId="77777777" w:rsidR="000F7BE7" w:rsidRDefault="00424E78">
            <w:pPr>
              <w:rPr>
                <w:b/>
                <w:bCs/>
              </w:rPr>
            </w:pPr>
            <w:r>
              <w:rPr>
                <w:rFonts w:eastAsia="微软雅黑"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47031A38" w14:textId="77777777" w:rsidR="000F7BE7" w:rsidRDefault="000F7BE7"/>
          <w:p w14:paraId="5D11A9F6" w14:textId="77777777" w:rsidR="000F7BE7" w:rsidRDefault="00424E78">
            <w:r>
              <w:t>Furthmore, the following agreement was reached last meeting:</w:t>
            </w:r>
          </w:p>
          <w:tbl>
            <w:tblPr>
              <w:tblStyle w:val="afb"/>
              <w:tblW w:w="0" w:type="auto"/>
              <w:tblLook w:val="04A0" w:firstRow="1" w:lastRow="0" w:firstColumn="1" w:lastColumn="0" w:noHBand="0" w:noVBand="1"/>
            </w:tblPr>
            <w:tblGrid>
              <w:gridCol w:w="20801"/>
            </w:tblGrid>
            <w:tr w:rsidR="000F7BE7" w14:paraId="36642004" w14:textId="77777777">
              <w:tc>
                <w:tcPr>
                  <w:tcW w:w="22381" w:type="dxa"/>
                </w:tcPr>
                <w:p w14:paraId="09B2377C" w14:textId="77777777" w:rsidR="000F7BE7" w:rsidRDefault="00424E78">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15073FDB" w14:textId="77777777" w:rsidR="000F7BE7" w:rsidRDefault="00424E78">
                  <w:pPr>
                    <w:pStyle w:val="aff2"/>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522963B0" w14:textId="77777777" w:rsidR="000F7BE7" w:rsidRDefault="00424E78">
                  <w:pPr>
                    <w:pStyle w:val="aff2"/>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等线" w:cs="Batang"/>
                      <w:bCs/>
                      <w:iCs/>
                      <w:lang w:eastAsia="zh-CN"/>
                    </w:rPr>
                    <w:t xml:space="preserve"> for a band configured with SL CA</w:t>
                  </w:r>
                </w:p>
                <w:p w14:paraId="18E23A72" w14:textId="77777777" w:rsidR="000F7BE7" w:rsidRDefault="00424E78">
                  <w:pPr>
                    <w:pStyle w:val="aff2"/>
                    <w:numPr>
                      <w:ilvl w:val="1"/>
                      <w:numId w:val="50"/>
                    </w:numPr>
                    <w:spacing w:after="160"/>
                    <w:ind w:left="960" w:hanging="480"/>
                    <w:rPr>
                      <w:bCs/>
                      <w:iCs/>
                      <w:lang w:eastAsia="ko-KR"/>
                    </w:rPr>
                  </w:pPr>
                  <w:r>
                    <w:rPr>
                      <w:rFonts w:eastAsia="等线" w:cs="Batang" w:hint="eastAsia"/>
                      <w:bCs/>
                      <w:iCs/>
                      <w:lang w:eastAsia="zh-CN"/>
                    </w:rPr>
                    <w:t>O</w:t>
                  </w:r>
                  <w:r>
                    <w:rPr>
                      <w:rFonts w:eastAsia="等线" w:cs="Batang"/>
                      <w:bCs/>
                      <w:iCs/>
                      <w:lang w:eastAsia="zh-CN"/>
                    </w:rPr>
                    <w:t>ne UE capability for SL PRS reception for a band configured with SL CA</w:t>
                  </w:r>
                </w:p>
                <w:p w14:paraId="39E8E348" w14:textId="77777777" w:rsidR="000F7BE7" w:rsidRDefault="00424E78">
                  <w:pPr>
                    <w:pStyle w:val="aff2"/>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3A2D11A5" w14:textId="77777777" w:rsidR="000F7BE7" w:rsidRDefault="000F7BE7">
            <w:pPr>
              <w:rPr>
                <w:rFonts w:eastAsia="MS Mincho"/>
                <w:iCs/>
                <w:lang w:eastAsia="ja-JP"/>
              </w:rPr>
            </w:pPr>
          </w:p>
          <w:p w14:paraId="6E0AB8C3" w14:textId="77777777" w:rsidR="000F7BE7" w:rsidRDefault="00424E78">
            <w:pPr>
              <w:rPr>
                <w:rFonts w:eastAsia="MS Mincho"/>
                <w:iCs/>
                <w:lang w:eastAsia="ja-JP"/>
              </w:rPr>
            </w:pPr>
            <w:r>
              <w:rPr>
                <w:rFonts w:eastAsia="MS Mincho"/>
                <w:iCs/>
                <w:lang w:eastAsia="ja-JP"/>
              </w:rPr>
              <w:t>Based on the above, we make the following proposal:</w:t>
            </w:r>
          </w:p>
          <w:p w14:paraId="2C5EF82B" w14:textId="77777777" w:rsidR="000F7BE7" w:rsidRDefault="00424E78">
            <w:pPr>
              <w:rPr>
                <w:rFonts w:eastAsia="MS Mincho"/>
                <w:iCs/>
                <w:lang w:eastAsia="ja-JP"/>
              </w:rPr>
            </w:pPr>
            <w:r>
              <w:rPr>
                <w:rFonts w:eastAsia="微软雅黑"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0F7BE7" w14:paraId="5DF166B2" w14:textId="77777777">
              <w:tc>
                <w:tcPr>
                  <w:tcW w:w="0" w:type="auto"/>
                  <w:shd w:val="clear" w:color="auto" w:fill="auto"/>
                </w:tcPr>
                <w:p w14:paraId="52634F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46F499A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30B88F6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361A760"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445EE29E"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0728B1F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3F3F75FE"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009E6C64"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58B0E702"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159B17CA"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9EC5A13"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7B4885DB"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844259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59639FAC" w14:textId="77777777" w:rsidR="000F7BE7" w:rsidRDefault="00424E78">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0F7BE7" w14:paraId="724CEC1F"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0FD930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D6D1F"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1D59"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2A623"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C7F81" w14:textId="77777777" w:rsidR="000F7BE7" w:rsidRDefault="00424E78">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45C3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1A5F5"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87FE6"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F5081"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03650"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05F8C"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E587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3FE68"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3B25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0C0B56AE" w14:textId="77777777" w:rsidR="000F7BE7" w:rsidRDefault="000F7BE7">
            <w:pPr>
              <w:rPr>
                <w:rFonts w:eastAsia="MS Mincho"/>
                <w:iCs/>
                <w:lang w:eastAsia="ja-JP"/>
              </w:rPr>
            </w:pPr>
          </w:p>
          <w:p w14:paraId="2A08F69A" w14:textId="77777777" w:rsidR="000F7BE7" w:rsidRDefault="00424E78">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34E93DEC" w14:textId="77777777" w:rsidR="000F7BE7" w:rsidRDefault="00424E78">
            <w:pPr>
              <w:pStyle w:val="aff2"/>
              <w:numPr>
                <w:ilvl w:val="0"/>
                <w:numId w:val="46"/>
              </w:numPr>
              <w:rPr>
                <w:rFonts w:eastAsia="MS Mincho"/>
                <w:iCs/>
                <w:lang w:eastAsia="ja-JP"/>
              </w:rPr>
            </w:pPr>
            <w:r>
              <w:rPr>
                <w:rFonts w:eastAsia="MS Mincho"/>
                <w:iCs/>
                <w:lang w:eastAsia="ja-JP"/>
              </w:rPr>
              <w:t>The following was agreed related to the SL PRS lower layer request:</w:t>
            </w:r>
          </w:p>
          <w:tbl>
            <w:tblPr>
              <w:tblStyle w:val="afb"/>
              <w:tblW w:w="0" w:type="auto"/>
              <w:tblInd w:w="2515" w:type="dxa"/>
              <w:tblLook w:val="04A0" w:firstRow="1" w:lastRow="0" w:firstColumn="1" w:lastColumn="0" w:noHBand="0" w:noVBand="1"/>
            </w:tblPr>
            <w:tblGrid>
              <w:gridCol w:w="18286"/>
            </w:tblGrid>
            <w:tr w:rsidR="000F7BE7" w14:paraId="2173F550" w14:textId="77777777">
              <w:tc>
                <w:tcPr>
                  <w:tcW w:w="19866" w:type="dxa"/>
                </w:tcPr>
                <w:p w14:paraId="72F9679D" w14:textId="77777777" w:rsidR="000F7BE7" w:rsidRDefault="00424E78">
                  <w:pPr>
                    <w:rPr>
                      <w:lang w:eastAsia="zh-CN"/>
                    </w:rPr>
                  </w:pPr>
                  <w:r>
                    <w:rPr>
                      <w:rFonts w:hint="eastAsia"/>
                      <w:highlight w:val="green"/>
                      <w:lang w:eastAsia="zh-CN"/>
                    </w:rPr>
                    <w:t>A</w:t>
                  </w:r>
                  <w:r>
                    <w:rPr>
                      <w:highlight w:val="green"/>
                      <w:lang w:eastAsia="zh-CN"/>
                    </w:rPr>
                    <w:t>greement</w:t>
                  </w:r>
                </w:p>
                <w:p w14:paraId="6508ECEA" w14:textId="77777777" w:rsidR="000F7BE7" w:rsidRDefault="00424E78">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F7BE7" w14:paraId="7D9CE24C" w14:textId="77777777">
                    <w:tc>
                      <w:tcPr>
                        <w:tcW w:w="9072" w:type="dxa"/>
                        <w:shd w:val="clear" w:color="auto" w:fill="auto"/>
                      </w:tcPr>
                      <w:p w14:paraId="2275C904" w14:textId="77777777" w:rsidR="000F7BE7" w:rsidRDefault="00424E78">
                        <w:pPr>
                          <w:rPr>
                            <w:iCs/>
                          </w:rPr>
                        </w:pPr>
                        <w:r>
                          <w:rPr>
                            <w:iCs/>
                            <w:highlight w:val="darkYellow"/>
                          </w:rPr>
                          <w:t>Working assumption</w:t>
                        </w:r>
                      </w:p>
                      <w:p w14:paraId="1BAD6989" w14:textId="77777777" w:rsidR="000F7BE7" w:rsidRDefault="00424E78">
                        <w:r>
                          <w:t>In Scheme 2, with regards to the triggering of SL-PRS, for the SCI-based triggering, the SL-PRS request, in either SCI-1B or SCI-2D, is an explicit field</w:t>
                        </w:r>
                      </w:p>
                      <w:p w14:paraId="66B66065" w14:textId="77777777" w:rsidR="000F7BE7" w:rsidRDefault="00424E78">
                        <w:pPr>
                          <w:pStyle w:val="aff2"/>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06A27520" w14:textId="77777777" w:rsidR="000F7BE7" w:rsidRDefault="000F7BE7">
                  <w:pPr>
                    <w:pStyle w:val="B1"/>
                    <w:ind w:left="0" w:firstLine="0"/>
                    <w:rPr>
                      <w:iCs/>
                      <w:lang w:eastAsia="ja-JP"/>
                    </w:rPr>
                  </w:pPr>
                </w:p>
              </w:tc>
            </w:tr>
          </w:tbl>
          <w:p w14:paraId="7896C9BD" w14:textId="77777777" w:rsidR="000F7BE7" w:rsidRDefault="00424E78">
            <w:pPr>
              <w:pStyle w:val="aff2"/>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BC64308" w14:textId="77777777" w:rsidR="000F7BE7" w:rsidRDefault="00424E78">
            <w:pPr>
              <w:pStyle w:val="aff2"/>
              <w:numPr>
                <w:ilvl w:val="1"/>
                <w:numId w:val="46"/>
              </w:numPr>
              <w:contextualSpacing w:val="0"/>
            </w:pPr>
            <w:r>
              <w:t xml:space="preserve">In the case of SL-TDOA (DL-like SL-TDOA), </w:t>
            </w:r>
          </w:p>
          <w:p w14:paraId="10066EFD" w14:textId="77777777" w:rsidR="000F7BE7" w:rsidRDefault="00424E78">
            <w:pPr>
              <w:pStyle w:val="aff2"/>
              <w:numPr>
                <w:ilvl w:val="2"/>
                <w:numId w:val="46"/>
              </w:numPr>
              <w:contextualSpacing w:val="0"/>
            </w:pPr>
            <w:r>
              <w:lastRenderedPageBreak/>
              <w:t>if a receiving target UE does not support transmission of SL-PRS (i.</w:t>
            </w:r>
            <w:proofErr w:type="gramStart"/>
            <w:r>
              <w:t>e.only</w:t>
            </w:r>
            <w:proofErr w:type="gramEnd"/>
            <w:r>
              <w:t xml:space="preserve"> supports receiving of SL-PRS), how can that UE ask an anchor to start transmitting SL-PRS? </w:t>
            </w:r>
          </w:p>
          <w:p w14:paraId="61DC94A8" w14:textId="77777777" w:rsidR="000F7BE7" w:rsidRDefault="00424E78">
            <w:pPr>
              <w:pStyle w:val="aff2"/>
              <w:numPr>
                <w:ilvl w:val="2"/>
                <w:numId w:val="46"/>
              </w:numPr>
              <w:contextualSpacing w:val="0"/>
            </w:pPr>
            <w:r>
              <w:t>If an anchor doesn’t support SL-PRS reception and the target UE supports SL-PRS transmission, how can the anchor receive the request from a target UE?</w:t>
            </w:r>
          </w:p>
          <w:p w14:paraId="663FEC70" w14:textId="77777777" w:rsidR="000F7BE7" w:rsidRDefault="00424E78">
            <w:pPr>
              <w:pStyle w:val="aff2"/>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3D5E64BF" w14:textId="77777777" w:rsidR="000F7BE7" w:rsidRDefault="000F7BE7"/>
          <w:p w14:paraId="694BC7FB" w14:textId="77777777" w:rsidR="000F7BE7" w:rsidRDefault="00424E78">
            <w:pPr>
              <w:rPr>
                <w:rFonts w:eastAsia="微软雅黑" w:cs="Arial"/>
                <w:b/>
                <w:bCs/>
                <w:u w:val="single"/>
              </w:rPr>
            </w:pPr>
            <w:r>
              <w:rPr>
                <w:rFonts w:eastAsia="微软雅黑" w:cs="Arial"/>
                <w:b/>
                <w:bCs/>
                <w:u w:val="single"/>
              </w:rPr>
              <w:t>Observation 5.1:</w:t>
            </w:r>
            <w:r>
              <w:rPr>
                <w:rFonts w:eastAsia="微软雅黑"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B43C4CC" w14:textId="77777777" w:rsidR="000F7BE7" w:rsidRDefault="000F7BE7">
            <w:pPr>
              <w:rPr>
                <w:rFonts w:eastAsia="MS Mincho"/>
                <w:iCs/>
                <w:lang w:eastAsia="ja-JP"/>
              </w:rPr>
            </w:pPr>
          </w:p>
          <w:p w14:paraId="11E18D12" w14:textId="77777777" w:rsidR="000F7BE7" w:rsidRDefault="00424E78">
            <w:pPr>
              <w:rPr>
                <w:b/>
                <w:bCs/>
              </w:rPr>
            </w:pPr>
            <w:r>
              <w:rPr>
                <w:rFonts w:eastAsia="微软雅黑" w:cs="Arial"/>
                <w:b/>
                <w:bCs/>
                <w:u w:val="single"/>
              </w:rPr>
              <w:t>Proposal 5.5:</w:t>
            </w:r>
            <w:r>
              <w:rPr>
                <w:rFonts w:eastAsia="微软雅黑" w:cs="Arial"/>
                <w:b/>
                <w:bCs/>
              </w:rPr>
              <w:t xml:space="preserve"> </w:t>
            </w:r>
            <w:r>
              <w:rPr>
                <w:b/>
                <w:bCs/>
              </w:rPr>
              <w:t xml:space="preserve">With regards to the “SL-PRS transmission request in physical layer”, </w:t>
            </w:r>
          </w:p>
          <w:p w14:paraId="14ED9F8B" w14:textId="77777777" w:rsidR="000F7BE7" w:rsidRDefault="00424E78">
            <w:pPr>
              <w:pStyle w:val="aff2"/>
              <w:numPr>
                <w:ilvl w:val="0"/>
                <w:numId w:val="46"/>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F7BE7" w14:paraId="4DC2F171" w14:textId="77777777">
              <w:tc>
                <w:tcPr>
                  <w:tcW w:w="0" w:type="auto"/>
                  <w:shd w:val="clear" w:color="auto" w:fill="auto"/>
                </w:tcPr>
                <w:p w14:paraId="7B0E4D3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EB5403F" w14:textId="77777777" w:rsidR="000F7BE7" w:rsidRDefault="00424E78">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3A6EA819"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4233A09F" w14:textId="77777777" w:rsidR="000F7BE7" w:rsidRDefault="00424E78">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51A5CFEC"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1267A9B"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1C3A7F67"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0B3645E6" w14:textId="77777777" w:rsidR="000F7BE7" w:rsidRDefault="00424E78">
                  <w:pPr>
                    <w:pStyle w:val="maintext"/>
                    <w:ind w:firstLineChars="0" w:firstLine="0"/>
                    <w:rPr>
                      <w:rFonts w:ascii="Arial" w:hAnsi="Arial" w:cs="Arial"/>
                      <w:color w:val="FF0000"/>
                      <w:sz w:val="18"/>
                      <w:szCs w:val="18"/>
                    </w:rPr>
                  </w:pPr>
                  <w:r>
                    <w:rPr>
                      <w:rFonts w:ascii="Arial" w:eastAsia="等线" w:hAnsi="Arial" w:cs="Arial"/>
                      <w:color w:val="FF0000"/>
                      <w:sz w:val="18"/>
                      <w:szCs w:val="18"/>
                      <w:lang w:eastAsia="zh-CN"/>
                    </w:rPr>
                    <w:t>Yes</w:t>
                  </w:r>
                </w:p>
              </w:tc>
              <w:tc>
                <w:tcPr>
                  <w:tcW w:w="0" w:type="auto"/>
                  <w:shd w:val="clear" w:color="auto" w:fill="auto"/>
                </w:tcPr>
                <w:p w14:paraId="3C2433D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53E67EAC" w14:textId="77777777" w:rsidR="000F7BE7" w:rsidRDefault="00424E78">
                  <w:pPr>
                    <w:pStyle w:val="maintext"/>
                    <w:ind w:firstLineChars="0" w:firstLine="0"/>
                    <w:rPr>
                      <w:rFonts w:ascii="Arial" w:hAnsi="Arial" w:cs="Arial"/>
                      <w:color w:val="FF0000"/>
                      <w:sz w:val="18"/>
                      <w:szCs w:val="18"/>
                    </w:rPr>
                  </w:pPr>
                  <w:r>
                    <w:rPr>
                      <w:rFonts w:ascii="Arial" w:eastAsia="等线" w:hAnsi="Arial" w:cs="Arial"/>
                      <w:color w:val="FF0000"/>
                      <w:sz w:val="18"/>
                      <w:szCs w:val="18"/>
                      <w:lang w:eastAsia="zh-CN"/>
                    </w:rPr>
                    <w:t>Per band</w:t>
                  </w:r>
                </w:p>
              </w:tc>
              <w:tc>
                <w:tcPr>
                  <w:tcW w:w="0" w:type="auto"/>
                  <w:shd w:val="clear" w:color="auto" w:fill="auto"/>
                </w:tcPr>
                <w:p w14:paraId="4C968113"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4E281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4094D60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8E2EB9C" w14:textId="77777777" w:rsidR="000F7BE7" w:rsidRDefault="000F7BE7">
                  <w:pPr>
                    <w:pStyle w:val="maintext"/>
                    <w:ind w:firstLineChars="0" w:firstLine="0"/>
                    <w:rPr>
                      <w:rFonts w:ascii="Arial" w:hAnsi="Arial" w:cs="Arial"/>
                      <w:color w:val="FF0000"/>
                      <w:sz w:val="18"/>
                      <w:szCs w:val="18"/>
                    </w:rPr>
                  </w:pPr>
                </w:p>
              </w:tc>
              <w:tc>
                <w:tcPr>
                  <w:tcW w:w="0" w:type="auto"/>
                  <w:shd w:val="clear" w:color="auto" w:fill="auto"/>
                </w:tcPr>
                <w:p w14:paraId="24759431" w14:textId="77777777" w:rsidR="000F7BE7" w:rsidRDefault="00424E78">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4AB56D7E" w14:textId="77777777" w:rsidR="000F7BE7" w:rsidRDefault="00424E78">
            <w:pPr>
              <w:pStyle w:val="aff2"/>
              <w:numPr>
                <w:ilvl w:val="0"/>
                <w:numId w:val="46"/>
              </w:numPr>
              <w:rPr>
                <w:rFonts w:eastAsia="微软雅黑"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185E9C73" w14:textId="77777777" w:rsidR="000F7BE7" w:rsidRDefault="000F7BE7">
      <w:pPr>
        <w:pStyle w:val="maintext"/>
        <w:ind w:firstLineChars="90" w:firstLine="216"/>
        <w:rPr>
          <w:rFonts w:ascii="Calibri" w:hAnsi="Calibri" w:cs="Arial"/>
          <w:color w:val="000000"/>
        </w:rPr>
      </w:pPr>
    </w:p>
    <w:p w14:paraId="00A4B8EE" w14:textId="77777777" w:rsidR="000F7BE7" w:rsidRDefault="000F7BE7">
      <w:pPr>
        <w:pStyle w:val="maintext"/>
        <w:ind w:firstLineChars="90" w:firstLine="216"/>
        <w:rPr>
          <w:rFonts w:ascii="Calibri" w:hAnsi="Calibri" w:cs="Arial"/>
          <w:color w:val="000000"/>
        </w:rPr>
      </w:pPr>
    </w:p>
    <w:p w14:paraId="4A572B12" w14:textId="77777777" w:rsidR="000F7BE7" w:rsidRDefault="00424E78">
      <w:pPr>
        <w:pStyle w:val="2"/>
        <w:numPr>
          <w:ilvl w:val="1"/>
          <w:numId w:val="17"/>
        </w:numPr>
        <w:rPr>
          <w:color w:val="000000"/>
        </w:rPr>
      </w:pPr>
      <w:r>
        <w:rPr>
          <w:color w:val="000000"/>
        </w:rPr>
        <w:t>Netw_Energy_NR</w:t>
      </w:r>
    </w:p>
    <w:p w14:paraId="0D1C3C9E"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F7BE7" w14:paraId="71D78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4E27A2"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3281A"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6346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52D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4F3A2DB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05F9B4E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79EDF4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4E9B32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148B277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97554C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41FC48"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83385"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D353B"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FEF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51D1C"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AA139"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7F0A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92F6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C8DB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54C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3DCB6AF" w14:textId="77777777" w:rsidR="000F7BE7" w:rsidRDefault="000F7BE7">
            <w:pPr>
              <w:rPr>
                <w:rFonts w:eastAsiaTheme="minorEastAsia" w:cs="Arial"/>
                <w:color w:val="000000" w:themeColor="text1"/>
                <w:sz w:val="18"/>
                <w:szCs w:val="18"/>
                <w:lang w:eastAsia="zh-CN"/>
              </w:rPr>
            </w:pPr>
          </w:p>
          <w:p w14:paraId="65591E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6F241E7" w14:textId="77777777" w:rsidR="000F7BE7" w:rsidRDefault="000F7BE7">
            <w:pPr>
              <w:rPr>
                <w:rFonts w:eastAsiaTheme="minorEastAsia" w:cs="Arial"/>
                <w:color w:val="000000" w:themeColor="text1"/>
                <w:sz w:val="18"/>
                <w:szCs w:val="18"/>
                <w:lang w:eastAsia="zh-CN"/>
              </w:rPr>
            </w:pPr>
          </w:p>
          <w:p w14:paraId="36D6F4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F78BF5E" w14:textId="77777777" w:rsidR="000F7BE7" w:rsidRDefault="000F7BE7">
            <w:pPr>
              <w:rPr>
                <w:rFonts w:eastAsiaTheme="minorEastAsia" w:cs="Arial"/>
                <w:color w:val="000000" w:themeColor="text1"/>
                <w:sz w:val="18"/>
                <w:szCs w:val="18"/>
                <w:lang w:eastAsia="zh-CN"/>
              </w:rPr>
            </w:pPr>
          </w:p>
          <w:p w14:paraId="06527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4346CF6" w14:textId="77777777" w:rsidR="000F7BE7" w:rsidRDefault="000F7BE7">
            <w:pPr>
              <w:rPr>
                <w:rFonts w:eastAsiaTheme="minorEastAsia" w:cs="Arial"/>
                <w:color w:val="000000" w:themeColor="text1"/>
                <w:sz w:val="18"/>
                <w:szCs w:val="18"/>
                <w:lang w:eastAsia="zh-CN"/>
              </w:rPr>
            </w:pPr>
          </w:p>
          <w:p w14:paraId="0A44D44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0D8FDF57" w14:textId="77777777" w:rsidR="000F7BE7" w:rsidRDefault="000F7BE7">
            <w:pPr>
              <w:rPr>
                <w:rFonts w:eastAsiaTheme="minorEastAsia" w:cs="Arial"/>
                <w:color w:val="000000" w:themeColor="text1"/>
                <w:sz w:val="18"/>
                <w:szCs w:val="18"/>
                <w:lang w:eastAsia="zh-CN"/>
              </w:rPr>
            </w:pPr>
          </w:p>
          <w:p w14:paraId="6377CD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618FFE6" w14:textId="77777777" w:rsidR="000F7BE7" w:rsidRDefault="000F7BE7">
            <w:pPr>
              <w:rPr>
                <w:rFonts w:eastAsiaTheme="minorEastAsia" w:cs="Arial"/>
                <w:color w:val="000000" w:themeColor="text1"/>
                <w:sz w:val="18"/>
                <w:szCs w:val="18"/>
                <w:lang w:eastAsia="zh-CN"/>
              </w:rPr>
            </w:pPr>
          </w:p>
          <w:p w14:paraId="081DBC9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77D818B5" w14:textId="77777777" w:rsidR="000F7BE7" w:rsidRDefault="000F7BE7">
            <w:pPr>
              <w:rPr>
                <w:rFonts w:eastAsiaTheme="minorEastAsia" w:cs="Arial"/>
                <w:color w:val="000000" w:themeColor="text1"/>
                <w:sz w:val="18"/>
                <w:szCs w:val="18"/>
                <w:lang w:eastAsia="zh-CN"/>
              </w:rPr>
            </w:pPr>
          </w:p>
          <w:p w14:paraId="3838D8A2" w14:textId="77777777" w:rsidR="000F7BE7" w:rsidRDefault="000F7BE7">
            <w:pPr>
              <w:rPr>
                <w:rFonts w:eastAsiaTheme="minorEastAsia" w:cs="Arial"/>
                <w:color w:val="000000" w:themeColor="text1"/>
                <w:sz w:val="18"/>
                <w:szCs w:val="18"/>
                <w:lang w:eastAsia="zh-CN"/>
              </w:rPr>
            </w:pPr>
          </w:p>
          <w:p w14:paraId="77DB82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3B2AB641" w14:textId="77777777" w:rsidR="000F7BE7" w:rsidRDefault="000F7BE7">
            <w:pPr>
              <w:rPr>
                <w:rFonts w:eastAsiaTheme="minorEastAsia" w:cs="Arial"/>
                <w:color w:val="000000" w:themeColor="text1"/>
                <w:sz w:val="18"/>
                <w:szCs w:val="18"/>
                <w:lang w:eastAsia="zh-CN"/>
              </w:rPr>
            </w:pPr>
          </w:p>
          <w:p w14:paraId="709EAD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26D82C8" w14:textId="77777777" w:rsidR="000F7BE7" w:rsidRDefault="000F7BE7">
            <w:pPr>
              <w:rPr>
                <w:rFonts w:eastAsiaTheme="minorEastAsia" w:cs="Arial"/>
                <w:color w:val="000000" w:themeColor="text1"/>
                <w:sz w:val="18"/>
                <w:szCs w:val="18"/>
                <w:lang w:eastAsia="zh-CN"/>
              </w:rPr>
            </w:pPr>
          </w:p>
          <w:p w14:paraId="0E3EFCEA"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217950B6" w14:textId="77777777" w:rsidR="000F7BE7" w:rsidRDefault="000F7BE7">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A1655"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AB85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59EA1"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6E1D"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4307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42E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57BCC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649B1F"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39FABC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F8E0859"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6E31F5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2371551"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563998C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AA791D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0991D240"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B9421"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E7648"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C55C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3F19D"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8D599"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725F4"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AD2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B5F4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30F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823FFB2" w14:textId="77777777" w:rsidR="000F7BE7" w:rsidRDefault="000F7BE7">
            <w:pPr>
              <w:rPr>
                <w:rFonts w:eastAsiaTheme="minorEastAsia" w:cs="Arial"/>
                <w:color w:val="000000" w:themeColor="text1"/>
                <w:sz w:val="18"/>
                <w:szCs w:val="18"/>
                <w:lang w:eastAsia="zh-CN"/>
              </w:rPr>
            </w:pPr>
          </w:p>
          <w:p w14:paraId="581511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3CF5B2" w14:textId="77777777" w:rsidR="000F7BE7" w:rsidRDefault="000F7BE7">
            <w:pPr>
              <w:rPr>
                <w:rFonts w:eastAsiaTheme="minorEastAsia" w:cs="Arial"/>
                <w:color w:val="000000" w:themeColor="text1"/>
                <w:sz w:val="18"/>
                <w:szCs w:val="18"/>
                <w:lang w:eastAsia="zh-CN"/>
              </w:rPr>
            </w:pPr>
          </w:p>
          <w:p w14:paraId="2CAA87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528B105" w14:textId="77777777" w:rsidR="000F7BE7" w:rsidRDefault="000F7BE7">
            <w:pPr>
              <w:rPr>
                <w:rFonts w:eastAsiaTheme="minorEastAsia" w:cs="Arial"/>
                <w:color w:val="000000" w:themeColor="text1"/>
                <w:sz w:val="18"/>
                <w:szCs w:val="18"/>
                <w:lang w:eastAsia="zh-CN"/>
              </w:rPr>
            </w:pPr>
          </w:p>
          <w:p w14:paraId="251BD5B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7E2E9EE" w14:textId="77777777" w:rsidR="000F7BE7" w:rsidRDefault="000F7BE7">
            <w:pPr>
              <w:rPr>
                <w:rFonts w:eastAsiaTheme="minorEastAsia" w:cs="Arial"/>
                <w:color w:val="000000" w:themeColor="text1"/>
                <w:sz w:val="18"/>
                <w:szCs w:val="18"/>
                <w:highlight w:val="yellow"/>
                <w:lang w:eastAsia="zh-CN"/>
              </w:rPr>
            </w:pPr>
          </w:p>
          <w:p w14:paraId="173533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F052F0E" w14:textId="77777777" w:rsidR="000F7BE7" w:rsidRDefault="000F7BE7">
            <w:pPr>
              <w:rPr>
                <w:rFonts w:eastAsiaTheme="minorEastAsia" w:cs="Arial"/>
                <w:color w:val="000000" w:themeColor="text1"/>
                <w:sz w:val="18"/>
                <w:szCs w:val="18"/>
                <w:lang w:eastAsia="zh-CN"/>
              </w:rPr>
            </w:pPr>
          </w:p>
          <w:p w14:paraId="34EB14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97CCDC2" w14:textId="77777777" w:rsidR="000F7BE7" w:rsidRDefault="000F7BE7">
            <w:pPr>
              <w:rPr>
                <w:rFonts w:eastAsiaTheme="minorEastAsia" w:cs="Arial"/>
                <w:color w:val="000000" w:themeColor="text1"/>
                <w:sz w:val="18"/>
                <w:szCs w:val="18"/>
                <w:lang w:eastAsia="zh-CN"/>
              </w:rPr>
            </w:pPr>
          </w:p>
          <w:p w14:paraId="03EE4B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D7B274" w14:textId="77777777" w:rsidR="000F7BE7" w:rsidRDefault="000F7BE7">
            <w:pPr>
              <w:rPr>
                <w:rFonts w:eastAsiaTheme="minorEastAsia" w:cs="Arial"/>
                <w:color w:val="000000" w:themeColor="text1"/>
                <w:sz w:val="18"/>
                <w:szCs w:val="18"/>
                <w:lang w:eastAsia="zh-CN"/>
              </w:rPr>
            </w:pPr>
          </w:p>
          <w:p w14:paraId="58E605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B8008A3" w14:textId="77777777" w:rsidR="000F7BE7" w:rsidRDefault="000F7BE7">
            <w:pPr>
              <w:rPr>
                <w:rFonts w:eastAsiaTheme="minorEastAsia" w:cs="Arial"/>
                <w:color w:val="000000" w:themeColor="text1"/>
                <w:sz w:val="18"/>
                <w:szCs w:val="18"/>
                <w:lang w:eastAsia="zh-CN"/>
              </w:rPr>
            </w:pPr>
          </w:p>
          <w:p w14:paraId="49D80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0819817" w14:textId="77777777" w:rsidR="000F7BE7" w:rsidRDefault="000F7BE7">
            <w:pPr>
              <w:rPr>
                <w:rFonts w:eastAsiaTheme="minorEastAsia" w:cs="Arial"/>
                <w:color w:val="000000" w:themeColor="text1"/>
                <w:sz w:val="18"/>
                <w:szCs w:val="18"/>
                <w:lang w:eastAsia="zh-CN"/>
              </w:rPr>
            </w:pPr>
          </w:p>
          <w:p w14:paraId="06B4482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4D41CB6D" w14:textId="77777777" w:rsidR="000F7BE7" w:rsidRDefault="000F7BE7">
            <w:pPr>
              <w:rPr>
                <w:rFonts w:eastAsiaTheme="minorEastAsia" w:cs="Arial"/>
                <w:bCs/>
                <w:color w:val="000000" w:themeColor="text1"/>
                <w:sz w:val="18"/>
                <w:szCs w:val="18"/>
                <w:lang w:eastAsia="zh-CN"/>
              </w:rPr>
            </w:pPr>
          </w:p>
          <w:p w14:paraId="7025FB36"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C232A4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9896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745EE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44042C"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100B9"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5930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7050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218DD4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EEE7AD5"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DEB2F7F"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5289E730"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F77044B"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3EC5B47"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7D76AF2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D2B18E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41BE"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1D81C"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C8BF4"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1EB0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342A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5D2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277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613F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C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707F265" w14:textId="77777777" w:rsidR="000F7BE7" w:rsidRDefault="000F7BE7">
            <w:pPr>
              <w:rPr>
                <w:rFonts w:eastAsiaTheme="minorEastAsia" w:cs="Arial"/>
                <w:color w:val="000000" w:themeColor="text1"/>
                <w:sz w:val="18"/>
                <w:szCs w:val="18"/>
                <w:lang w:eastAsia="zh-CN"/>
              </w:rPr>
            </w:pPr>
          </w:p>
          <w:p w14:paraId="76EAC91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3113E8" w14:textId="77777777" w:rsidR="000F7BE7" w:rsidRDefault="000F7BE7">
            <w:pPr>
              <w:rPr>
                <w:rFonts w:eastAsiaTheme="minorEastAsia" w:cs="Arial"/>
                <w:color w:val="000000" w:themeColor="text1"/>
                <w:sz w:val="18"/>
                <w:szCs w:val="18"/>
                <w:lang w:eastAsia="zh-CN"/>
              </w:rPr>
            </w:pPr>
          </w:p>
          <w:p w14:paraId="7DD566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ED1B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F37059B" w14:textId="77777777" w:rsidR="000F7BE7" w:rsidRDefault="000F7BE7">
            <w:pPr>
              <w:rPr>
                <w:rFonts w:eastAsiaTheme="minorEastAsia" w:cs="Arial"/>
                <w:color w:val="000000" w:themeColor="text1"/>
                <w:sz w:val="18"/>
                <w:szCs w:val="18"/>
                <w:lang w:eastAsia="zh-CN"/>
              </w:rPr>
            </w:pPr>
          </w:p>
          <w:p w14:paraId="0CDEDA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C82C610" w14:textId="77777777" w:rsidR="000F7BE7" w:rsidRDefault="000F7BE7">
            <w:pPr>
              <w:rPr>
                <w:rFonts w:eastAsiaTheme="minorEastAsia" w:cs="Arial"/>
                <w:color w:val="000000" w:themeColor="text1"/>
                <w:sz w:val="18"/>
                <w:szCs w:val="18"/>
                <w:lang w:eastAsia="zh-CN"/>
              </w:rPr>
            </w:pPr>
          </w:p>
          <w:p w14:paraId="1FF544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F54C9C5" w14:textId="77777777" w:rsidR="000F7BE7" w:rsidRDefault="000F7BE7">
            <w:pPr>
              <w:rPr>
                <w:rFonts w:eastAsiaTheme="minorEastAsia" w:cs="Arial"/>
                <w:color w:val="000000" w:themeColor="text1"/>
                <w:sz w:val="18"/>
                <w:szCs w:val="18"/>
                <w:lang w:eastAsia="zh-CN"/>
              </w:rPr>
            </w:pPr>
          </w:p>
          <w:p w14:paraId="12CD428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77E75E8" w14:textId="77777777" w:rsidR="000F7BE7" w:rsidRDefault="000F7BE7">
            <w:pPr>
              <w:rPr>
                <w:rFonts w:eastAsiaTheme="minorEastAsia" w:cs="Arial"/>
                <w:color w:val="000000" w:themeColor="text1"/>
                <w:sz w:val="18"/>
                <w:szCs w:val="18"/>
                <w:lang w:eastAsia="zh-CN"/>
              </w:rPr>
            </w:pPr>
          </w:p>
          <w:p w14:paraId="797E3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99BD5FA" w14:textId="77777777" w:rsidR="000F7BE7" w:rsidRDefault="000F7BE7">
            <w:pPr>
              <w:rPr>
                <w:rFonts w:eastAsiaTheme="minorEastAsia" w:cs="Arial"/>
                <w:color w:val="000000" w:themeColor="text1"/>
                <w:sz w:val="18"/>
                <w:szCs w:val="18"/>
                <w:lang w:eastAsia="zh-CN"/>
              </w:rPr>
            </w:pPr>
          </w:p>
          <w:p w14:paraId="6A6CDCD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D6027A6" w14:textId="77777777" w:rsidR="000F7BE7" w:rsidRDefault="000F7BE7">
            <w:pPr>
              <w:rPr>
                <w:rFonts w:eastAsiaTheme="minorEastAsia" w:cs="Arial"/>
                <w:color w:val="000000" w:themeColor="text1"/>
                <w:sz w:val="18"/>
                <w:szCs w:val="18"/>
                <w:lang w:eastAsia="zh-CN"/>
              </w:rPr>
            </w:pPr>
          </w:p>
          <w:p w14:paraId="1CDDF0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95E9ABD" w14:textId="77777777" w:rsidR="000F7BE7" w:rsidRDefault="000F7BE7">
            <w:pPr>
              <w:rPr>
                <w:rFonts w:eastAsiaTheme="minorEastAsia" w:cs="Arial"/>
                <w:color w:val="000000" w:themeColor="text1"/>
                <w:sz w:val="18"/>
                <w:szCs w:val="18"/>
                <w:lang w:eastAsia="zh-CN"/>
              </w:rPr>
            </w:pPr>
          </w:p>
          <w:p w14:paraId="0D62FD29"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6BFB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13C57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C969DE"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F55F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E44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CBD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2BCB4A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103690F"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E232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2B642F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534BC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7326C3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1419D1"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B2F2497" w14:textId="77777777" w:rsidR="000F7BE7" w:rsidRDefault="00424E78">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0A9BA18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F9407"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E92EF"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78BC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9360B"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100D"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843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DC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C5B7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DF8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A3A56A" w14:textId="77777777" w:rsidR="000F7BE7" w:rsidRDefault="000F7BE7">
            <w:pPr>
              <w:rPr>
                <w:rFonts w:eastAsiaTheme="minorEastAsia" w:cs="Arial"/>
                <w:color w:val="000000" w:themeColor="text1"/>
                <w:sz w:val="18"/>
                <w:szCs w:val="18"/>
                <w:lang w:eastAsia="zh-CN"/>
              </w:rPr>
            </w:pPr>
          </w:p>
          <w:p w14:paraId="5A0D959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630CA00" w14:textId="77777777" w:rsidR="000F7BE7" w:rsidRDefault="000F7BE7">
            <w:pPr>
              <w:rPr>
                <w:rFonts w:eastAsiaTheme="minorEastAsia" w:cs="Arial"/>
                <w:color w:val="000000" w:themeColor="text1"/>
                <w:sz w:val="18"/>
                <w:szCs w:val="18"/>
                <w:lang w:eastAsia="zh-CN"/>
              </w:rPr>
            </w:pPr>
          </w:p>
          <w:p w14:paraId="28C23D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BAD610" w14:textId="77777777" w:rsidR="000F7BE7" w:rsidRDefault="000F7BE7">
            <w:pPr>
              <w:rPr>
                <w:rFonts w:eastAsiaTheme="minorEastAsia" w:cs="Arial"/>
                <w:color w:val="000000" w:themeColor="text1"/>
                <w:sz w:val="18"/>
                <w:szCs w:val="18"/>
                <w:lang w:eastAsia="zh-CN"/>
              </w:rPr>
            </w:pPr>
          </w:p>
          <w:p w14:paraId="20B2F363" w14:textId="77777777" w:rsidR="000F7BE7" w:rsidRDefault="00424E78">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0C2FF310" w14:textId="77777777" w:rsidR="000F7BE7" w:rsidRDefault="000F7BE7">
            <w:pPr>
              <w:rPr>
                <w:rFonts w:eastAsiaTheme="minorEastAsia" w:cs="Arial"/>
                <w:color w:val="000000" w:themeColor="text1"/>
                <w:sz w:val="18"/>
                <w:szCs w:val="18"/>
                <w:lang w:eastAsia="zh-CN"/>
              </w:rPr>
            </w:pPr>
          </w:p>
          <w:p w14:paraId="268C54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0A4BC15" w14:textId="77777777" w:rsidR="000F7BE7" w:rsidRDefault="000F7BE7">
            <w:pPr>
              <w:rPr>
                <w:rFonts w:eastAsiaTheme="minorEastAsia" w:cs="Arial"/>
                <w:color w:val="000000" w:themeColor="text1"/>
                <w:sz w:val="18"/>
                <w:szCs w:val="18"/>
                <w:lang w:eastAsia="zh-CN"/>
              </w:rPr>
            </w:pPr>
          </w:p>
          <w:p w14:paraId="7AD053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251F9E94" w14:textId="77777777" w:rsidR="000F7BE7" w:rsidRDefault="000F7BE7">
            <w:pPr>
              <w:rPr>
                <w:rFonts w:eastAsiaTheme="minorEastAsia" w:cs="Arial"/>
                <w:color w:val="000000" w:themeColor="text1"/>
                <w:sz w:val="18"/>
                <w:szCs w:val="18"/>
                <w:lang w:eastAsia="zh-CN"/>
              </w:rPr>
            </w:pPr>
          </w:p>
          <w:p w14:paraId="491368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0891AE4C" w14:textId="77777777" w:rsidR="000F7BE7" w:rsidRDefault="000F7BE7">
            <w:pPr>
              <w:rPr>
                <w:rFonts w:eastAsiaTheme="minorEastAsia" w:cs="Arial"/>
                <w:color w:val="000000" w:themeColor="text1"/>
                <w:sz w:val="18"/>
                <w:szCs w:val="18"/>
                <w:lang w:eastAsia="zh-CN"/>
              </w:rPr>
            </w:pPr>
          </w:p>
          <w:p w14:paraId="57D842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1E79E908" w14:textId="77777777" w:rsidR="000F7BE7" w:rsidRDefault="000F7BE7">
            <w:pPr>
              <w:rPr>
                <w:rFonts w:eastAsiaTheme="minorEastAsia" w:cs="Arial"/>
                <w:color w:val="000000" w:themeColor="text1"/>
                <w:sz w:val="18"/>
                <w:szCs w:val="18"/>
                <w:lang w:eastAsia="zh-CN"/>
              </w:rPr>
            </w:pPr>
          </w:p>
          <w:p w14:paraId="45ED94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66D703D" w14:textId="77777777" w:rsidR="000F7BE7" w:rsidRDefault="000F7BE7">
            <w:pPr>
              <w:rPr>
                <w:rFonts w:eastAsiaTheme="minorEastAsia" w:cs="Arial"/>
                <w:color w:val="000000" w:themeColor="text1"/>
                <w:sz w:val="18"/>
                <w:szCs w:val="18"/>
                <w:lang w:eastAsia="zh-CN"/>
              </w:rPr>
            </w:pPr>
          </w:p>
          <w:p w14:paraId="6F77A14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B725DA8" w14:textId="77777777" w:rsidR="000F7BE7" w:rsidRDefault="000F7BE7">
            <w:pPr>
              <w:rPr>
                <w:rFonts w:eastAsiaTheme="minorEastAsia" w:cs="Arial"/>
                <w:color w:val="000000" w:themeColor="text1"/>
                <w:sz w:val="18"/>
                <w:szCs w:val="18"/>
                <w:lang w:eastAsia="zh-CN"/>
              </w:rPr>
            </w:pPr>
          </w:p>
          <w:p w14:paraId="4D7FD9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65F2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5872C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79CE9"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B6BFC"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A9E7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E98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54EE41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357619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4719D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4B669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506AA02"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BB4C7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1430E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2487E4B5"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DB399"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9EC5"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AA92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84935"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D79C1"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B28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02C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F26B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6BB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07DDC273" w14:textId="77777777" w:rsidR="000F7BE7" w:rsidRDefault="000F7BE7">
            <w:pPr>
              <w:rPr>
                <w:rFonts w:eastAsiaTheme="minorEastAsia" w:cs="Arial"/>
                <w:color w:val="000000" w:themeColor="text1"/>
                <w:sz w:val="18"/>
                <w:szCs w:val="18"/>
                <w:lang w:eastAsia="zh-CN"/>
              </w:rPr>
            </w:pPr>
          </w:p>
          <w:p w14:paraId="61795D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7FBC8FB" w14:textId="77777777" w:rsidR="000F7BE7" w:rsidRDefault="000F7BE7">
            <w:pPr>
              <w:rPr>
                <w:rFonts w:eastAsiaTheme="minorEastAsia" w:cs="Arial"/>
                <w:color w:val="000000" w:themeColor="text1"/>
                <w:sz w:val="18"/>
                <w:szCs w:val="18"/>
                <w:lang w:eastAsia="zh-CN"/>
              </w:rPr>
            </w:pPr>
          </w:p>
          <w:p w14:paraId="6159FF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54A7F16D" w14:textId="77777777" w:rsidR="000F7BE7" w:rsidRDefault="000F7BE7">
            <w:pPr>
              <w:rPr>
                <w:rFonts w:eastAsiaTheme="minorEastAsia" w:cs="Arial"/>
                <w:color w:val="000000" w:themeColor="text1"/>
                <w:sz w:val="18"/>
                <w:szCs w:val="18"/>
                <w:lang w:eastAsia="zh-CN"/>
              </w:rPr>
            </w:pPr>
          </w:p>
          <w:p w14:paraId="49E5C8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F525127" w14:textId="77777777" w:rsidR="000F7BE7" w:rsidRDefault="000F7BE7">
            <w:pPr>
              <w:rPr>
                <w:rFonts w:eastAsiaTheme="minorEastAsia" w:cs="Arial"/>
                <w:color w:val="000000" w:themeColor="text1"/>
                <w:sz w:val="18"/>
                <w:szCs w:val="18"/>
                <w:lang w:eastAsia="zh-CN"/>
              </w:rPr>
            </w:pPr>
          </w:p>
          <w:p w14:paraId="640006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014CB0A" w14:textId="77777777" w:rsidR="000F7BE7" w:rsidRDefault="000F7BE7">
            <w:pPr>
              <w:rPr>
                <w:rFonts w:eastAsiaTheme="minorEastAsia" w:cs="Arial"/>
                <w:color w:val="000000" w:themeColor="text1"/>
                <w:sz w:val="18"/>
                <w:szCs w:val="18"/>
                <w:lang w:eastAsia="zh-CN"/>
              </w:rPr>
            </w:pPr>
          </w:p>
          <w:p w14:paraId="68BE2E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310856C" w14:textId="77777777" w:rsidR="000F7BE7" w:rsidRDefault="000F7BE7">
            <w:pPr>
              <w:rPr>
                <w:rFonts w:eastAsiaTheme="minorEastAsia" w:cs="Arial"/>
                <w:color w:val="000000" w:themeColor="text1"/>
                <w:sz w:val="18"/>
                <w:szCs w:val="18"/>
                <w:lang w:eastAsia="zh-CN"/>
              </w:rPr>
            </w:pPr>
          </w:p>
          <w:p w14:paraId="0BDB68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B4063DF" w14:textId="77777777" w:rsidR="000F7BE7" w:rsidRDefault="000F7BE7">
            <w:pPr>
              <w:pStyle w:val="TAL"/>
              <w:rPr>
                <w:rFonts w:cs="Arial"/>
                <w:color w:val="000000" w:themeColor="text1"/>
                <w:szCs w:val="18"/>
                <w:lang w:eastAsia="zh-CN"/>
              </w:rPr>
            </w:pPr>
          </w:p>
          <w:p w14:paraId="70444DE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DACB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47B5B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D179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F0B7E"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8C28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C9D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556FD38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3E13B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6730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4F9B8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2561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342B89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0538BF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D2055BA"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5B6E3"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5CEC0"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95CA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3BE97"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3A94E"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2F8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D133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806D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C48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FAB509B" w14:textId="77777777" w:rsidR="000F7BE7" w:rsidRDefault="000F7BE7">
            <w:pPr>
              <w:rPr>
                <w:rFonts w:eastAsiaTheme="minorEastAsia" w:cs="Arial"/>
                <w:color w:val="000000" w:themeColor="text1"/>
                <w:sz w:val="18"/>
                <w:szCs w:val="18"/>
                <w:lang w:eastAsia="zh-CN"/>
              </w:rPr>
            </w:pPr>
          </w:p>
          <w:p w14:paraId="3A400F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6B25A44" w14:textId="77777777" w:rsidR="000F7BE7" w:rsidRDefault="000F7BE7">
            <w:pPr>
              <w:rPr>
                <w:rFonts w:eastAsiaTheme="minorEastAsia" w:cs="Arial"/>
                <w:color w:val="000000" w:themeColor="text1"/>
                <w:sz w:val="18"/>
                <w:szCs w:val="18"/>
                <w:lang w:eastAsia="zh-CN"/>
              </w:rPr>
            </w:pPr>
          </w:p>
          <w:p w14:paraId="433DB8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1CD59CD" w14:textId="77777777" w:rsidR="000F7BE7" w:rsidRDefault="000F7BE7">
            <w:pPr>
              <w:rPr>
                <w:rFonts w:eastAsiaTheme="minorEastAsia" w:cs="Arial"/>
                <w:color w:val="000000" w:themeColor="text1"/>
                <w:sz w:val="18"/>
                <w:szCs w:val="18"/>
                <w:lang w:eastAsia="zh-CN"/>
              </w:rPr>
            </w:pPr>
          </w:p>
          <w:p w14:paraId="2DFACD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09A9065B" w14:textId="77777777" w:rsidR="000F7BE7" w:rsidRDefault="000F7BE7">
            <w:pPr>
              <w:rPr>
                <w:rFonts w:eastAsiaTheme="minorEastAsia" w:cs="Arial"/>
                <w:color w:val="000000" w:themeColor="text1"/>
                <w:sz w:val="18"/>
                <w:szCs w:val="18"/>
                <w:lang w:eastAsia="zh-CN"/>
              </w:rPr>
            </w:pPr>
          </w:p>
          <w:p w14:paraId="346586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5E22A36" w14:textId="77777777" w:rsidR="000F7BE7" w:rsidRDefault="000F7BE7">
            <w:pPr>
              <w:rPr>
                <w:rFonts w:eastAsiaTheme="minorEastAsia" w:cs="Arial"/>
                <w:color w:val="000000" w:themeColor="text1"/>
                <w:sz w:val="18"/>
                <w:szCs w:val="18"/>
                <w:lang w:eastAsia="zh-CN"/>
              </w:rPr>
            </w:pPr>
          </w:p>
          <w:p w14:paraId="407A18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712AF59" w14:textId="77777777" w:rsidR="000F7BE7" w:rsidRDefault="000F7BE7">
            <w:pPr>
              <w:rPr>
                <w:rFonts w:eastAsiaTheme="minorEastAsia" w:cs="Arial"/>
                <w:color w:val="000000" w:themeColor="text1"/>
                <w:sz w:val="18"/>
                <w:szCs w:val="18"/>
                <w:lang w:eastAsia="zh-CN"/>
              </w:rPr>
            </w:pPr>
          </w:p>
          <w:p w14:paraId="12DDA9C6"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5CC6CC7F"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1A00D7C" w14:textId="77777777" w:rsidR="000F7BE7" w:rsidRDefault="000F7BE7">
            <w:pPr>
              <w:rPr>
                <w:rFonts w:eastAsiaTheme="minorEastAsia" w:cs="Arial"/>
                <w:bCs/>
                <w:color w:val="000000" w:themeColor="text1"/>
                <w:sz w:val="18"/>
                <w:szCs w:val="18"/>
                <w:lang w:eastAsia="zh-CN"/>
              </w:rPr>
            </w:pPr>
          </w:p>
          <w:p w14:paraId="043236BA"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A278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8BD37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70632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9C71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7755A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CF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06FC3E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16021E2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4BBC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690F7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3266A4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26D3F6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CB55983"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437C7E3"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C2C61"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F41B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86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1D26F"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2E78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83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B373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54A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95C3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0D28F41" w14:textId="77777777" w:rsidR="000F7BE7" w:rsidRDefault="000F7BE7">
            <w:pPr>
              <w:rPr>
                <w:rFonts w:eastAsiaTheme="minorEastAsia" w:cs="Arial"/>
                <w:color w:val="000000" w:themeColor="text1"/>
                <w:sz w:val="18"/>
                <w:szCs w:val="18"/>
                <w:lang w:eastAsia="zh-CN"/>
              </w:rPr>
            </w:pPr>
          </w:p>
          <w:p w14:paraId="68CE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623DB80" w14:textId="77777777" w:rsidR="000F7BE7" w:rsidRDefault="000F7BE7">
            <w:pPr>
              <w:rPr>
                <w:rFonts w:eastAsiaTheme="minorEastAsia" w:cs="Arial"/>
                <w:color w:val="000000" w:themeColor="text1"/>
                <w:sz w:val="18"/>
                <w:szCs w:val="18"/>
                <w:lang w:eastAsia="zh-CN"/>
              </w:rPr>
            </w:pPr>
          </w:p>
          <w:p w14:paraId="38A8B2C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DEC6F2" w14:textId="77777777" w:rsidR="000F7BE7" w:rsidRDefault="000F7BE7">
            <w:pPr>
              <w:rPr>
                <w:rFonts w:eastAsiaTheme="minorEastAsia" w:cs="Arial"/>
                <w:color w:val="000000" w:themeColor="text1"/>
                <w:sz w:val="18"/>
                <w:szCs w:val="18"/>
                <w:lang w:eastAsia="zh-CN"/>
              </w:rPr>
            </w:pPr>
          </w:p>
          <w:p w14:paraId="0F82FF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F83D283" w14:textId="77777777" w:rsidR="000F7BE7" w:rsidRDefault="000F7BE7">
            <w:pPr>
              <w:rPr>
                <w:rFonts w:eastAsiaTheme="minorEastAsia" w:cs="Arial"/>
                <w:color w:val="000000" w:themeColor="text1"/>
                <w:sz w:val="18"/>
                <w:szCs w:val="18"/>
                <w:lang w:eastAsia="zh-CN"/>
              </w:rPr>
            </w:pPr>
          </w:p>
          <w:p w14:paraId="6F2FC6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6E99C4F" w14:textId="77777777" w:rsidR="000F7BE7" w:rsidRDefault="000F7BE7">
            <w:pPr>
              <w:rPr>
                <w:rFonts w:eastAsiaTheme="minorEastAsia" w:cs="Arial"/>
                <w:color w:val="000000" w:themeColor="text1"/>
                <w:sz w:val="18"/>
                <w:szCs w:val="18"/>
                <w:lang w:eastAsia="zh-CN"/>
              </w:rPr>
            </w:pPr>
          </w:p>
          <w:p w14:paraId="1B1E38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7161AA65" w14:textId="77777777" w:rsidR="000F7BE7" w:rsidRDefault="000F7BE7">
            <w:pPr>
              <w:rPr>
                <w:rFonts w:eastAsiaTheme="minorEastAsia" w:cs="Arial"/>
                <w:color w:val="000000" w:themeColor="text1"/>
                <w:sz w:val="18"/>
                <w:szCs w:val="18"/>
                <w:lang w:eastAsia="zh-CN"/>
              </w:rPr>
            </w:pPr>
          </w:p>
          <w:p w14:paraId="4AD2E4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1787383C" w14:textId="77777777" w:rsidR="000F7BE7" w:rsidRDefault="000F7BE7">
            <w:pPr>
              <w:rPr>
                <w:rFonts w:eastAsiaTheme="minorEastAsia" w:cs="Arial"/>
                <w:color w:val="000000" w:themeColor="text1"/>
                <w:sz w:val="18"/>
                <w:szCs w:val="18"/>
                <w:lang w:eastAsia="zh-CN"/>
              </w:rPr>
            </w:pPr>
          </w:p>
          <w:p w14:paraId="398512A4"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8E3F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E0651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FA4350"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533F9"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79E1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9A36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5DF98A"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33ADE2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346A434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A4006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DAFD1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2CF1AA5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4E21A8EC"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5A383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C08C0"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8750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D9D9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3E88C"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D274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81E7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58E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BCFA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B60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AA2B466" w14:textId="77777777" w:rsidR="000F7BE7" w:rsidRDefault="000F7BE7">
            <w:pPr>
              <w:rPr>
                <w:rFonts w:eastAsiaTheme="minorEastAsia" w:cs="Arial"/>
                <w:color w:val="000000" w:themeColor="text1"/>
                <w:sz w:val="18"/>
                <w:szCs w:val="18"/>
                <w:lang w:eastAsia="zh-CN"/>
              </w:rPr>
            </w:pPr>
          </w:p>
          <w:p w14:paraId="2EEF85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5DD5373" w14:textId="77777777" w:rsidR="000F7BE7" w:rsidRDefault="000F7BE7">
            <w:pPr>
              <w:rPr>
                <w:rFonts w:eastAsiaTheme="minorEastAsia" w:cs="Arial"/>
                <w:strike/>
                <w:color w:val="000000" w:themeColor="text1"/>
                <w:sz w:val="18"/>
                <w:szCs w:val="18"/>
                <w:lang w:eastAsia="zh-CN"/>
              </w:rPr>
            </w:pPr>
          </w:p>
          <w:p w14:paraId="06D741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B068205" w14:textId="77777777" w:rsidR="000F7BE7" w:rsidRDefault="000F7BE7">
            <w:pPr>
              <w:rPr>
                <w:rFonts w:eastAsiaTheme="minorEastAsia" w:cs="Arial"/>
                <w:color w:val="000000" w:themeColor="text1"/>
                <w:sz w:val="18"/>
                <w:szCs w:val="18"/>
                <w:lang w:eastAsia="zh-CN"/>
              </w:rPr>
            </w:pPr>
          </w:p>
          <w:p w14:paraId="13B6BF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4D4C8E1" w14:textId="77777777" w:rsidR="000F7BE7" w:rsidRDefault="000F7BE7">
            <w:pPr>
              <w:rPr>
                <w:rFonts w:eastAsiaTheme="minorEastAsia" w:cs="Arial"/>
                <w:color w:val="000000" w:themeColor="text1"/>
                <w:sz w:val="18"/>
                <w:szCs w:val="18"/>
                <w:lang w:eastAsia="zh-CN"/>
              </w:rPr>
            </w:pPr>
          </w:p>
          <w:p w14:paraId="522B41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07D66BA" w14:textId="77777777" w:rsidR="000F7BE7" w:rsidRDefault="000F7BE7">
            <w:pPr>
              <w:rPr>
                <w:rFonts w:eastAsiaTheme="minorEastAsia" w:cs="Arial"/>
                <w:color w:val="000000" w:themeColor="text1"/>
                <w:sz w:val="18"/>
                <w:szCs w:val="18"/>
                <w:lang w:eastAsia="zh-CN"/>
              </w:rPr>
            </w:pPr>
          </w:p>
          <w:p w14:paraId="45DADE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789630FB" w14:textId="77777777" w:rsidR="000F7BE7" w:rsidRDefault="000F7BE7">
            <w:pPr>
              <w:rPr>
                <w:rFonts w:eastAsiaTheme="minorEastAsia" w:cs="Arial"/>
                <w:color w:val="000000" w:themeColor="text1"/>
                <w:sz w:val="18"/>
                <w:szCs w:val="18"/>
                <w:lang w:eastAsia="zh-CN"/>
              </w:rPr>
            </w:pPr>
          </w:p>
          <w:p w14:paraId="34E209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E98A72D" w14:textId="77777777" w:rsidR="000F7BE7" w:rsidRDefault="000F7BE7">
            <w:pPr>
              <w:rPr>
                <w:rFonts w:eastAsiaTheme="minorEastAsia" w:cs="Arial"/>
                <w:color w:val="000000" w:themeColor="text1"/>
                <w:sz w:val="18"/>
                <w:szCs w:val="18"/>
                <w:lang w:eastAsia="zh-CN"/>
              </w:rPr>
            </w:pPr>
          </w:p>
          <w:p w14:paraId="215257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4964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65912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68D3DA"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441D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A17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E2DE"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01E8F"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151D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D11D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297F5"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C81F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208F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FB73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482A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46FE4"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555855F" w14:textId="77777777" w:rsidR="000F7BE7" w:rsidRDefault="000F7BE7">
            <w:pPr>
              <w:pStyle w:val="TAL"/>
              <w:rPr>
                <w:rFonts w:cs="Arial"/>
                <w:color w:val="000000" w:themeColor="text1"/>
                <w:szCs w:val="18"/>
                <w:lang w:eastAsia="zh-CN"/>
              </w:rPr>
            </w:pPr>
          </w:p>
          <w:p w14:paraId="1CEA7DF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6AEFD24F" w14:textId="77777777" w:rsidR="000F7BE7" w:rsidRDefault="000F7BE7">
            <w:pPr>
              <w:pStyle w:val="TAL"/>
              <w:rPr>
                <w:rFonts w:cs="Arial"/>
                <w:color w:val="000000" w:themeColor="text1"/>
                <w:szCs w:val="18"/>
                <w:lang w:val="en-US" w:eastAsia="zh-CN"/>
              </w:rPr>
            </w:pPr>
          </w:p>
          <w:p w14:paraId="0D640F86" w14:textId="77777777" w:rsidR="000F7BE7" w:rsidRDefault="000F7BE7">
            <w:pPr>
              <w:pStyle w:val="TAL"/>
              <w:rPr>
                <w:rFonts w:cs="Arial"/>
                <w:color w:val="000000" w:themeColor="text1"/>
                <w:szCs w:val="18"/>
                <w:lang w:val="en-US" w:eastAsia="zh-CN"/>
              </w:rPr>
            </w:pPr>
          </w:p>
          <w:p w14:paraId="52B42DA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8D67B"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4F7F36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93EE3"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E43F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10DE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E335A"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C987"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424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B31B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ED103"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514E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0310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568C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891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C3B7"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3BAC428F" w14:textId="77777777" w:rsidR="000F7BE7" w:rsidRDefault="000F7BE7">
            <w:pPr>
              <w:pStyle w:val="TAL"/>
              <w:rPr>
                <w:rFonts w:cs="Arial"/>
                <w:color w:val="000000" w:themeColor="text1"/>
                <w:szCs w:val="18"/>
                <w:lang w:eastAsia="zh-CN"/>
              </w:rPr>
            </w:pPr>
          </w:p>
          <w:p w14:paraId="5A82442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527EAFEA" w14:textId="77777777" w:rsidR="000F7BE7" w:rsidRDefault="000F7BE7">
            <w:pPr>
              <w:pStyle w:val="TAL"/>
              <w:rPr>
                <w:rFonts w:cs="Arial"/>
                <w:color w:val="000000" w:themeColor="text1"/>
                <w:szCs w:val="18"/>
                <w:lang w:eastAsia="zh-CN"/>
              </w:rPr>
            </w:pPr>
          </w:p>
          <w:p w14:paraId="612F92F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265B08"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5E579218"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259B9E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C79C9"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828F06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41A8491A" w14:textId="77777777">
        <w:tc>
          <w:tcPr>
            <w:tcW w:w="1815" w:type="dxa"/>
            <w:tcBorders>
              <w:top w:val="single" w:sz="4" w:space="0" w:color="auto"/>
              <w:left w:val="single" w:sz="4" w:space="0" w:color="auto"/>
              <w:bottom w:val="single" w:sz="4" w:space="0" w:color="auto"/>
              <w:right w:val="single" w:sz="4" w:space="0" w:color="auto"/>
            </w:tcBorders>
          </w:tcPr>
          <w:p w14:paraId="5E10CAE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4467CB" w14:textId="77777777" w:rsidR="000F7BE7" w:rsidRDefault="00424E78">
            <w:pPr>
              <w:spacing w:line="360" w:lineRule="auto"/>
              <w:rPr>
                <w:rFonts w:eastAsiaTheme="minorEastAsia"/>
                <w:b/>
                <w:sz w:val="22"/>
                <w:szCs w:val="22"/>
                <w:lang w:eastAsia="zh-CN"/>
              </w:rPr>
            </w:pPr>
            <w:r>
              <w:rPr>
                <w:rFonts w:eastAsiaTheme="minorEastAsia"/>
                <w:b/>
                <w:sz w:val="22"/>
                <w:szCs w:val="22"/>
                <w:lang w:eastAsia="zh-CN"/>
              </w:rPr>
              <w:t>Comments:</w:t>
            </w:r>
          </w:p>
          <w:p w14:paraId="6C4E9DDA" w14:textId="77777777" w:rsidR="000F7BE7" w:rsidRDefault="00424E78">
            <w:pPr>
              <w:pStyle w:val="aff2"/>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1F0A9C7F" w14:textId="77777777" w:rsidR="000F7BE7" w:rsidRDefault="00424E78">
            <w:pPr>
              <w:pStyle w:val="aff2"/>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752287FB" w14:textId="77777777" w:rsidR="000F7BE7" w:rsidRDefault="00424E78">
            <w:pPr>
              <w:pStyle w:val="aff2"/>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48C78BD7" w14:textId="77777777" w:rsidR="000F7BE7" w:rsidRDefault="00424E78">
            <w:pPr>
              <w:pStyle w:val="aff2"/>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2A4C8110" w14:textId="77777777" w:rsidR="000F7BE7" w:rsidRDefault="00424E78">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1"/>
            <w:bookmarkStart w:id="213" w:name="OLE_LINK22"/>
            <w:r>
              <w:rPr>
                <w:b/>
                <w:sz w:val="22"/>
                <w:lang w:eastAsia="zh-CN"/>
              </w:rPr>
              <w:t>the prerequisite feature groups,</w:t>
            </w:r>
          </w:p>
          <w:p w14:paraId="54000101"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1F335410"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0F2CB558"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135A80B"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427C74E1" w14:textId="77777777" w:rsidR="000F7BE7" w:rsidRDefault="000F7BE7">
            <w:pPr>
              <w:spacing w:line="360" w:lineRule="auto"/>
              <w:rPr>
                <w:rFonts w:eastAsiaTheme="minorEastAsia"/>
                <w:sz w:val="22"/>
                <w:lang w:eastAsia="zh-CN"/>
              </w:rPr>
            </w:pPr>
          </w:p>
          <w:p w14:paraId="3B9CAF22" w14:textId="77777777" w:rsidR="000F7BE7" w:rsidRDefault="00424E78">
            <w:pPr>
              <w:pStyle w:val="aff2"/>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afb"/>
              <w:tblW w:w="0" w:type="auto"/>
              <w:tblInd w:w="357" w:type="dxa"/>
              <w:tblLook w:val="04A0" w:firstRow="1" w:lastRow="0" w:firstColumn="1" w:lastColumn="0" w:noHBand="0" w:noVBand="1"/>
            </w:tblPr>
            <w:tblGrid>
              <w:gridCol w:w="17469"/>
            </w:tblGrid>
            <w:tr w:rsidR="000F7BE7" w14:paraId="43E554A1" w14:textId="77777777">
              <w:tc>
                <w:tcPr>
                  <w:tcW w:w="0" w:type="auto"/>
                </w:tcPr>
                <w:p w14:paraId="04F78B90" w14:textId="77777777" w:rsidR="000F7BE7" w:rsidRDefault="00424E78">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27B1CF7B" w14:textId="77777777" w:rsidR="000F7BE7" w:rsidRDefault="00424E78">
                  <w:pPr>
                    <w:pStyle w:val="aff2"/>
                    <w:widowControl w:val="0"/>
                    <w:numPr>
                      <w:ilvl w:val="0"/>
                      <w:numId w:val="53"/>
                    </w:numPr>
                    <w:spacing w:before="120"/>
                    <w:ind w:right="400"/>
                    <w:rPr>
                      <w:b/>
                      <w:bCs/>
                      <w:lang w:eastAsia="zh-CN"/>
                    </w:rPr>
                  </w:pPr>
                  <w:r>
                    <w:rPr>
                      <w:b/>
                      <w:bCs/>
                      <w:lang w:eastAsia="zh-CN"/>
                    </w:rPr>
                    <w:t>The type is “Per band”</w:t>
                  </w:r>
                </w:p>
                <w:p w14:paraId="6B71760D" w14:textId="77777777" w:rsidR="000F7BE7" w:rsidRDefault="00424E78">
                  <w:pPr>
                    <w:pStyle w:val="aff2"/>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14:paraId="7ACABECA" w14:textId="77777777" w:rsidR="000F7BE7" w:rsidRDefault="00424E78">
                  <w:pPr>
                    <w:pStyle w:val="aff2"/>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4F064524" w14:textId="77777777" w:rsidR="000F7BE7" w:rsidRDefault="00424E78">
                  <w:pPr>
                    <w:pStyle w:val="aff2"/>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3E97565D" w14:textId="77777777" w:rsidR="000F7BE7" w:rsidRDefault="00424E78">
                  <w:pPr>
                    <w:pStyle w:val="aff2"/>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4ED8F0EC" w14:textId="77777777" w:rsidR="000F7BE7" w:rsidRDefault="00424E78">
                  <w:pPr>
                    <w:pStyle w:val="aff2"/>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739F5DFB" w14:textId="77777777" w:rsidR="000F7BE7" w:rsidRDefault="00424E78">
                  <w:pPr>
                    <w:pStyle w:val="aff2"/>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4FEC7470" w14:textId="77777777" w:rsidR="000F7BE7" w:rsidRDefault="000F7BE7">
            <w:pPr>
              <w:spacing w:line="360" w:lineRule="auto"/>
              <w:rPr>
                <w:rFonts w:eastAsiaTheme="minorEastAsia"/>
                <w:sz w:val="22"/>
                <w:szCs w:val="22"/>
                <w:lang w:eastAsia="zh-CN"/>
              </w:rPr>
            </w:pPr>
            <w:bookmarkStart w:id="214" w:name="OLE_LINK23"/>
          </w:p>
          <w:p w14:paraId="3D3BBF42" w14:textId="77777777" w:rsidR="000F7BE7" w:rsidRDefault="00424E78">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38252743" w14:textId="77777777" w:rsidR="000F7BE7" w:rsidRDefault="00424E78">
            <w:pPr>
              <w:pStyle w:val="aff2"/>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045FF87B" w14:textId="77777777" w:rsidR="000F7BE7" w:rsidRDefault="00424E78">
            <w:pPr>
              <w:pStyle w:val="aff2"/>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0CC3091" w14:textId="77777777" w:rsidR="000F7BE7" w:rsidRDefault="00424E78">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470191E"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B808A36" w14:textId="77777777" w:rsidR="000F7BE7" w:rsidRDefault="000F7BE7">
            <w:pPr>
              <w:spacing w:line="360" w:lineRule="auto"/>
              <w:rPr>
                <w:rFonts w:eastAsiaTheme="minorEastAsia"/>
                <w:sz w:val="22"/>
                <w:szCs w:val="22"/>
                <w:lang w:eastAsia="zh-CN"/>
              </w:rPr>
            </w:pPr>
          </w:p>
          <w:p w14:paraId="4D430C30" w14:textId="77777777" w:rsidR="000F7BE7" w:rsidRDefault="00424E78">
            <w:pPr>
              <w:pStyle w:val="aff2"/>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20376DB9" w14:textId="77777777" w:rsidR="000F7BE7" w:rsidRDefault="00424E78">
            <w:pPr>
              <w:pStyle w:val="aff2"/>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09791559" w14:textId="77777777" w:rsidR="000F7BE7" w:rsidRDefault="00424E78">
            <w:pPr>
              <w:pStyle w:val="aff2"/>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0534A139" w14:textId="77777777" w:rsidR="000F7BE7" w:rsidRDefault="00424E78">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4F19A96D"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26858A66" w14:textId="77777777" w:rsidR="000F7BE7" w:rsidRDefault="00424E78">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C1B2FB0"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015B76" w14:textId="77777777" w:rsidR="000F7BE7" w:rsidRDefault="00424E78">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511EA6B1"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1FEDB290" w14:textId="77777777" w:rsidR="000F7BE7" w:rsidRDefault="000F7BE7">
            <w:pPr>
              <w:spacing w:line="360" w:lineRule="auto"/>
              <w:rPr>
                <w:rFonts w:eastAsiaTheme="minorEastAsia"/>
                <w:sz w:val="22"/>
                <w:szCs w:val="22"/>
                <w:lang w:eastAsia="zh-CN"/>
              </w:rPr>
            </w:pPr>
          </w:p>
          <w:p w14:paraId="7CE8051E" w14:textId="77777777" w:rsidR="000F7BE7" w:rsidRDefault="00424E78">
            <w:pPr>
              <w:pStyle w:val="aff2"/>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6C1942B0" w14:textId="77777777" w:rsidR="000F7BE7" w:rsidRDefault="00424E78">
            <w:pPr>
              <w:pStyle w:val="aff2"/>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14:paraId="20203E45" w14:textId="77777777" w:rsidR="000F7BE7" w:rsidRDefault="00424E78">
            <w:pPr>
              <w:pStyle w:val="aff2"/>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00198F0" w14:textId="77777777" w:rsidR="000F7BE7" w:rsidRDefault="00424E78">
            <w:pPr>
              <w:pStyle w:val="aff2"/>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2854E7AF" w14:textId="77777777" w:rsidR="000F7BE7" w:rsidRDefault="00424E78">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5C48FCC3"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7715BD06" w14:textId="77777777" w:rsidR="000F7BE7" w:rsidRDefault="00424E78">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18017682" w14:textId="77777777" w:rsidR="000F7BE7" w:rsidRDefault="00424E78">
            <w:pPr>
              <w:pStyle w:val="aff2"/>
              <w:numPr>
                <w:ilvl w:val="0"/>
                <w:numId w:val="52"/>
              </w:numPr>
              <w:adjustRightInd w:val="0"/>
              <w:snapToGrid w:val="0"/>
              <w:spacing w:line="360" w:lineRule="auto"/>
              <w:ind w:left="1560"/>
              <w:contextualSpacing w:val="0"/>
              <w:rPr>
                <w:rFonts w:eastAsia="宋体"/>
                <w:b/>
                <w:iCs/>
                <w:sz w:val="22"/>
                <w:szCs w:val="22"/>
                <w:lang w:eastAsia="zh-CN"/>
              </w:rPr>
            </w:pPr>
            <w:r>
              <w:rPr>
                <w:b/>
                <w:sz w:val="22"/>
                <w:lang w:eastAsia="zh-CN"/>
              </w:rPr>
              <w:t>Notes: The value reported for Components 2 and 3 is no larger than the value reported for Components 2 and 3 in FG 42-2a (if supported), respectively.</w:t>
            </w:r>
          </w:p>
          <w:p w14:paraId="0B2C1F4A" w14:textId="77777777" w:rsidR="000F7BE7" w:rsidRDefault="000F7BE7">
            <w:pPr>
              <w:spacing w:line="360" w:lineRule="auto"/>
              <w:rPr>
                <w:rFonts w:eastAsia="宋体"/>
                <w:b/>
                <w:iCs/>
                <w:sz w:val="22"/>
                <w:szCs w:val="22"/>
                <w:lang w:eastAsia="zh-CN"/>
              </w:rPr>
            </w:pPr>
          </w:p>
          <w:p w14:paraId="36B906FE" w14:textId="77777777" w:rsidR="000F7BE7" w:rsidRDefault="00424E78">
            <w:pPr>
              <w:pStyle w:val="aff2"/>
              <w:numPr>
                <w:ilvl w:val="0"/>
                <w:numId w:val="51"/>
              </w:numPr>
              <w:overflowPunct w:val="0"/>
              <w:spacing w:line="360" w:lineRule="auto"/>
              <w:ind w:left="357" w:hanging="357"/>
              <w:rPr>
                <w:rFonts w:eastAsia="宋体"/>
                <w:iCs/>
                <w:sz w:val="22"/>
                <w:szCs w:val="22"/>
                <w:lang w:eastAsia="zh-CN"/>
              </w:rPr>
            </w:pPr>
            <w:r>
              <w:rPr>
                <w:rFonts w:eastAsia="宋体"/>
                <w:iCs/>
                <w:sz w:val="22"/>
                <w:szCs w:val="22"/>
                <w:lang w:eastAsia="zh-CN"/>
              </w:rPr>
              <w:t>For the following two notes of 42-1/42-1a/42-1c/42-1b, it is more accurate to update “configuration” to “all sub-configurations”</w:t>
            </w:r>
          </w:p>
          <w:p w14:paraId="734DFF15" w14:textId="77777777" w:rsidR="000F7BE7" w:rsidRDefault="00424E78">
            <w:pPr>
              <w:pStyle w:val="aff2"/>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123FCD68" w14:textId="77777777" w:rsidR="000F7BE7" w:rsidRDefault="00424E78">
            <w:pPr>
              <w:pStyle w:val="aff2"/>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34B7BD2A" w14:textId="77777777" w:rsidR="000F7BE7" w:rsidRDefault="00424E78">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07E0B872"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310AC21" w14:textId="77777777" w:rsidR="000F7BE7" w:rsidRDefault="00424E78">
            <w:pPr>
              <w:pStyle w:val="aff2"/>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F7BE7" w14:paraId="72619656" w14:textId="77777777">
        <w:tc>
          <w:tcPr>
            <w:tcW w:w="1815" w:type="dxa"/>
            <w:tcBorders>
              <w:top w:val="single" w:sz="4" w:space="0" w:color="auto"/>
              <w:left w:val="single" w:sz="4" w:space="0" w:color="auto"/>
              <w:bottom w:val="single" w:sz="4" w:space="0" w:color="auto"/>
              <w:right w:val="single" w:sz="4" w:space="0" w:color="auto"/>
            </w:tcBorders>
          </w:tcPr>
          <w:p w14:paraId="70093F7C"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57E78" w14:textId="77777777" w:rsidR="000F7BE7" w:rsidRDefault="000F7BE7">
            <w:pPr>
              <w:rPr>
                <w:u w:val="single"/>
              </w:rPr>
            </w:pPr>
          </w:p>
        </w:tc>
      </w:tr>
      <w:tr w:rsidR="000F7BE7" w14:paraId="2C536423" w14:textId="77777777">
        <w:tc>
          <w:tcPr>
            <w:tcW w:w="1815" w:type="dxa"/>
            <w:tcBorders>
              <w:top w:val="single" w:sz="4" w:space="0" w:color="auto"/>
              <w:left w:val="single" w:sz="4" w:space="0" w:color="auto"/>
              <w:bottom w:val="single" w:sz="4" w:space="0" w:color="auto"/>
              <w:right w:val="single" w:sz="4" w:space="0" w:color="auto"/>
            </w:tcBorders>
          </w:tcPr>
          <w:p w14:paraId="24D14BCB"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55699D" w14:textId="77777777" w:rsidR="000F7BE7" w:rsidRDefault="00424E78">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43C16EB9" w14:textId="77777777" w:rsidR="000F7BE7" w:rsidRDefault="00424E78">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6EC17C02" w14:textId="77777777" w:rsidR="000F7BE7" w:rsidRDefault="00424E78">
            <w:pPr>
              <w:spacing w:before="240"/>
              <w:rPr>
                <w:rFonts w:eastAsia="宋体"/>
                <w:b/>
                <w:bCs/>
                <w:kern w:val="28"/>
                <w:u w:val="single"/>
                <w:lang w:eastAsia="zh-CN"/>
              </w:rPr>
            </w:pPr>
            <w:r>
              <w:rPr>
                <w:rFonts w:eastAsia="宋体"/>
                <w:b/>
                <w:bCs/>
                <w:kern w:val="28"/>
                <w:u w:val="single"/>
                <w:lang w:eastAsia="zh-CN"/>
              </w:rPr>
              <w:t>Proposal 14: Add a note in FG 42-</w:t>
            </w:r>
            <w:r>
              <w:rPr>
                <w:rFonts w:eastAsia="宋体" w:hint="eastAsia"/>
                <w:b/>
                <w:bCs/>
                <w:kern w:val="28"/>
                <w:u w:val="single"/>
                <w:lang w:eastAsia="zh-CN"/>
              </w:rPr>
              <w:t>6</w:t>
            </w:r>
            <w:r>
              <w:rPr>
                <w:rFonts w:eastAsia="宋体"/>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0FBF398A" w14:textId="77777777" w:rsidR="000F7BE7" w:rsidRDefault="00424E78">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360F0A52" w14:textId="77777777" w:rsidR="000F7BE7" w:rsidRDefault="00424E78">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7A0BC58D" w14:textId="77777777" w:rsidR="000F7BE7" w:rsidRDefault="00424E78">
            <w:pPr>
              <w:spacing w:after="240"/>
              <w:rPr>
                <w:rFonts w:eastAsia="宋体"/>
                <w:b/>
                <w:bCs/>
                <w:kern w:val="28"/>
                <w:u w:val="single"/>
                <w:lang w:eastAsia="zh-CN"/>
              </w:rPr>
            </w:pPr>
            <w:r>
              <w:rPr>
                <w:rFonts w:eastAsia="宋体"/>
                <w:b/>
                <w:bCs/>
                <w:kern w:val="28"/>
                <w:u w:val="single"/>
                <w:lang w:eastAsia="zh-CN"/>
              </w:rPr>
              <w:t>Proposal 15: For all FGs related to SD and PD adaptation, add FG2-33 and FG2-35 as prerequisite feature groups.</w:t>
            </w:r>
          </w:p>
          <w:p w14:paraId="30A6A34A"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03D32B79" w14:textId="77777777" w:rsidR="000F7BE7" w:rsidRDefault="00424E78">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57376F69" w14:textId="77777777" w:rsidR="000F7BE7" w:rsidRDefault="00424E78">
            <w:pPr>
              <w:spacing w:before="240"/>
              <w:rPr>
                <w:rFonts w:eastAsia="宋体"/>
                <w:b/>
                <w:bCs/>
                <w:kern w:val="28"/>
                <w:u w:val="single"/>
                <w:lang w:eastAsia="zh-CN"/>
              </w:rPr>
            </w:pPr>
            <w:r>
              <w:rPr>
                <w:rFonts w:eastAsia="宋体"/>
                <w:b/>
                <w:bCs/>
                <w:kern w:val="28"/>
                <w:u w:val="single"/>
                <w:lang w:eastAsia="zh-CN"/>
              </w:rPr>
              <w:t>Proposal 16:</w:t>
            </w:r>
          </w:p>
          <w:p w14:paraId="04BA00AA" w14:textId="77777777" w:rsidR="000F7BE7" w:rsidRDefault="00424E78">
            <w:pPr>
              <w:rPr>
                <w:rFonts w:eastAsia="宋体"/>
                <w:b/>
                <w:bCs/>
                <w:kern w:val="28"/>
                <w:u w:val="single"/>
                <w:lang w:eastAsia="zh-CN"/>
              </w:rPr>
            </w:pPr>
            <w:r>
              <w:rPr>
                <w:rFonts w:eastAsia="宋体"/>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6EB83459" w14:textId="77777777" w:rsidR="000F7BE7" w:rsidRDefault="00424E78">
            <w:pPr>
              <w:rPr>
                <w:rFonts w:eastAsia="宋体"/>
                <w:b/>
                <w:bCs/>
                <w:kern w:val="28"/>
                <w:u w:val="single"/>
                <w:lang w:eastAsia="zh-CN"/>
              </w:rPr>
            </w:pPr>
            <w:r>
              <w:rPr>
                <w:rFonts w:eastAsia="宋体"/>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宋体"/>
                <w:b/>
                <w:bCs/>
                <w:kern w:val="28"/>
                <w:u w:val="single"/>
                <w:lang w:eastAsia="zh-CN"/>
              </w:rPr>
              <w:t>’.</w:t>
            </w:r>
          </w:p>
          <w:p w14:paraId="2BBD3C2F" w14:textId="77777777" w:rsidR="000F7BE7" w:rsidRDefault="00424E78">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15BAA8AD" w14:textId="77777777" w:rsidR="000F7BE7" w:rsidRDefault="00424E78">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34E5A0E8" w14:textId="77777777" w:rsidR="000F7BE7" w:rsidRDefault="00424E78">
            <w:pPr>
              <w:spacing w:before="240"/>
              <w:rPr>
                <w:rFonts w:eastAsia="宋体"/>
                <w:b/>
                <w:bCs/>
                <w:kern w:val="28"/>
                <w:u w:val="single"/>
                <w:lang w:eastAsia="zh-CN"/>
              </w:rPr>
            </w:pPr>
            <w:r>
              <w:rPr>
                <w:rFonts w:eastAsia="宋体"/>
                <w:b/>
                <w:bCs/>
                <w:kern w:val="28"/>
                <w:u w:val="single"/>
                <w:lang w:eastAsia="zh-CN"/>
              </w:rPr>
              <w:t>Proposal 17:</w:t>
            </w:r>
          </w:p>
          <w:p w14:paraId="685AB6A0" w14:textId="77777777" w:rsidR="000F7BE7" w:rsidRDefault="00424E78">
            <w:pPr>
              <w:spacing w:before="240"/>
              <w:rPr>
                <w:rFonts w:eastAsia="宋体"/>
                <w:b/>
                <w:bCs/>
                <w:kern w:val="28"/>
                <w:u w:val="single"/>
                <w:lang w:eastAsia="zh-CN"/>
              </w:rPr>
            </w:pPr>
            <w:r>
              <w:rPr>
                <w:rFonts w:eastAsia="宋体"/>
                <w:b/>
                <w:bCs/>
                <w:kern w:val="28"/>
                <w:u w:val="single"/>
                <w:lang w:eastAsia="zh-CN"/>
              </w:rPr>
              <w:t>- Add a note in FG42-1a/c that ‘Note: A UE shall declare the same value for component 9 to indicate the combined total limit for PUCCH and PUSCH’.</w:t>
            </w:r>
          </w:p>
          <w:p w14:paraId="7B1D09DD" w14:textId="77777777" w:rsidR="000F7BE7" w:rsidRDefault="00424E78">
            <w:pPr>
              <w:spacing w:before="240"/>
              <w:rPr>
                <w:rFonts w:eastAsia="宋体"/>
                <w:b/>
                <w:bCs/>
                <w:kern w:val="28"/>
                <w:u w:val="single"/>
                <w:lang w:eastAsia="zh-CN"/>
              </w:rPr>
            </w:pPr>
            <w:r>
              <w:rPr>
                <w:rFonts w:eastAsia="宋体"/>
                <w:b/>
                <w:bCs/>
                <w:kern w:val="28"/>
                <w:u w:val="single"/>
                <w:lang w:eastAsia="zh-CN"/>
              </w:rPr>
              <w:t>- Add a note in FG42-2a/c that ‘Note: A UE shall declare the same value for component 8 to indicate the combined total limit for PUCCH and PUSCH’.</w:t>
            </w:r>
          </w:p>
          <w:p w14:paraId="24105926" w14:textId="77777777" w:rsidR="000F7BE7" w:rsidRDefault="000F7BE7">
            <w:pPr>
              <w:rPr>
                <w:rFonts w:eastAsiaTheme="minorEastAsia"/>
                <w:lang w:eastAsia="ko-KR"/>
              </w:rPr>
            </w:pPr>
          </w:p>
          <w:p w14:paraId="2238D602" w14:textId="77777777" w:rsidR="000F7BE7" w:rsidRDefault="00424E78">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976BDF9" w14:textId="77777777" w:rsidR="000F7BE7" w:rsidRDefault="00424E78">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5B6302F3" w14:textId="77777777" w:rsidR="000F7BE7" w:rsidRDefault="00424E78">
            <w:pPr>
              <w:spacing w:before="240"/>
              <w:rPr>
                <w:rFonts w:eastAsia="宋体"/>
                <w:b/>
                <w:bCs/>
                <w:kern w:val="28"/>
                <w:u w:val="single"/>
                <w:lang w:eastAsia="zh-CN"/>
              </w:rPr>
            </w:pPr>
            <w:r>
              <w:rPr>
                <w:rFonts w:eastAsia="宋体"/>
                <w:b/>
                <w:bCs/>
                <w:kern w:val="28"/>
                <w:u w:val="single"/>
                <w:lang w:eastAsia="zh-CN"/>
              </w:rPr>
              <w:t>Proposal 18:</w:t>
            </w:r>
          </w:p>
          <w:p w14:paraId="00750A1C" w14:textId="77777777" w:rsidR="000F7BE7" w:rsidRDefault="00424E78">
            <w:pPr>
              <w:spacing w:before="240"/>
              <w:rPr>
                <w:rFonts w:eastAsia="宋体"/>
                <w:b/>
                <w:bCs/>
                <w:kern w:val="28"/>
                <w:u w:val="single"/>
                <w:lang w:eastAsia="zh-CN"/>
              </w:rPr>
            </w:pPr>
            <w:r>
              <w:rPr>
                <w:rFonts w:eastAsia="宋体"/>
                <w:b/>
                <w:bCs/>
                <w:kern w:val="28"/>
                <w:u w:val="single"/>
                <w:lang w:eastAsia="zh-CN"/>
              </w:rPr>
              <w:t>- Add the following notes in FG42-1, 42-1a/b/c, 42-2, 42-2b:</w:t>
            </w:r>
          </w:p>
          <w:p w14:paraId="251181E1" w14:textId="77777777" w:rsidR="000F7BE7" w:rsidRDefault="00424E78">
            <w:pPr>
              <w:spacing w:before="240"/>
              <w:rPr>
                <w:rFonts w:eastAsia="宋体"/>
                <w:b/>
                <w:bCs/>
                <w:kern w:val="28"/>
                <w:u w:val="single"/>
                <w:lang w:eastAsia="zh-CN"/>
              </w:rPr>
            </w:pPr>
            <w:r>
              <w:rPr>
                <w:rFonts w:eastAsia="宋体"/>
                <w:b/>
                <w:bCs/>
                <w:kern w:val="28"/>
                <w:u w:val="single"/>
                <w:lang w:eastAsia="zh-CN"/>
              </w:rPr>
              <w:t xml:space="preserve">    = ‘The value reported in component 4 or 5 is used for CC when CSI report configuration in the active BWP of the CC includes report setting(s) with sub-configurations’.</w:t>
            </w:r>
          </w:p>
          <w:p w14:paraId="2BB066F0" w14:textId="77777777" w:rsidR="000F7BE7" w:rsidRDefault="00424E78">
            <w:pPr>
              <w:spacing w:before="240"/>
              <w:rPr>
                <w:rFonts w:eastAsia="宋体"/>
                <w:b/>
                <w:bCs/>
                <w:kern w:val="28"/>
                <w:u w:val="single"/>
                <w:lang w:eastAsia="zh-CN"/>
              </w:rPr>
            </w:pPr>
            <w:r>
              <w:rPr>
                <w:rFonts w:eastAsia="宋体"/>
                <w:b/>
                <w:bCs/>
                <w:kern w:val="28"/>
                <w:u w:val="single"/>
                <w:lang w:eastAsia="zh-CN"/>
              </w:rPr>
              <w:t xml:space="preserve">    = ‘The value reported in component 6 or 7 is used when CSI report configuration in the active BWP of any CC includes report setting(s) with sub-configurations’</w:t>
            </w:r>
          </w:p>
          <w:p w14:paraId="2969CE22" w14:textId="77777777" w:rsidR="000F7BE7" w:rsidRDefault="00424E78">
            <w:pPr>
              <w:spacing w:before="240"/>
              <w:rPr>
                <w:rFonts w:eastAsia="宋体"/>
                <w:b/>
                <w:bCs/>
                <w:kern w:val="28"/>
                <w:u w:val="single"/>
                <w:lang w:eastAsia="zh-CN"/>
              </w:rPr>
            </w:pPr>
            <w:r>
              <w:rPr>
                <w:rFonts w:eastAsia="宋体"/>
                <w:b/>
                <w:bCs/>
                <w:kern w:val="28"/>
                <w:u w:val="single"/>
                <w:lang w:eastAsia="zh-CN"/>
              </w:rPr>
              <w:t xml:space="preserve">-  Add the following notes in 42-2a/c: </w:t>
            </w:r>
          </w:p>
          <w:p w14:paraId="5B15AE60" w14:textId="77777777" w:rsidR="000F7BE7" w:rsidRDefault="00424E78">
            <w:pPr>
              <w:spacing w:before="240"/>
              <w:rPr>
                <w:rFonts w:eastAsia="宋体"/>
                <w:b/>
                <w:bCs/>
                <w:kern w:val="28"/>
                <w:u w:val="single"/>
                <w:lang w:eastAsia="zh-CN"/>
              </w:rPr>
            </w:pPr>
            <w:r>
              <w:rPr>
                <w:rFonts w:eastAsia="宋体"/>
                <w:b/>
                <w:bCs/>
                <w:kern w:val="28"/>
                <w:u w:val="single"/>
                <w:lang w:eastAsia="zh-CN"/>
              </w:rPr>
              <w:t xml:space="preserve">    = ‘The value reported in component 3 or 4 is used for CC when CSI report configuration in the active BWP of the CC includes report setting(s) with sub-configurations’.</w:t>
            </w:r>
          </w:p>
          <w:p w14:paraId="69CF8E06" w14:textId="77777777" w:rsidR="000F7BE7" w:rsidRDefault="00424E78">
            <w:pPr>
              <w:spacing w:before="240"/>
              <w:rPr>
                <w:rFonts w:eastAsia="宋体"/>
                <w:b/>
                <w:bCs/>
                <w:kern w:val="28"/>
                <w:u w:val="single"/>
                <w:lang w:eastAsia="zh-CN"/>
              </w:rPr>
            </w:pPr>
            <w:r>
              <w:rPr>
                <w:rFonts w:eastAsia="宋体"/>
                <w:b/>
                <w:bCs/>
                <w:kern w:val="28"/>
                <w:u w:val="single"/>
                <w:lang w:eastAsia="zh-CN"/>
              </w:rPr>
              <w:t xml:space="preserve">    = ‘The value reported in component 5 or 6 is used when CSI report configuration in the active BWP of any CC includes report setting(s) with sub-configurations’</w:t>
            </w:r>
          </w:p>
          <w:p w14:paraId="5A8868F9" w14:textId="77777777" w:rsidR="000F7BE7" w:rsidRDefault="00424E78">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E300EC5" w14:textId="77777777" w:rsidR="000F7BE7" w:rsidRDefault="00424E78">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4B36E23" w14:textId="77777777" w:rsidR="000F7BE7" w:rsidRDefault="00424E78">
            <w:pPr>
              <w:spacing w:before="240"/>
              <w:rPr>
                <w:rFonts w:eastAsia="宋体"/>
                <w:b/>
                <w:bCs/>
                <w:kern w:val="28"/>
                <w:u w:val="single"/>
                <w:lang w:eastAsia="zh-CN"/>
              </w:rPr>
            </w:pPr>
            <w:r>
              <w:rPr>
                <w:rFonts w:eastAsia="宋体"/>
                <w:b/>
                <w:bCs/>
                <w:kern w:val="28"/>
                <w:u w:val="single"/>
                <w:lang w:eastAsia="zh-CN"/>
              </w:rPr>
              <w:t xml:space="preserve">Proposal 19: </w:t>
            </w:r>
          </w:p>
          <w:p w14:paraId="02951500" w14:textId="77777777" w:rsidR="000F7BE7" w:rsidRDefault="00424E78">
            <w:pPr>
              <w:spacing w:before="240"/>
              <w:rPr>
                <w:rFonts w:eastAsia="宋体"/>
                <w:b/>
                <w:bCs/>
                <w:kern w:val="28"/>
                <w:u w:val="single"/>
                <w:lang w:eastAsia="zh-CN"/>
              </w:rPr>
            </w:pPr>
            <w:r>
              <w:rPr>
                <w:rFonts w:eastAsia="宋体"/>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宋体"/>
                <w:b/>
                <w:bCs/>
                <w:kern w:val="28"/>
                <w:u w:val="single"/>
                <w:lang w:eastAsia="zh-CN"/>
              </w:rPr>
              <w:t xml:space="preserve"> </w:t>
            </w:r>
            <w:r>
              <w:rPr>
                <w:rFonts w:eastAsiaTheme="minorEastAsia"/>
                <w:b/>
                <w:bCs/>
                <w:kern w:val="28"/>
                <w:u w:val="single"/>
                <w:lang w:eastAsia="ko-KR"/>
              </w:rPr>
              <w:t>NZP-</w:t>
            </w:r>
            <w:r>
              <w:rPr>
                <w:rFonts w:eastAsia="宋体"/>
                <w:b/>
                <w:bCs/>
                <w:kern w:val="28"/>
                <w:u w:val="single"/>
                <w:lang w:eastAsia="zh-CN"/>
              </w:rPr>
              <w:t xml:space="preserve">CSI-RS resource and CSI-RS ports are counted </w:t>
            </w:r>
            <w:r>
              <w:rPr>
                <w:rFonts w:eastAsiaTheme="minorEastAsia"/>
                <w:b/>
                <w:bCs/>
                <w:kern w:val="28"/>
                <w:u w:val="single"/>
                <w:lang w:eastAsia="ko-KR"/>
              </w:rPr>
              <w:t>for</w:t>
            </w:r>
            <w:r>
              <w:rPr>
                <w:rFonts w:eastAsia="宋体"/>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宋体"/>
                <w:b/>
                <w:bCs/>
                <w:kern w:val="28"/>
                <w:u w:val="single"/>
                <w:lang w:eastAsia="zh-CN"/>
              </w:rPr>
              <w:t>supports’</w:t>
            </w:r>
            <w:proofErr w:type="gramEnd"/>
            <w:r>
              <w:rPr>
                <w:rFonts w:eastAsia="宋体"/>
                <w:b/>
                <w:bCs/>
                <w:kern w:val="28"/>
                <w:u w:val="single"/>
                <w:lang w:eastAsia="zh-CN"/>
              </w:rPr>
              <w:t>.</w:t>
            </w:r>
          </w:p>
        </w:tc>
      </w:tr>
      <w:tr w:rsidR="000F7BE7" w14:paraId="5B1B24A8" w14:textId="77777777">
        <w:tc>
          <w:tcPr>
            <w:tcW w:w="1815" w:type="dxa"/>
            <w:tcBorders>
              <w:top w:val="single" w:sz="4" w:space="0" w:color="auto"/>
              <w:left w:val="single" w:sz="4" w:space="0" w:color="auto"/>
              <w:bottom w:val="single" w:sz="4" w:space="0" w:color="auto"/>
              <w:right w:val="single" w:sz="4" w:space="0" w:color="auto"/>
            </w:tcBorders>
          </w:tcPr>
          <w:p w14:paraId="163562F8" w14:textId="77777777" w:rsidR="000F7BE7" w:rsidRDefault="00424E78">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7CD1" w14:textId="77777777" w:rsidR="000F7BE7" w:rsidRDefault="000F7BE7">
            <w:pPr>
              <w:rPr>
                <w:u w:val="single"/>
              </w:rPr>
            </w:pPr>
          </w:p>
        </w:tc>
      </w:tr>
      <w:tr w:rsidR="000F7BE7" w14:paraId="212EBE90" w14:textId="77777777">
        <w:tc>
          <w:tcPr>
            <w:tcW w:w="1815" w:type="dxa"/>
            <w:tcBorders>
              <w:top w:val="single" w:sz="4" w:space="0" w:color="auto"/>
              <w:left w:val="single" w:sz="4" w:space="0" w:color="auto"/>
              <w:bottom w:val="single" w:sz="4" w:space="0" w:color="auto"/>
              <w:right w:val="single" w:sz="4" w:space="0" w:color="auto"/>
            </w:tcBorders>
          </w:tcPr>
          <w:p w14:paraId="3B5A2CDB"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778FA6" w14:textId="77777777" w:rsidR="000F7BE7" w:rsidRDefault="00424E78">
            <w:pPr>
              <w:rPr>
                <w:lang w:eastAsia="zh-CN"/>
              </w:rPr>
            </w:pPr>
            <w:r>
              <w:rPr>
                <w:lang w:eastAsia="zh-CN"/>
              </w:rPr>
              <w:t>At a glance, the issues and proposals we would like to address are:</w:t>
            </w:r>
          </w:p>
          <w:p w14:paraId="3ECE8EB9" w14:textId="77777777" w:rsidR="000F7BE7" w:rsidRDefault="00424E78">
            <w:pPr>
              <w:numPr>
                <w:ilvl w:val="0"/>
                <w:numId w:val="55"/>
              </w:numPr>
              <w:rPr>
                <w:lang w:eastAsia="zh-CN"/>
              </w:rPr>
            </w:pPr>
            <w:r>
              <w:rPr>
                <w:lang w:eastAsia="zh-CN"/>
              </w:rPr>
              <w:t>Issue 1/ To clarify ‘periodic/semi-persistent/aperiodic’ in CSI report setting</w:t>
            </w:r>
          </w:p>
          <w:p w14:paraId="15462A9F" w14:textId="77777777" w:rsidR="000F7BE7" w:rsidRDefault="00424E78">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3FDDE051" w14:textId="77777777" w:rsidR="000F7BE7" w:rsidRDefault="00424E78">
            <w:pPr>
              <w:numPr>
                <w:ilvl w:val="0"/>
                <w:numId w:val="55"/>
              </w:numPr>
              <w:rPr>
                <w:lang w:eastAsia="zh-CN"/>
              </w:rPr>
            </w:pPr>
            <w:r>
              <w:rPr>
                <w:lang w:eastAsia="zh-CN"/>
              </w:rPr>
              <w:t>Issue 2/ Duplicated parameters that should be used commonly across FGs</w:t>
            </w:r>
          </w:p>
          <w:p w14:paraId="3DF35300" w14:textId="77777777" w:rsidR="000F7BE7" w:rsidRDefault="00424E78">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3AC3FD18" w14:textId="77777777" w:rsidR="000F7BE7" w:rsidRDefault="00424E78">
            <w:pPr>
              <w:numPr>
                <w:ilvl w:val="2"/>
                <w:numId w:val="55"/>
              </w:numPr>
              <w:rPr>
                <w:lang w:eastAsia="zh-CN"/>
              </w:rPr>
            </w:pPr>
            <w:r>
              <w:rPr>
                <w:lang w:eastAsia="zh-CN"/>
              </w:rPr>
              <w:t>1. Supported maximum number of simultaneous NZP-CSI-RS resources per CC</w:t>
            </w:r>
          </w:p>
          <w:p w14:paraId="0BD1503F" w14:textId="77777777" w:rsidR="000F7BE7" w:rsidRDefault="00424E78">
            <w:pPr>
              <w:numPr>
                <w:ilvl w:val="2"/>
                <w:numId w:val="55"/>
              </w:numPr>
              <w:rPr>
                <w:lang w:eastAsia="zh-CN"/>
              </w:rPr>
            </w:pPr>
            <w:r>
              <w:rPr>
                <w:lang w:eastAsia="zh-CN"/>
              </w:rPr>
              <w:t>2. Supported maximum number of total CSI-RS ports in simultaneous NZP-CSI-RS resources per CC</w:t>
            </w:r>
          </w:p>
          <w:p w14:paraId="78004225" w14:textId="77777777" w:rsidR="000F7BE7" w:rsidRDefault="00424E78">
            <w:pPr>
              <w:numPr>
                <w:ilvl w:val="2"/>
                <w:numId w:val="55"/>
              </w:numPr>
              <w:rPr>
                <w:lang w:eastAsia="zh-CN"/>
              </w:rPr>
            </w:pPr>
            <w:r>
              <w:rPr>
                <w:lang w:eastAsia="zh-CN"/>
              </w:rPr>
              <w:t>3. Supported maximum number of simultaneous NZP-CSI-RS resources in active BWPs across all CCs</w:t>
            </w:r>
          </w:p>
          <w:p w14:paraId="3CF68DA9" w14:textId="77777777" w:rsidR="000F7BE7" w:rsidRDefault="00424E78">
            <w:pPr>
              <w:numPr>
                <w:ilvl w:val="2"/>
                <w:numId w:val="55"/>
              </w:numPr>
              <w:rPr>
                <w:lang w:eastAsia="zh-CN"/>
              </w:rPr>
            </w:pPr>
            <w:r>
              <w:rPr>
                <w:lang w:eastAsia="zh-CN"/>
              </w:rPr>
              <w:t>4. Supported maximum number of total CSI-RS ports in simultaneous NZP-CSI-RS resources in active BWPs across all CCs</w:t>
            </w:r>
          </w:p>
          <w:p w14:paraId="59A56EED" w14:textId="77777777" w:rsidR="000F7BE7" w:rsidRDefault="00424E78">
            <w:pPr>
              <w:numPr>
                <w:ilvl w:val="1"/>
                <w:numId w:val="55"/>
              </w:numPr>
              <w:rPr>
                <w:lang w:eastAsia="zh-CN"/>
              </w:rPr>
            </w:pPr>
            <w:r>
              <w:rPr>
                <w:lang w:eastAsia="zh-CN"/>
              </w:rPr>
              <w:t xml:space="preserve">=&gt; </w:t>
            </w:r>
            <w:r>
              <w:rPr>
                <w:color w:val="FF0000"/>
                <w:lang w:eastAsia="zh-CN"/>
              </w:rPr>
              <w:t>Delete above components 1, 2, 3 and 4 from FGs</w:t>
            </w:r>
          </w:p>
          <w:p w14:paraId="3A9D4E78" w14:textId="77777777" w:rsidR="000F7BE7" w:rsidRDefault="00424E78">
            <w:pPr>
              <w:numPr>
                <w:ilvl w:val="0"/>
                <w:numId w:val="55"/>
              </w:numPr>
              <w:rPr>
                <w:lang w:eastAsia="zh-CN"/>
              </w:rPr>
            </w:pPr>
            <w:r>
              <w:rPr>
                <w:lang w:eastAsia="zh-CN"/>
              </w:rPr>
              <w:t>Issue 3/ Values between semi-persistent CSI reporting on PUSCH and PUCCH</w:t>
            </w:r>
          </w:p>
          <w:p w14:paraId="3FD8194D" w14:textId="77777777" w:rsidR="000F7BE7" w:rsidRDefault="00424E78">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604F724B" w14:textId="77777777" w:rsidR="000F7BE7" w:rsidRDefault="00424E78">
            <w:pPr>
              <w:numPr>
                <w:ilvl w:val="0"/>
                <w:numId w:val="55"/>
              </w:numPr>
              <w:rPr>
                <w:lang w:eastAsia="zh-CN"/>
              </w:rPr>
            </w:pPr>
            <w:r>
              <w:rPr>
                <w:lang w:eastAsia="zh-CN"/>
              </w:rPr>
              <w:t>Issue 4/ Values between SD and PD adaptations</w:t>
            </w:r>
          </w:p>
          <w:p w14:paraId="62E0807C" w14:textId="77777777" w:rsidR="000F7BE7" w:rsidRDefault="00424E78">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9ADFBB3" w14:textId="77777777" w:rsidR="000F7BE7" w:rsidRDefault="000F7BE7">
            <w:pPr>
              <w:rPr>
                <w:b/>
                <w:bCs/>
                <w:lang w:eastAsia="zh-CN"/>
              </w:rPr>
            </w:pPr>
          </w:p>
          <w:p w14:paraId="029DD607" w14:textId="77777777" w:rsidR="000F7BE7" w:rsidRDefault="00424E78">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F7BE7" w14:paraId="0E83E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286F6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6D0B6"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9E1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BFA7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5242343" w14:textId="77777777" w:rsidR="000F7BE7" w:rsidRDefault="000F7BE7">
                  <w:pPr>
                    <w:rPr>
                      <w:ins w:id="222" w:author="Apple" w:date="2024-05-07T10:22:00Z"/>
                      <w:rFonts w:eastAsiaTheme="minorEastAsia" w:cs="Arial"/>
                      <w:color w:val="000000" w:themeColor="text1"/>
                      <w:sz w:val="18"/>
                      <w:szCs w:val="18"/>
                      <w:lang w:eastAsia="zh-CN"/>
                    </w:rPr>
                  </w:pPr>
                </w:p>
                <w:p w14:paraId="4669833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58DB2EC4" w14:textId="77777777" w:rsidR="000F7BE7" w:rsidRDefault="00424E78">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B9DFCFA" w14:textId="77777777" w:rsidR="000F7BE7" w:rsidRDefault="00424E78">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6FEF29D" w14:textId="77777777" w:rsidR="000F7BE7" w:rsidRDefault="00424E78">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DAE4B2D" w14:textId="77777777" w:rsidR="000F7BE7" w:rsidRDefault="00424E78">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4286C488"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72E5E50" w14:textId="77777777" w:rsidR="000F7BE7" w:rsidRDefault="000F7BE7">
                  <w:pPr>
                    <w:rPr>
                      <w:ins w:id="230" w:author="Apple" w:date="2024-05-07T10:22:00Z"/>
                      <w:rFonts w:cs="Arial"/>
                      <w:color w:val="000000" w:themeColor="text1"/>
                      <w:sz w:val="18"/>
                      <w:szCs w:val="18"/>
                    </w:rPr>
                  </w:pPr>
                </w:p>
                <w:p w14:paraId="58E4F2C9"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2ED0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202"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158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6257A"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8727E"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217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940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B095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18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8D1CBA" w14:textId="77777777" w:rsidR="000F7BE7" w:rsidRDefault="000F7BE7">
                  <w:pPr>
                    <w:rPr>
                      <w:rFonts w:eastAsiaTheme="minorEastAsia" w:cs="Arial"/>
                      <w:color w:val="000000" w:themeColor="text1"/>
                      <w:sz w:val="18"/>
                      <w:szCs w:val="18"/>
                      <w:lang w:eastAsia="zh-CN"/>
                    </w:rPr>
                  </w:pPr>
                </w:p>
                <w:p w14:paraId="1F940A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D5DDF10" w14:textId="77777777" w:rsidR="000F7BE7" w:rsidRDefault="000F7BE7">
                  <w:pPr>
                    <w:rPr>
                      <w:rFonts w:eastAsiaTheme="minorEastAsia" w:cs="Arial"/>
                      <w:color w:val="000000" w:themeColor="text1"/>
                      <w:sz w:val="18"/>
                      <w:szCs w:val="18"/>
                      <w:lang w:eastAsia="zh-CN"/>
                    </w:rPr>
                  </w:pPr>
                </w:p>
                <w:p w14:paraId="65431D6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ACC329D" w14:textId="77777777" w:rsidR="000F7BE7" w:rsidRDefault="000F7BE7">
                  <w:pPr>
                    <w:rPr>
                      <w:rFonts w:eastAsiaTheme="minorEastAsia" w:cs="Arial"/>
                      <w:color w:val="000000" w:themeColor="text1"/>
                      <w:sz w:val="18"/>
                      <w:szCs w:val="18"/>
                      <w:lang w:eastAsia="zh-CN"/>
                    </w:rPr>
                  </w:pPr>
                </w:p>
                <w:p w14:paraId="66BE99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90D4C16" w14:textId="77777777" w:rsidR="000F7BE7" w:rsidRDefault="000F7BE7">
                  <w:pPr>
                    <w:rPr>
                      <w:del w:id="232" w:author="Apple" w:date="2024-05-06T11:45:00Z"/>
                      <w:rFonts w:eastAsiaTheme="minorEastAsia" w:cs="Arial"/>
                      <w:color w:val="000000" w:themeColor="text1"/>
                      <w:sz w:val="18"/>
                      <w:szCs w:val="18"/>
                      <w:lang w:eastAsia="zh-CN"/>
                    </w:rPr>
                  </w:pPr>
                </w:p>
                <w:p w14:paraId="4E2CCBA5" w14:textId="77777777" w:rsidR="000F7BE7" w:rsidRDefault="00424E78">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278D691C" w14:textId="77777777" w:rsidR="000F7BE7" w:rsidRDefault="000F7BE7">
                  <w:pPr>
                    <w:rPr>
                      <w:del w:id="235" w:author="Apple" w:date="2024-05-06T11:45:00Z"/>
                      <w:rFonts w:eastAsiaTheme="minorEastAsia" w:cs="Arial"/>
                      <w:color w:val="000000" w:themeColor="text1"/>
                      <w:sz w:val="18"/>
                      <w:szCs w:val="18"/>
                      <w:lang w:eastAsia="zh-CN"/>
                    </w:rPr>
                  </w:pPr>
                </w:p>
                <w:p w14:paraId="77062DC9" w14:textId="77777777" w:rsidR="000F7BE7" w:rsidRDefault="00424E78">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43177753" w14:textId="77777777" w:rsidR="000F7BE7" w:rsidRDefault="000F7BE7">
                  <w:pPr>
                    <w:rPr>
                      <w:del w:id="238" w:author="Apple" w:date="2024-05-06T11:45:00Z"/>
                      <w:rFonts w:eastAsiaTheme="minorEastAsia" w:cs="Arial"/>
                      <w:color w:val="000000" w:themeColor="text1"/>
                      <w:sz w:val="18"/>
                      <w:szCs w:val="18"/>
                      <w:lang w:eastAsia="zh-CN"/>
                    </w:rPr>
                  </w:pPr>
                </w:p>
                <w:p w14:paraId="76497601" w14:textId="77777777" w:rsidR="000F7BE7" w:rsidRDefault="00424E78">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7B40EFCF" w14:textId="77777777" w:rsidR="000F7BE7" w:rsidRDefault="000F7BE7">
                  <w:pPr>
                    <w:rPr>
                      <w:del w:id="241" w:author="Apple" w:date="2024-05-06T11:45:00Z"/>
                      <w:rFonts w:eastAsiaTheme="minorEastAsia" w:cs="Arial"/>
                      <w:color w:val="000000" w:themeColor="text1"/>
                      <w:sz w:val="18"/>
                      <w:szCs w:val="18"/>
                      <w:lang w:eastAsia="zh-CN"/>
                    </w:rPr>
                  </w:pPr>
                </w:p>
                <w:p w14:paraId="053CC453" w14:textId="77777777" w:rsidR="000F7BE7" w:rsidRDefault="000F7BE7">
                  <w:pPr>
                    <w:rPr>
                      <w:del w:id="242" w:author="Apple" w:date="2024-05-06T11:45:00Z"/>
                      <w:rFonts w:eastAsiaTheme="minorEastAsia" w:cs="Arial"/>
                      <w:color w:val="000000" w:themeColor="text1"/>
                      <w:sz w:val="18"/>
                      <w:szCs w:val="18"/>
                      <w:lang w:eastAsia="zh-CN"/>
                    </w:rPr>
                  </w:pPr>
                </w:p>
                <w:p w14:paraId="07445BD4" w14:textId="77777777" w:rsidR="000F7BE7" w:rsidRDefault="00424E78">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48385EA" w14:textId="77777777" w:rsidR="000F7BE7" w:rsidRDefault="000F7BE7">
                  <w:pPr>
                    <w:rPr>
                      <w:rFonts w:eastAsiaTheme="minorEastAsia" w:cs="Arial"/>
                      <w:color w:val="000000" w:themeColor="text1"/>
                      <w:sz w:val="18"/>
                      <w:szCs w:val="18"/>
                      <w:lang w:eastAsia="zh-CN"/>
                    </w:rPr>
                  </w:pPr>
                </w:p>
                <w:p w14:paraId="24B5612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D5D4519" w14:textId="77777777" w:rsidR="000F7BE7" w:rsidRDefault="000F7BE7">
                  <w:pPr>
                    <w:rPr>
                      <w:rFonts w:eastAsiaTheme="minorEastAsia" w:cs="Arial"/>
                      <w:color w:val="000000" w:themeColor="text1"/>
                      <w:sz w:val="18"/>
                      <w:szCs w:val="18"/>
                      <w:lang w:eastAsia="zh-CN"/>
                    </w:rPr>
                  </w:pPr>
                </w:p>
                <w:p w14:paraId="5E30BCCD" w14:textId="77777777" w:rsidR="000F7BE7" w:rsidRDefault="00424E78">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EC7F3D2" w14:textId="77777777" w:rsidR="000F7BE7" w:rsidRDefault="000F7BE7">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6F9F"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B28C8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0FD5B"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470E9"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C875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EA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912AA8D" w14:textId="77777777" w:rsidR="000F7BE7" w:rsidRDefault="000F7BE7">
                  <w:pPr>
                    <w:rPr>
                      <w:ins w:id="247" w:author="Apple" w:date="2024-05-07T10:22:00Z"/>
                      <w:rFonts w:eastAsiaTheme="minorEastAsia" w:cs="Arial"/>
                      <w:color w:val="000000" w:themeColor="text1"/>
                      <w:sz w:val="18"/>
                      <w:szCs w:val="18"/>
                      <w:lang w:eastAsia="zh-CN"/>
                    </w:rPr>
                  </w:pPr>
                </w:p>
                <w:p w14:paraId="1C25BF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F1D9D1F" w14:textId="77777777" w:rsidR="000F7BE7" w:rsidRDefault="000F7BE7">
                  <w:pPr>
                    <w:rPr>
                      <w:ins w:id="248" w:author="Apple" w:date="2024-05-07T10:22:00Z"/>
                      <w:rFonts w:cs="Arial"/>
                      <w:color w:val="000000" w:themeColor="text1"/>
                      <w:sz w:val="18"/>
                      <w:szCs w:val="18"/>
                    </w:rPr>
                  </w:pPr>
                </w:p>
                <w:p w14:paraId="5E218F98"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88E9242" w14:textId="77777777" w:rsidR="000F7BE7" w:rsidRDefault="00424E78">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08DD83A" w14:textId="77777777" w:rsidR="000F7BE7" w:rsidRDefault="00424E78">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7CACF246" w14:textId="77777777" w:rsidR="000F7BE7" w:rsidRDefault="00424E78">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11D75308" w14:textId="77777777" w:rsidR="000F7BE7" w:rsidRDefault="00424E78">
                  <w:pPr>
                    <w:rPr>
                      <w:rFonts w:cs="Arial"/>
                      <w:color w:val="000000" w:themeColor="text1"/>
                      <w:sz w:val="18"/>
                      <w:szCs w:val="18"/>
                    </w:rPr>
                  </w:pPr>
                  <w:del w:id="255"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0C99071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65B1C523" w14:textId="77777777" w:rsidR="000F7BE7" w:rsidRDefault="000F7BE7">
                  <w:pPr>
                    <w:rPr>
                      <w:ins w:id="256" w:author="Apple" w:date="2024-05-07T10:22:00Z"/>
                      <w:rFonts w:cs="Arial"/>
                      <w:color w:val="000000" w:themeColor="text1"/>
                      <w:sz w:val="18"/>
                      <w:szCs w:val="18"/>
                    </w:rPr>
                  </w:pPr>
                </w:p>
                <w:p w14:paraId="6FE4AA00"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325ABD7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FEB5"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5C98"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FE9D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AC6E7"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D780B"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2F59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4998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239D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2B6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7166D9" w14:textId="77777777" w:rsidR="000F7BE7" w:rsidRDefault="000F7BE7">
                  <w:pPr>
                    <w:rPr>
                      <w:rFonts w:eastAsiaTheme="minorEastAsia" w:cs="Arial"/>
                      <w:color w:val="000000" w:themeColor="text1"/>
                      <w:sz w:val="18"/>
                      <w:szCs w:val="18"/>
                      <w:lang w:eastAsia="zh-CN"/>
                    </w:rPr>
                  </w:pPr>
                </w:p>
                <w:p w14:paraId="3C839DC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0479F9A" w14:textId="77777777" w:rsidR="000F7BE7" w:rsidRDefault="000F7BE7">
                  <w:pPr>
                    <w:rPr>
                      <w:rFonts w:eastAsiaTheme="minorEastAsia" w:cs="Arial"/>
                      <w:color w:val="000000" w:themeColor="text1"/>
                      <w:sz w:val="18"/>
                      <w:szCs w:val="18"/>
                      <w:lang w:eastAsia="zh-CN"/>
                    </w:rPr>
                  </w:pPr>
                </w:p>
                <w:p w14:paraId="76C28A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36C38E" w14:textId="77777777" w:rsidR="000F7BE7" w:rsidRDefault="000F7BE7">
                  <w:pPr>
                    <w:rPr>
                      <w:rFonts w:eastAsiaTheme="minorEastAsia" w:cs="Arial"/>
                      <w:color w:val="000000" w:themeColor="text1"/>
                      <w:sz w:val="18"/>
                      <w:szCs w:val="18"/>
                      <w:lang w:eastAsia="zh-CN"/>
                    </w:rPr>
                  </w:pPr>
                </w:p>
                <w:p w14:paraId="6FF8E6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AA79E91" w14:textId="77777777" w:rsidR="000F7BE7" w:rsidRDefault="000F7BE7">
                  <w:pPr>
                    <w:rPr>
                      <w:rFonts w:eastAsiaTheme="minorEastAsia" w:cs="Arial"/>
                      <w:color w:val="000000" w:themeColor="text1"/>
                      <w:sz w:val="18"/>
                      <w:szCs w:val="18"/>
                      <w:highlight w:val="yellow"/>
                      <w:lang w:eastAsia="zh-CN"/>
                    </w:rPr>
                  </w:pPr>
                </w:p>
                <w:p w14:paraId="4B7AF9E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7D26CA9" w14:textId="77777777" w:rsidR="000F7BE7" w:rsidRDefault="000F7BE7">
                  <w:pPr>
                    <w:rPr>
                      <w:rFonts w:eastAsiaTheme="minorEastAsia" w:cs="Arial"/>
                      <w:color w:val="000000" w:themeColor="text1"/>
                      <w:sz w:val="18"/>
                      <w:szCs w:val="18"/>
                      <w:lang w:eastAsia="zh-CN"/>
                    </w:rPr>
                  </w:pPr>
                </w:p>
                <w:p w14:paraId="6E9F6363" w14:textId="77777777" w:rsidR="000F7BE7" w:rsidRDefault="00424E78">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73B4BE8E" w14:textId="77777777" w:rsidR="000F7BE7" w:rsidRDefault="000F7BE7">
                  <w:pPr>
                    <w:rPr>
                      <w:del w:id="260" w:author="Apple" w:date="2024-05-06T11:45:00Z"/>
                      <w:rFonts w:eastAsiaTheme="minorEastAsia" w:cs="Arial"/>
                      <w:color w:val="000000" w:themeColor="text1"/>
                      <w:sz w:val="18"/>
                      <w:szCs w:val="18"/>
                      <w:lang w:eastAsia="zh-CN"/>
                    </w:rPr>
                  </w:pPr>
                </w:p>
                <w:p w14:paraId="77FF3582" w14:textId="77777777" w:rsidR="000F7BE7" w:rsidRDefault="00424E78">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delText>Component 5 candidate values: {8, 16, 24, … 128}</w:delText>
                    </w:r>
                  </w:del>
                </w:p>
                <w:p w14:paraId="14B4BA09" w14:textId="77777777" w:rsidR="000F7BE7" w:rsidRDefault="000F7BE7">
                  <w:pPr>
                    <w:rPr>
                      <w:del w:id="263" w:author="Apple" w:date="2024-05-06T11:45:00Z"/>
                      <w:rFonts w:eastAsiaTheme="minorEastAsia" w:cs="Arial"/>
                      <w:color w:val="000000" w:themeColor="text1"/>
                      <w:sz w:val="18"/>
                      <w:szCs w:val="18"/>
                      <w:lang w:eastAsia="zh-CN"/>
                    </w:rPr>
                  </w:pPr>
                </w:p>
                <w:p w14:paraId="74519DD8" w14:textId="77777777" w:rsidR="000F7BE7" w:rsidRDefault="00424E78">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7A21589B" w14:textId="77777777" w:rsidR="000F7BE7" w:rsidRDefault="000F7BE7">
                  <w:pPr>
                    <w:rPr>
                      <w:del w:id="266" w:author="Apple" w:date="2024-05-06T11:45:00Z"/>
                      <w:rFonts w:eastAsiaTheme="minorEastAsia" w:cs="Arial"/>
                      <w:color w:val="000000" w:themeColor="text1"/>
                      <w:sz w:val="18"/>
                      <w:szCs w:val="18"/>
                      <w:lang w:eastAsia="zh-CN"/>
                    </w:rPr>
                  </w:pPr>
                </w:p>
                <w:p w14:paraId="6C513D4C" w14:textId="77777777" w:rsidR="000F7BE7" w:rsidRDefault="00424E78">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03A98AB8" w14:textId="77777777" w:rsidR="000F7BE7" w:rsidRDefault="000F7BE7">
                  <w:pPr>
                    <w:rPr>
                      <w:rFonts w:eastAsiaTheme="minorEastAsia" w:cs="Arial"/>
                      <w:color w:val="000000" w:themeColor="text1"/>
                      <w:sz w:val="18"/>
                      <w:szCs w:val="18"/>
                      <w:lang w:eastAsia="zh-CN"/>
                    </w:rPr>
                  </w:pPr>
                </w:p>
                <w:p w14:paraId="1A3B5CEF" w14:textId="77777777" w:rsidR="000F7BE7" w:rsidRDefault="00424E78">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268F71E" w14:textId="77777777" w:rsidR="000F7BE7" w:rsidRDefault="000F7BE7">
                  <w:pPr>
                    <w:rPr>
                      <w:ins w:id="270" w:author="Apple" w:date="2024-05-07T11:00:00Z"/>
                      <w:rFonts w:eastAsiaTheme="minorEastAsia" w:cs="Arial"/>
                      <w:bCs/>
                      <w:color w:val="000000" w:themeColor="text1"/>
                      <w:sz w:val="18"/>
                      <w:szCs w:val="18"/>
                      <w:lang w:eastAsia="zh-CN"/>
                    </w:rPr>
                  </w:pPr>
                </w:p>
                <w:p w14:paraId="3FDD1FE0" w14:textId="77777777" w:rsidR="000F7BE7" w:rsidRDefault="00424E78">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211CB675" w14:textId="77777777" w:rsidR="000F7BE7" w:rsidRDefault="00424E78">
                  <w:pPr>
                    <w:pStyle w:val="aff2"/>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590776D" w14:textId="77777777" w:rsidR="000F7BE7" w:rsidRDefault="00424E78">
                  <w:pPr>
                    <w:pStyle w:val="aff2"/>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72427107" w14:textId="77777777" w:rsidR="000F7BE7" w:rsidRDefault="000F7BE7">
                  <w:pPr>
                    <w:rPr>
                      <w:del w:id="285" w:author="Apple" w:date="2024-05-07T10:56:00Z"/>
                      <w:rFonts w:eastAsiaTheme="minorEastAsia" w:cs="Arial"/>
                      <w:bCs/>
                      <w:color w:val="000000" w:themeColor="text1"/>
                      <w:sz w:val="18"/>
                      <w:szCs w:val="18"/>
                      <w:lang w:eastAsia="zh-CN"/>
                    </w:rPr>
                  </w:pPr>
                </w:p>
                <w:p w14:paraId="79F710FA" w14:textId="77777777" w:rsidR="000F7BE7" w:rsidRDefault="000F7BE7">
                  <w:pPr>
                    <w:rPr>
                      <w:rFonts w:eastAsiaTheme="minorEastAsia" w:cs="Arial"/>
                      <w:bCs/>
                      <w:color w:val="000000" w:themeColor="text1"/>
                      <w:sz w:val="18"/>
                      <w:szCs w:val="18"/>
                      <w:lang w:eastAsia="zh-CN"/>
                    </w:rPr>
                  </w:pPr>
                </w:p>
                <w:p w14:paraId="16533558" w14:textId="77777777" w:rsidR="000F7BE7" w:rsidRDefault="00424E78">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11322173"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A004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90A05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AA79B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47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F64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131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7CD953D5" w14:textId="77777777" w:rsidR="000F7BE7" w:rsidRDefault="000F7BE7">
                  <w:pPr>
                    <w:rPr>
                      <w:ins w:id="288" w:author="Apple" w:date="2024-05-07T10:22:00Z"/>
                      <w:rFonts w:eastAsiaTheme="minorEastAsia" w:cs="Arial"/>
                      <w:color w:val="000000" w:themeColor="text1"/>
                      <w:sz w:val="18"/>
                      <w:szCs w:val="18"/>
                      <w:lang w:eastAsia="zh-CN"/>
                    </w:rPr>
                  </w:pPr>
                </w:p>
                <w:p w14:paraId="38720F3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BE55C6" w14:textId="77777777" w:rsidR="000F7BE7" w:rsidRDefault="000F7BE7">
                  <w:pPr>
                    <w:rPr>
                      <w:ins w:id="289" w:author="Apple" w:date="2024-05-07T10:22:00Z"/>
                      <w:rFonts w:cs="Arial"/>
                      <w:color w:val="000000" w:themeColor="text1"/>
                      <w:sz w:val="18"/>
                      <w:szCs w:val="18"/>
                    </w:rPr>
                  </w:pPr>
                </w:p>
                <w:p w14:paraId="42ED4786" w14:textId="77777777" w:rsidR="000F7BE7" w:rsidRDefault="00424E78">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23DDBB2B" w14:textId="77777777" w:rsidR="000F7BE7" w:rsidRDefault="00424E78">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0C623226" w14:textId="77777777" w:rsidR="000F7BE7" w:rsidRDefault="00424E78">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2E2A80E5" w14:textId="77777777" w:rsidR="000F7BE7" w:rsidRDefault="00424E78">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2F9FA7A9" w14:textId="77777777" w:rsidR="000F7BE7" w:rsidRDefault="00424E78">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1AEFC966"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7C0E2112" w14:textId="77777777" w:rsidR="000F7BE7" w:rsidRDefault="000F7BE7">
                  <w:pPr>
                    <w:rPr>
                      <w:ins w:id="297" w:author="Apple" w:date="2024-05-07T10:22:00Z"/>
                      <w:rFonts w:cs="Arial"/>
                      <w:color w:val="000000" w:themeColor="text1"/>
                      <w:sz w:val="18"/>
                      <w:szCs w:val="18"/>
                    </w:rPr>
                  </w:pPr>
                </w:p>
                <w:p w14:paraId="4517B9A2"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94CB3"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0487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29DEF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5B97BA"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886EC"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BCE91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723F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CC52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449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4516B0E" w14:textId="77777777" w:rsidR="000F7BE7" w:rsidRDefault="000F7BE7">
                  <w:pPr>
                    <w:rPr>
                      <w:rFonts w:eastAsiaTheme="minorEastAsia" w:cs="Arial"/>
                      <w:color w:val="000000" w:themeColor="text1"/>
                      <w:sz w:val="18"/>
                      <w:szCs w:val="18"/>
                      <w:lang w:eastAsia="zh-CN"/>
                    </w:rPr>
                  </w:pPr>
                </w:p>
                <w:p w14:paraId="3284BA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8FB2ADD" w14:textId="77777777" w:rsidR="000F7BE7" w:rsidRDefault="000F7BE7">
                  <w:pPr>
                    <w:rPr>
                      <w:rFonts w:eastAsiaTheme="minorEastAsia" w:cs="Arial"/>
                      <w:color w:val="000000" w:themeColor="text1"/>
                      <w:sz w:val="18"/>
                      <w:szCs w:val="18"/>
                      <w:lang w:eastAsia="zh-CN"/>
                    </w:rPr>
                  </w:pPr>
                </w:p>
                <w:p w14:paraId="46A81EDA" w14:textId="77777777" w:rsidR="000F7BE7" w:rsidRDefault="00424E78">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B45E5F" w14:textId="77777777" w:rsidR="000F7BE7" w:rsidRDefault="000F7BE7">
                  <w:pPr>
                    <w:rPr>
                      <w:rFonts w:eastAsiaTheme="minorEastAsia" w:cs="Arial"/>
                      <w:color w:val="000000" w:themeColor="text1"/>
                      <w:sz w:val="18"/>
                      <w:szCs w:val="18"/>
                      <w:lang w:eastAsia="zh-CN"/>
                    </w:rPr>
                  </w:pPr>
                </w:p>
                <w:p w14:paraId="34953F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CBD546B" w14:textId="77777777" w:rsidR="000F7BE7" w:rsidRDefault="000F7BE7">
                  <w:pPr>
                    <w:rPr>
                      <w:rFonts w:eastAsiaTheme="minorEastAsia" w:cs="Arial"/>
                      <w:color w:val="000000" w:themeColor="text1"/>
                      <w:sz w:val="18"/>
                      <w:szCs w:val="18"/>
                      <w:lang w:eastAsia="zh-CN"/>
                    </w:rPr>
                  </w:pPr>
                </w:p>
                <w:p w14:paraId="665C688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22222B0" w14:textId="77777777" w:rsidR="000F7BE7" w:rsidRDefault="000F7BE7">
                  <w:pPr>
                    <w:rPr>
                      <w:rFonts w:eastAsiaTheme="minorEastAsia" w:cs="Arial"/>
                      <w:color w:val="000000" w:themeColor="text1"/>
                      <w:sz w:val="18"/>
                      <w:szCs w:val="18"/>
                      <w:lang w:eastAsia="zh-CN"/>
                    </w:rPr>
                  </w:pPr>
                </w:p>
                <w:p w14:paraId="72997D25" w14:textId="77777777" w:rsidR="000F7BE7" w:rsidRDefault="00424E78">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0562F207" w14:textId="77777777" w:rsidR="000F7BE7" w:rsidRDefault="000F7BE7">
                  <w:pPr>
                    <w:rPr>
                      <w:del w:id="301" w:author="Apple" w:date="2024-05-06T11:45:00Z"/>
                      <w:rFonts w:eastAsiaTheme="minorEastAsia" w:cs="Arial"/>
                      <w:color w:val="000000" w:themeColor="text1"/>
                      <w:sz w:val="18"/>
                      <w:szCs w:val="18"/>
                      <w:lang w:eastAsia="zh-CN"/>
                    </w:rPr>
                  </w:pPr>
                </w:p>
                <w:p w14:paraId="3FEBAB38" w14:textId="77777777" w:rsidR="000F7BE7" w:rsidRDefault="00424E78">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4F14516B" w14:textId="77777777" w:rsidR="000F7BE7" w:rsidRDefault="000F7BE7">
                  <w:pPr>
                    <w:rPr>
                      <w:del w:id="304" w:author="Apple" w:date="2024-05-06T11:45:00Z"/>
                      <w:rFonts w:eastAsiaTheme="minorEastAsia" w:cs="Arial"/>
                      <w:color w:val="000000" w:themeColor="text1"/>
                      <w:sz w:val="18"/>
                      <w:szCs w:val="18"/>
                      <w:lang w:eastAsia="zh-CN"/>
                    </w:rPr>
                  </w:pPr>
                </w:p>
                <w:p w14:paraId="59845A0D" w14:textId="77777777" w:rsidR="000F7BE7" w:rsidRDefault="00424E78">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457F78F1" w14:textId="77777777" w:rsidR="000F7BE7" w:rsidRDefault="000F7BE7">
                  <w:pPr>
                    <w:rPr>
                      <w:del w:id="307" w:author="Apple" w:date="2024-05-06T11:45:00Z"/>
                      <w:rFonts w:eastAsiaTheme="minorEastAsia" w:cs="Arial"/>
                      <w:color w:val="000000" w:themeColor="text1"/>
                      <w:sz w:val="18"/>
                      <w:szCs w:val="18"/>
                      <w:lang w:eastAsia="zh-CN"/>
                    </w:rPr>
                  </w:pPr>
                </w:p>
                <w:p w14:paraId="464F95AF" w14:textId="77777777" w:rsidR="000F7BE7" w:rsidRDefault="00424E78">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762E3622" w14:textId="77777777" w:rsidR="000F7BE7" w:rsidRDefault="000F7BE7">
                  <w:pPr>
                    <w:rPr>
                      <w:del w:id="310" w:author="Apple" w:date="2024-05-06T11:45:00Z"/>
                      <w:rFonts w:eastAsiaTheme="minorEastAsia" w:cs="Arial"/>
                      <w:color w:val="000000" w:themeColor="text1"/>
                      <w:sz w:val="18"/>
                      <w:szCs w:val="18"/>
                      <w:lang w:eastAsia="zh-CN"/>
                    </w:rPr>
                  </w:pPr>
                </w:p>
                <w:p w14:paraId="65DFB5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23779A9" w14:textId="77777777" w:rsidR="000F7BE7" w:rsidRDefault="000F7BE7">
                  <w:pPr>
                    <w:rPr>
                      <w:rFonts w:eastAsiaTheme="minorEastAsia" w:cs="Arial"/>
                      <w:color w:val="000000" w:themeColor="text1"/>
                      <w:sz w:val="18"/>
                      <w:szCs w:val="18"/>
                      <w:lang w:eastAsia="zh-CN"/>
                    </w:rPr>
                  </w:pPr>
                </w:p>
                <w:p w14:paraId="35432635" w14:textId="77777777" w:rsidR="000F7BE7" w:rsidRDefault="00424E78">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C1D829D" w14:textId="77777777" w:rsidR="000F7BE7" w:rsidRDefault="00424E78">
                  <w:pPr>
                    <w:pStyle w:val="aff2"/>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4328A630" w14:textId="77777777" w:rsidR="000F7BE7" w:rsidRDefault="00424E78">
                  <w:pPr>
                    <w:pStyle w:val="aff2"/>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097C61AC" w14:textId="77777777" w:rsidR="000F7BE7" w:rsidRDefault="000F7BE7"/>
                <w:p w14:paraId="03BBBBFC" w14:textId="77777777" w:rsidR="000F7BE7" w:rsidRDefault="000F7BE7">
                  <w:pPr>
                    <w:rPr>
                      <w:del w:id="319" w:author="Apple" w:date="2024-05-06T12:04:00Z"/>
                    </w:rPr>
                  </w:pPr>
                </w:p>
                <w:p w14:paraId="54276460" w14:textId="77777777" w:rsidR="000F7BE7" w:rsidRDefault="000F7BE7">
                  <w:pPr>
                    <w:rPr>
                      <w:del w:id="320" w:author="Apple" w:date="2024-05-06T12:04:00Z"/>
                    </w:rPr>
                  </w:pPr>
                </w:p>
                <w:p w14:paraId="064288B3" w14:textId="77777777" w:rsidR="000F7BE7" w:rsidRDefault="00424E78">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2FBFE"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7A89EE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8817A"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C109E"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65B7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E8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3013EA6" w14:textId="77777777" w:rsidR="000F7BE7" w:rsidRDefault="000F7BE7">
                  <w:pPr>
                    <w:rPr>
                      <w:ins w:id="322" w:author="Apple" w:date="2024-05-07T10:23:00Z"/>
                      <w:rFonts w:eastAsiaTheme="minorEastAsia" w:cs="Arial"/>
                      <w:color w:val="000000" w:themeColor="text1"/>
                      <w:sz w:val="18"/>
                      <w:szCs w:val="18"/>
                      <w:lang w:eastAsia="zh-CN"/>
                    </w:rPr>
                  </w:pPr>
                </w:p>
                <w:p w14:paraId="51CD2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45CD0F08" w14:textId="77777777" w:rsidR="000F7BE7" w:rsidRDefault="000F7BE7">
                  <w:pPr>
                    <w:rPr>
                      <w:ins w:id="323" w:author="Apple" w:date="2024-05-07T10:23:00Z"/>
                      <w:rFonts w:eastAsiaTheme="minorEastAsia" w:cs="Arial"/>
                      <w:color w:val="000000" w:themeColor="text1"/>
                      <w:sz w:val="18"/>
                      <w:szCs w:val="18"/>
                      <w:lang w:eastAsia="zh-CN"/>
                    </w:rPr>
                  </w:pPr>
                </w:p>
                <w:p w14:paraId="66C6912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BA760D" w14:textId="77777777" w:rsidR="000F7BE7" w:rsidRDefault="00424E78">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0E4FD37A" w14:textId="77777777" w:rsidR="000F7BE7" w:rsidRDefault="00424E78">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2770A160" w14:textId="77777777" w:rsidR="000F7BE7" w:rsidRDefault="00424E78">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26EBA03E" w14:textId="77777777" w:rsidR="000F7BE7" w:rsidRDefault="00424E78">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86F1F2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A09D5BC" w14:textId="77777777" w:rsidR="000F7BE7" w:rsidRDefault="000F7BE7">
                  <w:pPr>
                    <w:rPr>
                      <w:ins w:id="331" w:author="Apple" w:date="2024-05-07T10:23:00Z"/>
                      <w:rFonts w:cs="Arial"/>
                      <w:color w:val="000000" w:themeColor="text1"/>
                      <w:sz w:val="18"/>
                      <w:szCs w:val="18"/>
                    </w:rPr>
                  </w:pPr>
                </w:p>
                <w:p w14:paraId="06594F3D"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2B4184A5"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6B3C" w14:textId="77777777" w:rsidR="000F7BE7" w:rsidRDefault="00424E78">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0A69A"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4389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AC541"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E1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0F5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B2CFE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FAD1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E8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6DA1033" w14:textId="77777777" w:rsidR="000F7BE7" w:rsidRDefault="000F7BE7">
                  <w:pPr>
                    <w:rPr>
                      <w:rFonts w:eastAsiaTheme="minorEastAsia" w:cs="Arial"/>
                      <w:color w:val="000000" w:themeColor="text1"/>
                      <w:sz w:val="18"/>
                      <w:szCs w:val="18"/>
                      <w:lang w:eastAsia="zh-CN"/>
                    </w:rPr>
                  </w:pPr>
                </w:p>
                <w:p w14:paraId="56AC5C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D668561" w14:textId="77777777" w:rsidR="000F7BE7" w:rsidRDefault="000F7BE7">
                  <w:pPr>
                    <w:rPr>
                      <w:rFonts w:eastAsiaTheme="minorEastAsia" w:cs="Arial"/>
                      <w:color w:val="000000" w:themeColor="text1"/>
                      <w:sz w:val="18"/>
                      <w:szCs w:val="18"/>
                      <w:lang w:eastAsia="zh-CN"/>
                    </w:rPr>
                  </w:pPr>
                </w:p>
                <w:p w14:paraId="5117A8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39569C3" w14:textId="77777777" w:rsidR="000F7BE7" w:rsidRDefault="000F7BE7">
                  <w:pPr>
                    <w:rPr>
                      <w:rFonts w:eastAsiaTheme="minorEastAsia" w:cs="Arial"/>
                      <w:color w:val="000000" w:themeColor="text1"/>
                      <w:sz w:val="18"/>
                      <w:szCs w:val="18"/>
                      <w:lang w:eastAsia="zh-CN"/>
                    </w:rPr>
                  </w:pPr>
                </w:p>
                <w:p w14:paraId="66071C2E" w14:textId="77777777" w:rsidR="000F7BE7" w:rsidRDefault="00424E78">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39D0EF59" w14:textId="77777777" w:rsidR="000F7BE7" w:rsidRDefault="000F7BE7">
                  <w:pPr>
                    <w:rPr>
                      <w:rFonts w:eastAsiaTheme="minorEastAsia" w:cs="Arial"/>
                      <w:color w:val="000000" w:themeColor="text1"/>
                      <w:sz w:val="18"/>
                      <w:szCs w:val="18"/>
                      <w:lang w:eastAsia="zh-CN"/>
                    </w:rPr>
                  </w:pPr>
                </w:p>
                <w:p w14:paraId="1F7AEC9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D44795" w14:textId="77777777" w:rsidR="000F7BE7" w:rsidRDefault="000F7BE7">
                  <w:pPr>
                    <w:rPr>
                      <w:rFonts w:eastAsiaTheme="minorEastAsia" w:cs="Arial"/>
                      <w:color w:val="000000" w:themeColor="text1"/>
                      <w:sz w:val="18"/>
                      <w:szCs w:val="18"/>
                      <w:lang w:eastAsia="zh-CN"/>
                    </w:rPr>
                  </w:pPr>
                </w:p>
                <w:p w14:paraId="6FCB0554" w14:textId="77777777" w:rsidR="000F7BE7" w:rsidRDefault="00424E78">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A985E6D" w14:textId="77777777" w:rsidR="000F7BE7" w:rsidRDefault="000F7BE7">
                  <w:pPr>
                    <w:rPr>
                      <w:del w:id="335" w:author="Apple" w:date="2024-05-06T11:46:00Z"/>
                      <w:rFonts w:eastAsiaTheme="minorEastAsia" w:cs="Arial"/>
                      <w:color w:val="000000" w:themeColor="text1"/>
                      <w:sz w:val="18"/>
                      <w:szCs w:val="18"/>
                      <w:lang w:eastAsia="zh-CN"/>
                    </w:rPr>
                  </w:pPr>
                </w:p>
                <w:p w14:paraId="226B5FA1" w14:textId="77777777" w:rsidR="000F7BE7" w:rsidRDefault="00424E78">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0C4069C6" w14:textId="77777777" w:rsidR="000F7BE7" w:rsidRDefault="000F7BE7">
                  <w:pPr>
                    <w:rPr>
                      <w:del w:id="338" w:author="Apple" w:date="2024-05-06T11:46:00Z"/>
                      <w:rFonts w:eastAsiaTheme="minorEastAsia" w:cs="Arial"/>
                      <w:color w:val="000000" w:themeColor="text1"/>
                      <w:sz w:val="18"/>
                      <w:szCs w:val="18"/>
                      <w:lang w:eastAsia="zh-CN"/>
                    </w:rPr>
                  </w:pPr>
                </w:p>
                <w:p w14:paraId="1E2692F2" w14:textId="77777777" w:rsidR="000F7BE7" w:rsidRDefault="00424E78">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48E0025D" w14:textId="77777777" w:rsidR="000F7BE7" w:rsidRDefault="000F7BE7">
                  <w:pPr>
                    <w:rPr>
                      <w:del w:id="341" w:author="Apple" w:date="2024-05-06T11:46:00Z"/>
                      <w:rFonts w:eastAsiaTheme="minorEastAsia" w:cs="Arial"/>
                      <w:color w:val="000000" w:themeColor="text1"/>
                      <w:sz w:val="18"/>
                      <w:szCs w:val="18"/>
                      <w:lang w:eastAsia="zh-CN"/>
                    </w:rPr>
                  </w:pPr>
                </w:p>
                <w:p w14:paraId="54C78951" w14:textId="77777777" w:rsidR="000F7BE7" w:rsidRDefault="00424E78">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05EBD8F9" w14:textId="77777777" w:rsidR="000F7BE7" w:rsidRDefault="000F7BE7">
                  <w:pPr>
                    <w:rPr>
                      <w:del w:id="344" w:author="Apple" w:date="2024-05-06T12:04:00Z"/>
                      <w:rFonts w:eastAsiaTheme="minorEastAsia" w:cs="Arial"/>
                      <w:color w:val="000000" w:themeColor="text1"/>
                      <w:sz w:val="18"/>
                      <w:szCs w:val="18"/>
                      <w:lang w:eastAsia="zh-CN"/>
                    </w:rPr>
                  </w:pPr>
                </w:p>
                <w:p w14:paraId="43EF7530" w14:textId="77777777" w:rsidR="000F7BE7" w:rsidRDefault="00424E78">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546F9D22" w14:textId="77777777" w:rsidR="000F7BE7" w:rsidRDefault="000F7BE7">
                  <w:pPr>
                    <w:rPr>
                      <w:rFonts w:eastAsiaTheme="minorEastAsia" w:cs="Arial"/>
                      <w:color w:val="000000" w:themeColor="text1"/>
                      <w:sz w:val="18"/>
                      <w:szCs w:val="18"/>
                      <w:lang w:eastAsia="zh-CN"/>
                    </w:rPr>
                  </w:pPr>
                </w:p>
                <w:p w14:paraId="58EC14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62D0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FF80C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93AFC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AA4A1"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A97B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A4E0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7D00528" w14:textId="77777777" w:rsidR="000F7BE7" w:rsidRDefault="000F7BE7">
                  <w:pPr>
                    <w:rPr>
                      <w:ins w:id="347" w:author="Apple" w:date="2024-05-07T10:24:00Z"/>
                      <w:rFonts w:eastAsiaTheme="minorEastAsia" w:cs="Arial"/>
                      <w:color w:val="000000" w:themeColor="text1"/>
                      <w:sz w:val="18"/>
                      <w:szCs w:val="18"/>
                      <w:lang w:eastAsia="zh-CN"/>
                    </w:rPr>
                  </w:pPr>
                </w:p>
                <w:p w14:paraId="0262CC9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34F767A" w14:textId="77777777" w:rsidR="000F7BE7" w:rsidRDefault="00424E78">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3A80F3F3" w14:textId="77777777" w:rsidR="000F7BE7" w:rsidRDefault="00424E78">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01B82A7" w14:textId="77777777" w:rsidR="000F7BE7" w:rsidRDefault="00424E78">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3A6FFE2F" w14:textId="77777777" w:rsidR="000F7BE7" w:rsidRDefault="00424E78">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75772F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8710AA8" w14:textId="77777777" w:rsidR="000F7BE7" w:rsidRDefault="000F7BE7">
                  <w:pPr>
                    <w:rPr>
                      <w:ins w:id="355" w:author="Apple" w:date="2024-05-07T10:24:00Z"/>
                      <w:rFonts w:eastAsiaTheme="minorEastAsia" w:cs="Arial"/>
                      <w:color w:val="000000" w:themeColor="text1"/>
                      <w:sz w:val="18"/>
                      <w:szCs w:val="18"/>
                      <w:lang w:eastAsia="zh-CN"/>
                    </w:rPr>
                  </w:pPr>
                </w:p>
                <w:p w14:paraId="23B2CA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1D188A4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9D6A"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9C580"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A78BF"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70889"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F4A35"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EB65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D37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20D4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3E60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8DBC1AD" w14:textId="77777777" w:rsidR="000F7BE7" w:rsidRDefault="000F7BE7">
                  <w:pPr>
                    <w:rPr>
                      <w:rFonts w:eastAsiaTheme="minorEastAsia" w:cs="Arial"/>
                      <w:color w:val="000000" w:themeColor="text1"/>
                      <w:sz w:val="18"/>
                      <w:szCs w:val="18"/>
                      <w:lang w:eastAsia="zh-CN"/>
                    </w:rPr>
                  </w:pPr>
                </w:p>
                <w:p w14:paraId="51A1F9B7" w14:textId="77777777" w:rsidR="000F7BE7" w:rsidRDefault="00424E78">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4DF5C296" w14:textId="77777777" w:rsidR="000F7BE7" w:rsidRDefault="000F7BE7">
                  <w:pPr>
                    <w:rPr>
                      <w:del w:id="359" w:author="Apple" w:date="2024-05-07T10:24:00Z"/>
                      <w:rFonts w:eastAsiaTheme="minorEastAsia" w:cs="Arial"/>
                      <w:color w:val="000000" w:themeColor="text1"/>
                      <w:sz w:val="18"/>
                      <w:szCs w:val="18"/>
                      <w:lang w:eastAsia="zh-CN"/>
                    </w:rPr>
                  </w:pPr>
                </w:p>
                <w:p w14:paraId="6836DDEA" w14:textId="77777777" w:rsidR="000F7BE7" w:rsidRDefault="00424E78">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BEC49A7" w14:textId="77777777" w:rsidR="000F7BE7" w:rsidRDefault="000F7BE7">
                  <w:pPr>
                    <w:rPr>
                      <w:del w:id="362" w:author="Apple" w:date="2024-05-07T10:24:00Z"/>
                      <w:rFonts w:eastAsiaTheme="minorEastAsia" w:cs="Arial"/>
                      <w:color w:val="000000" w:themeColor="text1"/>
                      <w:sz w:val="18"/>
                      <w:szCs w:val="18"/>
                      <w:lang w:eastAsia="zh-CN"/>
                    </w:rPr>
                  </w:pPr>
                </w:p>
                <w:p w14:paraId="52D257DF" w14:textId="77777777" w:rsidR="000F7BE7" w:rsidRDefault="00424E78">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1D56F" w14:textId="77777777" w:rsidR="000F7BE7" w:rsidRDefault="000F7BE7">
                  <w:pPr>
                    <w:rPr>
                      <w:del w:id="365" w:author="Apple" w:date="2024-05-07T10:24:00Z"/>
                      <w:rFonts w:eastAsiaTheme="minorEastAsia" w:cs="Arial"/>
                      <w:color w:val="000000" w:themeColor="text1"/>
                      <w:sz w:val="18"/>
                      <w:szCs w:val="18"/>
                      <w:lang w:eastAsia="zh-CN"/>
                    </w:rPr>
                  </w:pPr>
                </w:p>
                <w:p w14:paraId="11E5F1D9" w14:textId="77777777" w:rsidR="000F7BE7" w:rsidRDefault="00424E78">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3D7BC23C" w14:textId="77777777" w:rsidR="000F7BE7" w:rsidRDefault="000F7BE7">
                  <w:pPr>
                    <w:rPr>
                      <w:del w:id="368" w:author="Apple" w:date="2024-05-06T12:04:00Z"/>
                      <w:rFonts w:eastAsiaTheme="minorEastAsia" w:cs="Arial"/>
                      <w:color w:val="000000" w:themeColor="text1"/>
                      <w:sz w:val="18"/>
                      <w:szCs w:val="18"/>
                      <w:lang w:eastAsia="zh-CN"/>
                    </w:rPr>
                  </w:pPr>
                </w:p>
                <w:p w14:paraId="4FD75EAC" w14:textId="77777777" w:rsidR="000F7BE7" w:rsidRDefault="00424E78">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1457D563" w14:textId="77777777" w:rsidR="000F7BE7" w:rsidRDefault="000F7BE7">
                  <w:pPr>
                    <w:rPr>
                      <w:rFonts w:eastAsiaTheme="minorEastAsia" w:cs="Arial"/>
                      <w:color w:val="000000" w:themeColor="text1"/>
                      <w:sz w:val="18"/>
                      <w:szCs w:val="18"/>
                      <w:lang w:eastAsia="zh-CN"/>
                    </w:rPr>
                  </w:pPr>
                </w:p>
                <w:p w14:paraId="08A1F5D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860AF11" w14:textId="77777777" w:rsidR="000F7BE7" w:rsidRDefault="000F7BE7">
                  <w:pPr>
                    <w:pStyle w:val="TAL"/>
                    <w:rPr>
                      <w:rFonts w:cs="Arial"/>
                      <w:color w:val="000000" w:themeColor="text1"/>
                      <w:szCs w:val="18"/>
                      <w:lang w:eastAsia="zh-CN"/>
                    </w:rPr>
                  </w:pPr>
                </w:p>
                <w:p w14:paraId="4028EBF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1B6A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5CA7B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F2B579"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8B4A0"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65DE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C4F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21055A" w14:textId="77777777" w:rsidR="000F7BE7" w:rsidRDefault="000F7BE7">
                  <w:pPr>
                    <w:rPr>
                      <w:ins w:id="371" w:author="Apple" w:date="2024-05-07T10:27:00Z"/>
                      <w:rFonts w:eastAsiaTheme="minorEastAsia" w:cs="Arial"/>
                      <w:color w:val="000000" w:themeColor="text1"/>
                      <w:sz w:val="18"/>
                      <w:szCs w:val="18"/>
                      <w:lang w:eastAsia="zh-CN"/>
                    </w:rPr>
                  </w:pPr>
                </w:p>
                <w:p w14:paraId="0FD73B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F226144" w14:textId="77777777" w:rsidR="000F7BE7" w:rsidRDefault="000F7BE7">
                  <w:pPr>
                    <w:rPr>
                      <w:ins w:id="372" w:author="Apple" w:date="2024-05-07T10:27:00Z"/>
                      <w:rFonts w:eastAsiaTheme="minorEastAsia" w:cs="Arial"/>
                      <w:color w:val="000000" w:themeColor="text1"/>
                      <w:sz w:val="18"/>
                      <w:szCs w:val="18"/>
                      <w:lang w:eastAsia="zh-CN"/>
                    </w:rPr>
                  </w:pPr>
                </w:p>
                <w:p w14:paraId="74FA3E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F44406E" w14:textId="77777777" w:rsidR="000F7BE7" w:rsidRDefault="00424E78">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lastRenderedPageBreak/>
                      <w:delText>3. Supported maximum number of simultaneous NZP-CSI-RS resources per CC</w:delText>
                    </w:r>
                  </w:del>
                </w:p>
                <w:p w14:paraId="386888EA" w14:textId="77777777" w:rsidR="000F7BE7" w:rsidRDefault="00424E78">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D594164" w14:textId="77777777" w:rsidR="000F7BE7" w:rsidRDefault="00424E78">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042E5EA4" w14:textId="77777777" w:rsidR="000F7BE7" w:rsidRDefault="00424E78">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1F16DBB" w14:textId="77777777" w:rsidR="000F7BE7" w:rsidRDefault="00424E78">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260B6299" w14:textId="77777777" w:rsidR="000F7BE7" w:rsidRDefault="000F7BE7">
                  <w:pPr>
                    <w:rPr>
                      <w:ins w:id="382" w:author="Apple" w:date="2024-05-07T10:27:00Z"/>
                      <w:rFonts w:cs="Arial"/>
                      <w:color w:val="000000" w:themeColor="text1"/>
                      <w:sz w:val="18"/>
                      <w:szCs w:val="18"/>
                    </w:rPr>
                  </w:pPr>
                </w:p>
                <w:p w14:paraId="1DD23BE3" w14:textId="77777777" w:rsidR="000F7BE7" w:rsidRDefault="00424E78">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255035B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903C0"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1898E"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6FE4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D4CC38"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5A8F"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DEE1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4203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5478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60C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B2D24EB" w14:textId="77777777" w:rsidR="000F7BE7" w:rsidRDefault="000F7BE7">
                  <w:pPr>
                    <w:rPr>
                      <w:rFonts w:eastAsiaTheme="minorEastAsia" w:cs="Arial"/>
                      <w:color w:val="000000" w:themeColor="text1"/>
                      <w:sz w:val="18"/>
                      <w:szCs w:val="18"/>
                      <w:lang w:eastAsia="zh-CN"/>
                    </w:rPr>
                  </w:pPr>
                </w:p>
                <w:p w14:paraId="1DEE31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5EDC514" w14:textId="77777777" w:rsidR="000F7BE7" w:rsidRDefault="000F7BE7">
                  <w:pPr>
                    <w:rPr>
                      <w:rFonts w:eastAsiaTheme="minorEastAsia" w:cs="Arial"/>
                      <w:color w:val="000000" w:themeColor="text1"/>
                      <w:sz w:val="18"/>
                      <w:szCs w:val="18"/>
                      <w:lang w:eastAsia="zh-CN"/>
                    </w:rPr>
                  </w:pPr>
                </w:p>
                <w:p w14:paraId="1DAE7858" w14:textId="77777777" w:rsidR="000F7BE7" w:rsidRDefault="00424E78">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494B86E9" w14:textId="77777777" w:rsidR="000F7BE7" w:rsidRDefault="000F7BE7">
                  <w:pPr>
                    <w:rPr>
                      <w:del w:id="389" w:author="Apple" w:date="2024-05-06T11:46:00Z"/>
                      <w:rFonts w:eastAsiaTheme="minorEastAsia" w:cs="Arial"/>
                      <w:color w:val="000000" w:themeColor="text1"/>
                      <w:sz w:val="18"/>
                      <w:szCs w:val="18"/>
                      <w:lang w:eastAsia="zh-CN"/>
                    </w:rPr>
                  </w:pPr>
                </w:p>
                <w:p w14:paraId="7183624C" w14:textId="77777777" w:rsidR="000F7BE7" w:rsidRDefault="00424E78">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585EECA7" w14:textId="77777777" w:rsidR="000F7BE7" w:rsidRDefault="000F7BE7">
                  <w:pPr>
                    <w:rPr>
                      <w:del w:id="392" w:author="Apple" w:date="2024-05-06T11:46:00Z"/>
                      <w:rFonts w:eastAsiaTheme="minorEastAsia" w:cs="Arial"/>
                      <w:color w:val="000000" w:themeColor="text1"/>
                      <w:sz w:val="18"/>
                      <w:szCs w:val="18"/>
                      <w:lang w:eastAsia="zh-CN"/>
                    </w:rPr>
                  </w:pPr>
                </w:p>
                <w:p w14:paraId="4CA9A400" w14:textId="77777777" w:rsidR="000F7BE7" w:rsidRDefault="00424E78">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23056BF8" w14:textId="77777777" w:rsidR="000F7BE7" w:rsidRDefault="000F7BE7">
                  <w:pPr>
                    <w:rPr>
                      <w:del w:id="395" w:author="Apple" w:date="2024-05-06T11:46:00Z"/>
                      <w:rFonts w:eastAsiaTheme="minorEastAsia" w:cs="Arial"/>
                      <w:color w:val="000000" w:themeColor="text1"/>
                      <w:sz w:val="18"/>
                      <w:szCs w:val="18"/>
                      <w:lang w:eastAsia="zh-CN"/>
                    </w:rPr>
                  </w:pPr>
                </w:p>
                <w:p w14:paraId="220BC603" w14:textId="77777777" w:rsidR="000F7BE7" w:rsidRDefault="00424E78">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38B82E6B" w14:textId="77777777" w:rsidR="000F7BE7" w:rsidRDefault="000F7BE7">
                  <w:pPr>
                    <w:rPr>
                      <w:rFonts w:eastAsiaTheme="minorEastAsia" w:cs="Arial"/>
                      <w:color w:val="000000" w:themeColor="text1"/>
                      <w:sz w:val="18"/>
                      <w:szCs w:val="18"/>
                      <w:lang w:eastAsia="zh-CN"/>
                    </w:rPr>
                  </w:pPr>
                </w:p>
                <w:p w14:paraId="0CD983B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0F9F7401" w14:textId="77777777" w:rsidR="000F7BE7" w:rsidRDefault="00424E78">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73320062" w14:textId="77777777" w:rsidR="000F7BE7" w:rsidRDefault="000F7BE7">
                  <w:pPr>
                    <w:rPr>
                      <w:rFonts w:eastAsiaTheme="minorEastAsia" w:cs="Arial"/>
                      <w:bCs/>
                      <w:color w:val="000000" w:themeColor="text1"/>
                      <w:sz w:val="18"/>
                      <w:szCs w:val="18"/>
                      <w:lang w:eastAsia="zh-CN"/>
                    </w:rPr>
                  </w:pPr>
                </w:p>
                <w:p w14:paraId="6045AE61" w14:textId="77777777" w:rsidR="000F7BE7" w:rsidRDefault="00424E78">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lastRenderedPageBreak/>
                      <w:t xml:space="preserve">Note: If UE supports both FG 42-2a and 42-2c, </w:t>
                    </w:r>
                  </w:ins>
                </w:p>
                <w:p w14:paraId="6C3FA5F6" w14:textId="77777777" w:rsidR="000F7BE7" w:rsidRDefault="00424E78">
                  <w:pPr>
                    <w:pStyle w:val="aff2"/>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0CECFB1" w14:textId="77777777" w:rsidR="000F7BE7" w:rsidRDefault="00424E78">
                  <w:pPr>
                    <w:pStyle w:val="aff2"/>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2A6EB"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43F93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F4DB6C"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2B0A7"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B83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B86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228F3885" w14:textId="77777777" w:rsidR="000F7BE7" w:rsidRDefault="000F7BE7">
                  <w:pPr>
                    <w:rPr>
                      <w:ins w:id="407" w:author="Apple" w:date="2024-05-07T10:28:00Z"/>
                      <w:rFonts w:eastAsiaTheme="minorEastAsia" w:cs="Arial"/>
                      <w:color w:val="000000" w:themeColor="text1"/>
                      <w:sz w:val="18"/>
                      <w:szCs w:val="18"/>
                      <w:lang w:eastAsia="zh-CN"/>
                    </w:rPr>
                  </w:pPr>
                </w:p>
                <w:p w14:paraId="6B781C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79DE170E" w14:textId="77777777" w:rsidR="000F7BE7" w:rsidRDefault="000F7BE7">
                  <w:pPr>
                    <w:rPr>
                      <w:ins w:id="408" w:author="Apple" w:date="2024-05-07T10:28:00Z"/>
                      <w:rFonts w:eastAsiaTheme="minorEastAsia" w:cs="Arial"/>
                      <w:color w:val="000000" w:themeColor="text1"/>
                      <w:sz w:val="18"/>
                      <w:szCs w:val="18"/>
                      <w:lang w:eastAsia="zh-CN"/>
                    </w:rPr>
                  </w:pPr>
                </w:p>
                <w:p w14:paraId="582768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7AD36194" w14:textId="77777777" w:rsidR="000F7BE7" w:rsidRDefault="00424E78">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1A535A90" w14:textId="77777777" w:rsidR="000F7BE7" w:rsidRDefault="00424E78">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0AC5FA17" w14:textId="77777777" w:rsidR="000F7BE7" w:rsidRDefault="00424E78">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8180B89" w14:textId="77777777" w:rsidR="000F7BE7" w:rsidRDefault="00424E78">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7D7F7609"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1DE02D5C" w14:textId="77777777" w:rsidR="000F7BE7" w:rsidRDefault="00424E78">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E017" w14:textId="77777777" w:rsidR="000F7BE7" w:rsidRDefault="00424E78">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998A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8D9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1B4BE"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FC38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CD81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30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348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01B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336706FF" w14:textId="77777777" w:rsidR="000F7BE7" w:rsidRDefault="000F7BE7">
                  <w:pPr>
                    <w:rPr>
                      <w:rFonts w:eastAsiaTheme="minorEastAsia" w:cs="Arial"/>
                      <w:color w:val="000000" w:themeColor="text1"/>
                      <w:sz w:val="18"/>
                      <w:szCs w:val="18"/>
                      <w:lang w:eastAsia="zh-CN"/>
                    </w:rPr>
                  </w:pPr>
                </w:p>
                <w:p w14:paraId="128425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297CB71" w14:textId="77777777" w:rsidR="000F7BE7" w:rsidRDefault="000F7BE7">
                  <w:pPr>
                    <w:rPr>
                      <w:rFonts w:eastAsiaTheme="minorEastAsia" w:cs="Arial"/>
                      <w:color w:val="000000" w:themeColor="text1"/>
                      <w:sz w:val="18"/>
                      <w:szCs w:val="18"/>
                      <w:lang w:eastAsia="zh-CN"/>
                    </w:rPr>
                  </w:pPr>
                </w:p>
                <w:p w14:paraId="4464B166" w14:textId="77777777" w:rsidR="000F7BE7" w:rsidRDefault="00424E78">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5F67FED" w14:textId="77777777" w:rsidR="000F7BE7" w:rsidRDefault="000F7BE7">
                  <w:pPr>
                    <w:rPr>
                      <w:del w:id="423" w:author="Apple" w:date="2024-05-06T11:48:00Z"/>
                      <w:rFonts w:eastAsiaTheme="minorEastAsia" w:cs="Arial"/>
                      <w:color w:val="000000" w:themeColor="text1"/>
                      <w:sz w:val="18"/>
                      <w:szCs w:val="18"/>
                      <w:lang w:eastAsia="zh-CN"/>
                    </w:rPr>
                  </w:pPr>
                </w:p>
                <w:p w14:paraId="3C969A30" w14:textId="77777777" w:rsidR="000F7BE7" w:rsidRDefault="00424E78">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78A5FD46" w14:textId="77777777" w:rsidR="000F7BE7" w:rsidRDefault="000F7BE7">
                  <w:pPr>
                    <w:rPr>
                      <w:del w:id="426" w:author="Apple" w:date="2024-05-06T11:48:00Z"/>
                      <w:rFonts w:eastAsiaTheme="minorEastAsia" w:cs="Arial"/>
                      <w:color w:val="000000" w:themeColor="text1"/>
                      <w:sz w:val="18"/>
                      <w:szCs w:val="18"/>
                      <w:lang w:eastAsia="zh-CN"/>
                    </w:rPr>
                  </w:pPr>
                </w:p>
                <w:p w14:paraId="12F25E78" w14:textId="77777777" w:rsidR="000F7BE7" w:rsidRDefault="00424E78">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71ED4C4" w14:textId="77777777" w:rsidR="000F7BE7" w:rsidRDefault="000F7BE7">
                  <w:pPr>
                    <w:rPr>
                      <w:del w:id="429" w:author="Apple" w:date="2024-05-06T11:48:00Z"/>
                      <w:rFonts w:eastAsiaTheme="minorEastAsia" w:cs="Arial"/>
                      <w:color w:val="000000" w:themeColor="text1"/>
                      <w:sz w:val="18"/>
                      <w:szCs w:val="18"/>
                      <w:lang w:eastAsia="zh-CN"/>
                    </w:rPr>
                  </w:pPr>
                </w:p>
                <w:p w14:paraId="74D565BA" w14:textId="77777777" w:rsidR="000F7BE7" w:rsidRDefault="00424E78">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39AC7A98" w14:textId="77777777" w:rsidR="000F7BE7" w:rsidRDefault="000F7BE7">
                  <w:pPr>
                    <w:rPr>
                      <w:rFonts w:eastAsiaTheme="minorEastAsia" w:cs="Arial"/>
                      <w:color w:val="000000" w:themeColor="text1"/>
                      <w:sz w:val="18"/>
                      <w:szCs w:val="18"/>
                      <w:lang w:eastAsia="zh-CN"/>
                    </w:rPr>
                  </w:pPr>
                </w:p>
                <w:p w14:paraId="28E7F3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586D691" w14:textId="77777777" w:rsidR="000F7BE7" w:rsidRDefault="000F7BE7">
                  <w:pPr>
                    <w:rPr>
                      <w:rFonts w:eastAsiaTheme="minorEastAsia" w:cs="Arial"/>
                      <w:color w:val="000000" w:themeColor="text1"/>
                      <w:sz w:val="18"/>
                      <w:szCs w:val="18"/>
                      <w:lang w:eastAsia="zh-CN"/>
                    </w:rPr>
                  </w:pPr>
                </w:p>
                <w:p w14:paraId="00E26D58" w14:textId="77777777" w:rsidR="000F7BE7" w:rsidRDefault="00424E78">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09897554" w14:textId="77777777" w:rsidR="000F7BE7" w:rsidRDefault="00424E78">
                  <w:pPr>
                    <w:pStyle w:val="aff2"/>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7966DF5F" w14:textId="77777777" w:rsidR="000F7BE7" w:rsidRDefault="00424E78">
                  <w:pPr>
                    <w:pStyle w:val="aff2"/>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7A942C44" w14:textId="77777777" w:rsidR="000F7BE7" w:rsidRDefault="000F7BE7">
                  <w:pPr>
                    <w:rPr>
                      <w:del w:id="439" w:author="Apple" w:date="2024-05-06T12:04:00Z"/>
                    </w:rPr>
                  </w:pPr>
                </w:p>
                <w:p w14:paraId="217332C1" w14:textId="77777777" w:rsidR="000F7BE7" w:rsidRDefault="00424E78">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EC7F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44DF4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135D6"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3F17"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021D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FB9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919E499" w14:textId="77777777" w:rsidR="000F7BE7" w:rsidRDefault="000F7BE7">
                  <w:pPr>
                    <w:rPr>
                      <w:ins w:id="441" w:author="Apple" w:date="2024-05-07T10:28:00Z"/>
                      <w:rFonts w:eastAsiaTheme="minorEastAsia" w:cs="Arial"/>
                      <w:color w:val="000000" w:themeColor="text1"/>
                      <w:sz w:val="18"/>
                      <w:szCs w:val="18"/>
                      <w:lang w:eastAsia="zh-CN"/>
                    </w:rPr>
                  </w:pPr>
                </w:p>
                <w:p w14:paraId="1163737D"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F524BD7" w14:textId="77777777" w:rsidR="000F7BE7" w:rsidRDefault="000F7BE7">
                  <w:pPr>
                    <w:rPr>
                      <w:ins w:id="442" w:author="Apple" w:date="2024-05-07T10:29:00Z"/>
                      <w:rFonts w:eastAsiaTheme="minorEastAsia" w:cs="Arial"/>
                      <w:color w:val="000000" w:themeColor="text1"/>
                      <w:sz w:val="18"/>
                      <w:szCs w:val="18"/>
                      <w:lang w:eastAsia="zh-CN"/>
                    </w:rPr>
                  </w:pPr>
                </w:p>
                <w:p w14:paraId="03345140"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91DA513" w14:textId="77777777" w:rsidR="000F7BE7" w:rsidRDefault="00424E78">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1526C72" w14:textId="77777777" w:rsidR="000F7BE7" w:rsidRDefault="00424E78">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2173821" w14:textId="77777777" w:rsidR="000F7BE7" w:rsidRDefault="00424E78">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2FD13C08" w14:textId="77777777" w:rsidR="000F7BE7" w:rsidRDefault="00424E78">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08F8C3E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A80CD03" w14:textId="77777777" w:rsidR="000F7BE7" w:rsidRDefault="000F7BE7">
                  <w:pPr>
                    <w:rPr>
                      <w:ins w:id="450" w:author="Apple" w:date="2024-05-07T10:28:00Z"/>
                      <w:rFonts w:eastAsiaTheme="minorEastAsia" w:cs="Arial"/>
                      <w:color w:val="000000" w:themeColor="text1"/>
                      <w:sz w:val="18"/>
                      <w:szCs w:val="18"/>
                      <w:lang w:eastAsia="zh-CN"/>
                    </w:rPr>
                  </w:pPr>
                </w:p>
                <w:p w14:paraId="4A45C03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C96F5" w14:textId="77777777" w:rsidR="000F7BE7" w:rsidRDefault="00424E78">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83B0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AE39E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97D4"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D8758"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E00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75D2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D19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55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D43A3E9" w14:textId="77777777" w:rsidR="000F7BE7" w:rsidRDefault="000F7BE7">
                  <w:pPr>
                    <w:rPr>
                      <w:rFonts w:eastAsiaTheme="minorEastAsia" w:cs="Arial"/>
                      <w:color w:val="000000" w:themeColor="text1"/>
                      <w:sz w:val="18"/>
                      <w:szCs w:val="18"/>
                      <w:lang w:eastAsia="zh-CN"/>
                    </w:rPr>
                  </w:pPr>
                </w:p>
                <w:p w14:paraId="06F3FA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8DB5787" w14:textId="77777777" w:rsidR="000F7BE7" w:rsidRDefault="000F7BE7">
                  <w:pPr>
                    <w:rPr>
                      <w:rFonts w:eastAsiaTheme="minorEastAsia" w:cs="Arial"/>
                      <w:strike/>
                      <w:color w:val="000000" w:themeColor="text1"/>
                      <w:sz w:val="18"/>
                      <w:szCs w:val="18"/>
                      <w:lang w:eastAsia="zh-CN"/>
                    </w:rPr>
                  </w:pPr>
                </w:p>
                <w:p w14:paraId="71B9C2C3" w14:textId="77777777" w:rsidR="000F7BE7" w:rsidRDefault="00424E78">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7E71A22E" w14:textId="77777777" w:rsidR="000F7BE7" w:rsidRDefault="000F7BE7">
                  <w:pPr>
                    <w:rPr>
                      <w:del w:id="454" w:author="Apple" w:date="2024-05-06T11:46:00Z"/>
                      <w:rFonts w:eastAsiaTheme="minorEastAsia" w:cs="Arial"/>
                      <w:color w:val="000000" w:themeColor="text1"/>
                      <w:sz w:val="18"/>
                      <w:szCs w:val="18"/>
                      <w:lang w:eastAsia="zh-CN"/>
                    </w:rPr>
                  </w:pPr>
                </w:p>
                <w:p w14:paraId="6867BBEA" w14:textId="77777777" w:rsidR="000F7BE7" w:rsidRDefault="00424E78">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EA0EDED" w14:textId="77777777" w:rsidR="000F7BE7" w:rsidRDefault="000F7BE7">
                  <w:pPr>
                    <w:rPr>
                      <w:del w:id="457" w:author="Apple" w:date="2024-05-06T11:46:00Z"/>
                      <w:rFonts w:eastAsiaTheme="minorEastAsia" w:cs="Arial"/>
                      <w:color w:val="000000" w:themeColor="text1"/>
                      <w:sz w:val="18"/>
                      <w:szCs w:val="18"/>
                      <w:lang w:eastAsia="zh-CN"/>
                    </w:rPr>
                  </w:pPr>
                </w:p>
                <w:p w14:paraId="2ED488D9" w14:textId="77777777" w:rsidR="000F7BE7" w:rsidRDefault="00424E78">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2A92A81A" w14:textId="77777777" w:rsidR="000F7BE7" w:rsidRDefault="000F7BE7">
                  <w:pPr>
                    <w:rPr>
                      <w:del w:id="460" w:author="Apple" w:date="2024-05-06T11:46:00Z"/>
                      <w:rFonts w:eastAsiaTheme="minorEastAsia" w:cs="Arial"/>
                      <w:color w:val="000000" w:themeColor="text1"/>
                      <w:sz w:val="18"/>
                      <w:szCs w:val="18"/>
                      <w:lang w:eastAsia="zh-CN"/>
                    </w:rPr>
                  </w:pPr>
                </w:p>
                <w:p w14:paraId="5747BAEC" w14:textId="77777777" w:rsidR="000F7BE7" w:rsidRDefault="00424E78">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75DAC287" w14:textId="77777777" w:rsidR="000F7BE7" w:rsidRDefault="000F7BE7">
                  <w:pPr>
                    <w:rPr>
                      <w:rFonts w:eastAsiaTheme="minorEastAsia" w:cs="Arial"/>
                      <w:color w:val="000000" w:themeColor="text1"/>
                      <w:sz w:val="18"/>
                      <w:szCs w:val="18"/>
                      <w:lang w:eastAsia="zh-CN"/>
                    </w:rPr>
                  </w:pPr>
                </w:p>
                <w:p w14:paraId="6465AA3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2B407692" w14:textId="77777777" w:rsidR="000F7BE7" w:rsidRDefault="000F7BE7">
                  <w:pPr>
                    <w:rPr>
                      <w:del w:id="463" w:author="Apple" w:date="2024-05-06T12:04:00Z"/>
                      <w:rFonts w:eastAsiaTheme="minorEastAsia" w:cs="Arial"/>
                      <w:color w:val="000000" w:themeColor="text1"/>
                      <w:sz w:val="18"/>
                      <w:szCs w:val="18"/>
                      <w:lang w:eastAsia="zh-CN"/>
                    </w:rPr>
                  </w:pPr>
                </w:p>
                <w:p w14:paraId="63119069" w14:textId="77777777" w:rsidR="000F7BE7" w:rsidRDefault="00424E78">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F006"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C6194D5"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B89916" w14:textId="77777777" w:rsidR="000F7BE7" w:rsidRDefault="00424E78">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594B1" w14:textId="77777777" w:rsidR="000F7BE7" w:rsidRDefault="00424E78">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630E1" w14:textId="77777777" w:rsidR="000F7BE7" w:rsidRDefault="00424E78">
                  <w:pPr>
                    <w:pStyle w:val="TAL"/>
                    <w:rPr>
                      <w:ins w:id="470" w:author="Apple" w:date="2024-05-06T11:49:00Z"/>
                      <w:rFonts w:eastAsia="宋体" w:cs="Arial"/>
                      <w:color w:val="000000" w:themeColor="text1"/>
                      <w:szCs w:val="18"/>
                      <w:lang w:val="en-US" w:eastAsia="zh-CN"/>
                    </w:rPr>
                  </w:pPr>
                  <w:ins w:id="471" w:author="Apple" w:date="2024-05-06T11:49:00Z">
                    <w:r>
                      <w:rPr>
                        <w:rFonts w:eastAsia="宋体" w:cs="Arial"/>
                        <w:color w:val="000000" w:themeColor="text1"/>
                        <w:szCs w:val="18"/>
                        <w:lang w:val="en-US" w:eastAsia="zh-CN"/>
                      </w:rPr>
                      <w:t>Supported maximum number of simultaneous NZP-CSI-RS resources and total CSI-RS ports</w:t>
                    </w:r>
                  </w:ins>
                </w:p>
                <w:p w14:paraId="097DF4C5" w14:textId="77777777" w:rsidR="000F7BE7" w:rsidRDefault="000F7BE7">
                  <w:pPr>
                    <w:pStyle w:val="TAL"/>
                    <w:rPr>
                      <w:ins w:id="472" w:author="SeungheeHan" w:date="2024-05-06T11:42:00Z"/>
                      <w:rFonts w:eastAsia="宋体"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3D28D" w14:textId="77777777" w:rsidR="000F7BE7" w:rsidRDefault="00424E78">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395152C6" w14:textId="77777777" w:rsidR="000F7BE7" w:rsidRDefault="000F7BE7">
                  <w:pPr>
                    <w:rPr>
                      <w:ins w:id="475" w:author="Apple" w:date="2024-05-07T10:29:00Z"/>
                      <w:rFonts w:cs="Arial"/>
                      <w:color w:val="000000" w:themeColor="text1"/>
                      <w:sz w:val="18"/>
                      <w:szCs w:val="18"/>
                    </w:rPr>
                  </w:pPr>
                </w:p>
                <w:p w14:paraId="7FE150D0" w14:textId="77777777" w:rsidR="000F7BE7" w:rsidRDefault="00424E78">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01E6486F" w14:textId="77777777" w:rsidR="000F7BE7" w:rsidRDefault="000F7BE7">
                  <w:pPr>
                    <w:rPr>
                      <w:ins w:id="478" w:author="Apple" w:date="2024-05-07T10:29:00Z"/>
                      <w:rFonts w:cs="Arial"/>
                      <w:color w:val="000000" w:themeColor="text1"/>
                      <w:sz w:val="18"/>
                      <w:szCs w:val="18"/>
                    </w:rPr>
                  </w:pPr>
                </w:p>
                <w:p w14:paraId="7A756A04" w14:textId="77777777" w:rsidR="000F7BE7" w:rsidRDefault="00424E78">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0571154B" w14:textId="77777777" w:rsidR="000F7BE7" w:rsidRDefault="000F7BE7">
                  <w:pPr>
                    <w:rPr>
                      <w:ins w:id="481" w:author="Apple" w:date="2024-05-07T10:29:00Z"/>
                      <w:rFonts w:cs="Arial"/>
                      <w:color w:val="000000" w:themeColor="text1"/>
                      <w:sz w:val="18"/>
                      <w:szCs w:val="18"/>
                    </w:rPr>
                  </w:pPr>
                </w:p>
                <w:p w14:paraId="5E4A8FC6" w14:textId="77777777" w:rsidR="000F7BE7" w:rsidRDefault="00424E78">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A7B3D" w14:textId="77777777" w:rsidR="000F7BE7" w:rsidRDefault="00424E78">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0ED6CAF9" w14:textId="77777777" w:rsidR="000F7BE7" w:rsidRDefault="000F7BE7">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57704" w14:textId="77777777" w:rsidR="000F7BE7" w:rsidRDefault="00424E78">
                  <w:pPr>
                    <w:pStyle w:val="TAL"/>
                    <w:rPr>
                      <w:ins w:id="487" w:author="SeungheeHan" w:date="2024-05-06T11:42:00Z"/>
                      <w:rFonts w:eastAsia="宋体" w:cs="Arial"/>
                      <w:color w:val="000000" w:themeColor="text1"/>
                      <w:szCs w:val="18"/>
                      <w:lang w:val="en-US" w:eastAsia="zh-CN"/>
                    </w:rPr>
                  </w:pPr>
                  <w:ins w:id="488" w:author="Apple" w:date="2024-05-06T11:47:00Z">
                    <w:r>
                      <w:rPr>
                        <w:rFonts w:eastAsia="宋体"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3B602" w14:textId="77777777" w:rsidR="000F7BE7" w:rsidRDefault="000F7BE7">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A579A" w14:textId="77777777" w:rsidR="000F7BE7" w:rsidRDefault="00424E78">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F5F80" w14:textId="77777777" w:rsidR="000F7BE7" w:rsidRDefault="00424E78">
                  <w:pPr>
                    <w:pStyle w:val="TAL"/>
                    <w:rPr>
                      <w:ins w:id="492" w:author="SeungheeHan" w:date="2024-05-06T11:42:00Z"/>
                      <w:rFonts w:eastAsia="宋体"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7FF2" w14:textId="77777777" w:rsidR="000F7BE7" w:rsidRDefault="00424E78">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C6DF0" w14:textId="77777777" w:rsidR="000F7BE7" w:rsidRDefault="00424E78">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24FF4" w14:textId="77777777" w:rsidR="000F7BE7" w:rsidRDefault="00424E78">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20D38" w14:textId="77777777" w:rsidR="000F7BE7" w:rsidRDefault="00424E78">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0F02056C" w14:textId="77777777" w:rsidR="000F7BE7" w:rsidRDefault="000F7BE7">
                  <w:pPr>
                    <w:rPr>
                      <w:ins w:id="504" w:author="Apple" w:date="2024-05-06T11:48:00Z"/>
                      <w:rFonts w:eastAsiaTheme="minorEastAsia" w:cs="Arial"/>
                      <w:color w:val="000000" w:themeColor="text1"/>
                      <w:sz w:val="18"/>
                      <w:szCs w:val="18"/>
                      <w:lang w:eastAsia="zh-CN"/>
                    </w:rPr>
                  </w:pPr>
                </w:p>
                <w:p w14:paraId="5B96BF2C" w14:textId="77777777" w:rsidR="000F7BE7" w:rsidRDefault="00424E78">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4130EB01" w14:textId="77777777" w:rsidR="000F7BE7" w:rsidRDefault="000F7BE7">
                  <w:pPr>
                    <w:rPr>
                      <w:ins w:id="509" w:author="Apple" w:date="2024-05-06T11:48:00Z"/>
                      <w:rFonts w:eastAsiaTheme="minorEastAsia" w:cs="Arial"/>
                      <w:color w:val="000000" w:themeColor="text1"/>
                      <w:sz w:val="18"/>
                      <w:szCs w:val="18"/>
                      <w:lang w:eastAsia="zh-CN"/>
                    </w:rPr>
                  </w:pPr>
                </w:p>
                <w:p w14:paraId="0CB44E0C" w14:textId="77777777" w:rsidR="000F7BE7" w:rsidRDefault="00424E78">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7C22DD2D" w14:textId="77777777" w:rsidR="000F7BE7" w:rsidRDefault="000F7BE7">
                  <w:pPr>
                    <w:rPr>
                      <w:ins w:id="514" w:author="Apple" w:date="2024-05-06T11:48:00Z"/>
                      <w:rFonts w:eastAsiaTheme="minorEastAsia" w:cs="Arial"/>
                      <w:color w:val="000000" w:themeColor="text1"/>
                      <w:sz w:val="18"/>
                      <w:szCs w:val="18"/>
                      <w:lang w:eastAsia="zh-CN"/>
                    </w:rPr>
                  </w:pPr>
                </w:p>
                <w:p w14:paraId="608BF7BD" w14:textId="77777777" w:rsidR="000F7BE7" w:rsidRDefault="00424E78">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4ABF92E" w14:textId="77777777" w:rsidR="000F7BE7" w:rsidRDefault="000F7BE7">
                  <w:pPr>
                    <w:pStyle w:val="TAL"/>
                    <w:rPr>
                      <w:ins w:id="519" w:author="Apple" w:date="2024-05-06T11:47:00Z"/>
                      <w:rFonts w:cs="Arial"/>
                      <w:color w:val="000000" w:themeColor="text1"/>
                      <w:szCs w:val="18"/>
                      <w:lang w:val="en-US"/>
                    </w:rPr>
                  </w:pPr>
                </w:p>
                <w:p w14:paraId="04834CA8" w14:textId="77777777" w:rsidR="000F7BE7" w:rsidRDefault="000F7BE7">
                  <w:pPr>
                    <w:pStyle w:val="TAL"/>
                    <w:rPr>
                      <w:ins w:id="520" w:author="Apple" w:date="2024-05-06T11:47:00Z"/>
                      <w:rFonts w:cs="Arial"/>
                      <w:color w:val="000000" w:themeColor="text1"/>
                      <w:szCs w:val="18"/>
                      <w:lang w:val="en-US"/>
                    </w:rPr>
                  </w:pPr>
                </w:p>
                <w:p w14:paraId="3C206EB9" w14:textId="77777777" w:rsidR="000F7BE7" w:rsidRDefault="00424E78">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434470B2" w14:textId="77777777" w:rsidR="000F7BE7" w:rsidRDefault="000F7BE7">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2D10" w14:textId="77777777" w:rsidR="000F7BE7" w:rsidRDefault="00424E78">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0F7BE7" w14:paraId="3D444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9776F0"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A9A91"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8B48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2384B" w14:textId="77777777" w:rsidR="000F7BE7" w:rsidRDefault="00424E78">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6774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9C29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A193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6BD22"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28CE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3712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9924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E94C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E52FD"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2A026C55" w14:textId="77777777" w:rsidR="000F7BE7" w:rsidRDefault="000F7BE7">
                  <w:pPr>
                    <w:pStyle w:val="TAL"/>
                    <w:rPr>
                      <w:rFonts w:cs="Arial"/>
                      <w:color w:val="000000" w:themeColor="text1"/>
                      <w:szCs w:val="18"/>
                      <w:lang w:val="en-US"/>
                    </w:rPr>
                  </w:pPr>
                </w:p>
                <w:p w14:paraId="3A02CA1A" w14:textId="77777777" w:rsidR="000F7BE7" w:rsidRDefault="00424E78">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01D6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48147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3B11DF"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99F7C" w14:textId="77777777" w:rsidR="000F7BE7" w:rsidRDefault="00424E78">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81B1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4CA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79058" w14:textId="77777777" w:rsidR="000F7BE7" w:rsidRDefault="00424E78">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94F77"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A7DB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5CE7D"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F78A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4D0C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A0C8D"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0682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8351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E76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3987E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8EF31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BCDA" w14:textId="77777777" w:rsidR="000F7BE7" w:rsidRDefault="00424E78">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9EEE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0045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35C50" w14:textId="77777777" w:rsidR="000F7BE7" w:rsidRDefault="00424E78">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59A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2425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83DE0" w14:textId="77777777" w:rsidR="000F7BE7" w:rsidRDefault="00424E78">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AA9A5"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EEA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2D3C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3B2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A0C23" w14:textId="77777777" w:rsidR="000F7BE7" w:rsidRDefault="00424E78">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37A04F2A" w14:textId="77777777" w:rsidR="000F7BE7" w:rsidRDefault="00424E78">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1C09DDCB" w14:textId="77777777" w:rsidR="000F7BE7" w:rsidRDefault="00424E78">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418E7EED" w14:textId="77777777" w:rsidR="000F7BE7" w:rsidRDefault="00424E78">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12A81D32" w14:textId="77777777" w:rsidR="000F7BE7" w:rsidRDefault="00424E78">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5674CB7F" w14:textId="77777777" w:rsidR="000F7BE7" w:rsidRDefault="000F7BE7">
                  <w:pPr>
                    <w:pStyle w:val="TAL"/>
                    <w:rPr>
                      <w:ins w:id="537" w:author="Apple" w:date="2024-05-06T12:14:00Z"/>
                      <w:rFonts w:cs="Arial"/>
                      <w:color w:val="000000" w:themeColor="text1"/>
                      <w:szCs w:val="18"/>
                    </w:rPr>
                  </w:pPr>
                </w:p>
                <w:p w14:paraId="59AFBA27" w14:textId="77777777" w:rsidR="000F7BE7" w:rsidRDefault="000F7BE7">
                  <w:pPr>
                    <w:pStyle w:val="TAL"/>
                    <w:rPr>
                      <w:ins w:id="538" w:author="Apple" w:date="2024-05-06T12:13:00Z"/>
                      <w:rFonts w:cs="Arial"/>
                      <w:color w:val="000000" w:themeColor="text1"/>
                      <w:szCs w:val="18"/>
                    </w:rPr>
                  </w:pPr>
                </w:p>
                <w:p w14:paraId="45853D0A" w14:textId="77777777" w:rsidR="000F7BE7" w:rsidRDefault="00424E78">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23837E6E" w14:textId="77777777" w:rsidR="000F7BE7" w:rsidRDefault="00424E78">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695F49E" w14:textId="77777777" w:rsidR="000F7BE7" w:rsidRDefault="00424E78">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41D5FCC8" w14:textId="77777777" w:rsidR="000F7BE7" w:rsidRDefault="00424E78">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494F6504" w14:textId="77777777" w:rsidR="000F7BE7" w:rsidRDefault="00424E78">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31490"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3C298DB9" w14:textId="77777777" w:rsidR="000F7BE7" w:rsidRDefault="000F7BE7">
            <w:pPr>
              <w:rPr>
                <w:u w:val="single"/>
              </w:rPr>
            </w:pPr>
          </w:p>
        </w:tc>
      </w:tr>
      <w:tr w:rsidR="000F7BE7" w14:paraId="77BC3355" w14:textId="77777777">
        <w:tc>
          <w:tcPr>
            <w:tcW w:w="1815" w:type="dxa"/>
            <w:tcBorders>
              <w:top w:val="single" w:sz="4" w:space="0" w:color="auto"/>
              <w:left w:val="single" w:sz="4" w:space="0" w:color="auto"/>
              <w:bottom w:val="single" w:sz="4" w:space="0" w:color="auto"/>
              <w:right w:val="single" w:sz="4" w:space="0" w:color="auto"/>
            </w:tcBorders>
          </w:tcPr>
          <w:p w14:paraId="19515150" w14:textId="77777777" w:rsidR="000F7BE7" w:rsidRDefault="00424E78">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FA929FA" w14:textId="77777777" w:rsidR="000F7BE7" w:rsidRDefault="000F7BE7">
            <w:pPr>
              <w:rPr>
                <w:u w:val="single"/>
              </w:rPr>
            </w:pPr>
          </w:p>
        </w:tc>
      </w:tr>
      <w:tr w:rsidR="000F7BE7" w14:paraId="6512F629" w14:textId="77777777">
        <w:tc>
          <w:tcPr>
            <w:tcW w:w="1815" w:type="dxa"/>
            <w:tcBorders>
              <w:top w:val="single" w:sz="4" w:space="0" w:color="auto"/>
              <w:left w:val="single" w:sz="4" w:space="0" w:color="auto"/>
              <w:bottom w:val="single" w:sz="4" w:space="0" w:color="auto"/>
              <w:right w:val="single" w:sz="4" w:space="0" w:color="auto"/>
            </w:tcBorders>
          </w:tcPr>
          <w:p w14:paraId="0A0A4A14"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F7BE7" w14:paraId="5CC90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C8A108"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6797C"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F722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9F4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74BB083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4636777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291586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CF981A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5AEE838E"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B39D3C7"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7E3011"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6CD8C" w14:textId="77777777" w:rsidR="000F7BE7" w:rsidRDefault="00424E78">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857BC"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CC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22C3" w14:textId="77777777" w:rsidR="000F7BE7" w:rsidRDefault="00424E78">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9357"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25E2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2C71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BF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E25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61435D1" w14:textId="77777777" w:rsidR="000F7BE7" w:rsidRDefault="000F7BE7">
                  <w:pPr>
                    <w:rPr>
                      <w:rFonts w:eastAsiaTheme="minorEastAsia" w:cs="Arial"/>
                      <w:color w:val="000000" w:themeColor="text1"/>
                      <w:sz w:val="18"/>
                      <w:szCs w:val="18"/>
                      <w:lang w:eastAsia="zh-CN"/>
                    </w:rPr>
                  </w:pPr>
                </w:p>
                <w:p w14:paraId="706154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1045600" w14:textId="77777777" w:rsidR="000F7BE7" w:rsidRDefault="000F7BE7">
                  <w:pPr>
                    <w:rPr>
                      <w:rFonts w:eastAsiaTheme="minorEastAsia" w:cs="Arial"/>
                      <w:color w:val="000000" w:themeColor="text1"/>
                      <w:sz w:val="18"/>
                      <w:szCs w:val="18"/>
                      <w:lang w:eastAsia="zh-CN"/>
                    </w:rPr>
                  </w:pPr>
                </w:p>
                <w:p w14:paraId="7E641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1CDDAF2" w14:textId="77777777" w:rsidR="000F7BE7" w:rsidRDefault="000F7BE7">
                  <w:pPr>
                    <w:rPr>
                      <w:rFonts w:eastAsiaTheme="minorEastAsia" w:cs="Arial"/>
                      <w:color w:val="000000" w:themeColor="text1"/>
                      <w:sz w:val="18"/>
                      <w:szCs w:val="18"/>
                      <w:lang w:eastAsia="zh-CN"/>
                    </w:rPr>
                  </w:pPr>
                </w:p>
                <w:p w14:paraId="31556F8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5A439F4" w14:textId="77777777" w:rsidR="000F7BE7" w:rsidRDefault="000F7BE7">
                  <w:pPr>
                    <w:rPr>
                      <w:rFonts w:eastAsiaTheme="minorEastAsia" w:cs="Arial"/>
                      <w:color w:val="000000" w:themeColor="text1"/>
                      <w:sz w:val="18"/>
                      <w:szCs w:val="18"/>
                      <w:lang w:eastAsia="zh-CN"/>
                    </w:rPr>
                  </w:pPr>
                </w:p>
                <w:p w14:paraId="78500A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319E6858" w14:textId="77777777" w:rsidR="000F7BE7" w:rsidRDefault="000F7BE7">
                  <w:pPr>
                    <w:rPr>
                      <w:rFonts w:eastAsiaTheme="minorEastAsia" w:cs="Arial"/>
                      <w:color w:val="000000" w:themeColor="text1"/>
                      <w:sz w:val="18"/>
                      <w:szCs w:val="18"/>
                      <w:lang w:eastAsia="zh-CN"/>
                    </w:rPr>
                  </w:pPr>
                </w:p>
                <w:p w14:paraId="2515C6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F755703" w14:textId="77777777" w:rsidR="000F7BE7" w:rsidRDefault="000F7BE7">
                  <w:pPr>
                    <w:rPr>
                      <w:rFonts w:eastAsiaTheme="minorEastAsia" w:cs="Arial"/>
                      <w:color w:val="000000" w:themeColor="text1"/>
                      <w:sz w:val="18"/>
                      <w:szCs w:val="18"/>
                      <w:lang w:eastAsia="zh-CN"/>
                    </w:rPr>
                  </w:pPr>
                </w:p>
                <w:p w14:paraId="6397E3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502AEA2" w14:textId="77777777" w:rsidR="000F7BE7" w:rsidRDefault="000F7BE7">
                  <w:pPr>
                    <w:rPr>
                      <w:rFonts w:eastAsiaTheme="minorEastAsia" w:cs="Arial"/>
                      <w:color w:val="000000" w:themeColor="text1"/>
                      <w:sz w:val="18"/>
                      <w:szCs w:val="18"/>
                      <w:lang w:eastAsia="zh-CN"/>
                    </w:rPr>
                  </w:pPr>
                </w:p>
                <w:p w14:paraId="62F25F15" w14:textId="77777777" w:rsidR="000F7BE7" w:rsidRDefault="000F7BE7">
                  <w:pPr>
                    <w:rPr>
                      <w:rFonts w:eastAsiaTheme="minorEastAsia" w:cs="Arial"/>
                      <w:color w:val="000000" w:themeColor="text1"/>
                      <w:sz w:val="18"/>
                      <w:szCs w:val="18"/>
                      <w:lang w:eastAsia="zh-CN"/>
                    </w:rPr>
                  </w:pPr>
                </w:p>
                <w:p w14:paraId="073687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51F89E9A" w14:textId="77777777" w:rsidR="000F7BE7" w:rsidRDefault="000F7BE7">
                  <w:pPr>
                    <w:rPr>
                      <w:rFonts w:eastAsiaTheme="minorEastAsia" w:cs="Arial"/>
                      <w:color w:val="000000" w:themeColor="text1"/>
                      <w:sz w:val="18"/>
                      <w:szCs w:val="18"/>
                      <w:lang w:eastAsia="zh-CN"/>
                    </w:rPr>
                  </w:pPr>
                </w:p>
                <w:p w14:paraId="49E94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60C8588" w14:textId="77777777" w:rsidR="000F7BE7" w:rsidRDefault="000F7BE7">
                  <w:pPr>
                    <w:rPr>
                      <w:rFonts w:eastAsiaTheme="minorEastAsia" w:cs="Arial"/>
                      <w:color w:val="000000" w:themeColor="text1"/>
                      <w:sz w:val="18"/>
                      <w:szCs w:val="18"/>
                      <w:lang w:eastAsia="zh-CN"/>
                    </w:rPr>
                  </w:pPr>
                </w:p>
                <w:p w14:paraId="796B7863"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2AF660D5" w14:textId="77777777" w:rsidR="000F7BE7" w:rsidRDefault="000F7BE7">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D9063"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74EED4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6A03D"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E1D54"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7D8D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661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ED4FF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C653A61" w14:textId="77777777" w:rsidR="000F7BE7" w:rsidRDefault="00424E78">
                  <w:pPr>
                    <w:rPr>
                      <w:rFonts w:cs="Arial"/>
                      <w:color w:val="000000" w:themeColor="text1"/>
                      <w:sz w:val="18"/>
                      <w:szCs w:val="18"/>
                    </w:rPr>
                  </w:pPr>
                  <w:r>
                    <w:rPr>
                      <w:rFonts w:cs="Arial"/>
                      <w:color w:val="000000" w:themeColor="text1"/>
                      <w:sz w:val="18"/>
                      <w:szCs w:val="18"/>
                    </w:rPr>
                    <w:lastRenderedPageBreak/>
                    <w:t>3. Report of N CSI sub-report(s) included in one SP-CSI report where each CSI sub-report corresponds to one sub-configuration.</w:t>
                  </w:r>
                </w:p>
                <w:p w14:paraId="127D60DA"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EF934DA"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96D8F19"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B178E52"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1BBAA4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77FE1AC"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0015DB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46A2E" w14:textId="77777777" w:rsidR="000F7BE7" w:rsidRDefault="00424E78">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A2B7F"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3773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2194E" w14:textId="77777777" w:rsidR="000F7BE7" w:rsidRDefault="00424E78">
                  <w:pPr>
                    <w:pStyle w:val="TAL"/>
                    <w:rPr>
                      <w:rFonts w:eastAsia="宋体" w:cs="Arial"/>
                      <w:color w:val="000000" w:themeColor="text1"/>
                      <w:szCs w:val="18"/>
                      <w:lang w:eastAsia="zh-CN"/>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19D61"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F562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7D2D5"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FFA9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E2C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B1117FD" w14:textId="77777777" w:rsidR="000F7BE7" w:rsidRDefault="000F7BE7">
                  <w:pPr>
                    <w:rPr>
                      <w:rFonts w:eastAsiaTheme="minorEastAsia" w:cs="Arial"/>
                      <w:color w:val="000000" w:themeColor="text1"/>
                      <w:sz w:val="18"/>
                      <w:szCs w:val="18"/>
                      <w:lang w:eastAsia="zh-CN"/>
                    </w:rPr>
                  </w:pPr>
                </w:p>
                <w:p w14:paraId="29D1FFC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84F52D5" w14:textId="77777777" w:rsidR="000F7BE7" w:rsidRDefault="000F7BE7">
                  <w:pPr>
                    <w:rPr>
                      <w:rFonts w:eastAsiaTheme="minorEastAsia" w:cs="Arial"/>
                      <w:color w:val="000000" w:themeColor="text1"/>
                      <w:sz w:val="18"/>
                      <w:szCs w:val="18"/>
                      <w:lang w:eastAsia="zh-CN"/>
                    </w:rPr>
                  </w:pPr>
                </w:p>
                <w:p w14:paraId="16299CC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570719B" w14:textId="77777777" w:rsidR="000F7BE7" w:rsidRDefault="000F7BE7">
                  <w:pPr>
                    <w:rPr>
                      <w:rFonts w:eastAsiaTheme="minorEastAsia" w:cs="Arial"/>
                      <w:color w:val="000000" w:themeColor="text1"/>
                      <w:sz w:val="18"/>
                      <w:szCs w:val="18"/>
                      <w:lang w:eastAsia="zh-CN"/>
                    </w:rPr>
                  </w:pPr>
                </w:p>
                <w:p w14:paraId="55C336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CFD7C65" w14:textId="77777777" w:rsidR="000F7BE7" w:rsidRDefault="000F7BE7">
                  <w:pPr>
                    <w:rPr>
                      <w:rFonts w:eastAsiaTheme="minorEastAsia" w:cs="Arial"/>
                      <w:color w:val="000000" w:themeColor="text1"/>
                      <w:sz w:val="18"/>
                      <w:szCs w:val="18"/>
                      <w:highlight w:val="yellow"/>
                      <w:lang w:eastAsia="zh-CN"/>
                    </w:rPr>
                  </w:pPr>
                </w:p>
                <w:p w14:paraId="639A09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75FF9EA" w14:textId="77777777" w:rsidR="000F7BE7" w:rsidRDefault="000F7BE7">
                  <w:pPr>
                    <w:rPr>
                      <w:rFonts w:eastAsiaTheme="minorEastAsia" w:cs="Arial"/>
                      <w:color w:val="000000" w:themeColor="text1"/>
                      <w:sz w:val="18"/>
                      <w:szCs w:val="18"/>
                      <w:lang w:eastAsia="zh-CN"/>
                    </w:rPr>
                  </w:pPr>
                </w:p>
                <w:p w14:paraId="280360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4A07815" w14:textId="77777777" w:rsidR="000F7BE7" w:rsidRDefault="000F7BE7">
                  <w:pPr>
                    <w:rPr>
                      <w:rFonts w:eastAsiaTheme="minorEastAsia" w:cs="Arial"/>
                      <w:color w:val="000000" w:themeColor="text1"/>
                      <w:sz w:val="18"/>
                      <w:szCs w:val="18"/>
                      <w:lang w:eastAsia="zh-CN"/>
                    </w:rPr>
                  </w:pPr>
                </w:p>
                <w:p w14:paraId="3B2B900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1421512" w14:textId="77777777" w:rsidR="000F7BE7" w:rsidRDefault="000F7BE7">
                  <w:pPr>
                    <w:rPr>
                      <w:rFonts w:eastAsiaTheme="minorEastAsia" w:cs="Arial"/>
                      <w:color w:val="000000" w:themeColor="text1"/>
                      <w:sz w:val="18"/>
                      <w:szCs w:val="18"/>
                      <w:lang w:eastAsia="zh-CN"/>
                    </w:rPr>
                  </w:pPr>
                </w:p>
                <w:p w14:paraId="2F2F1E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DC1ECDF" w14:textId="77777777" w:rsidR="000F7BE7" w:rsidRDefault="000F7BE7">
                  <w:pPr>
                    <w:rPr>
                      <w:rFonts w:eastAsiaTheme="minorEastAsia" w:cs="Arial"/>
                      <w:color w:val="000000" w:themeColor="text1"/>
                      <w:sz w:val="18"/>
                      <w:szCs w:val="18"/>
                      <w:lang w:eastAsia="zh-CN"/>
                    </w:rPr>
                  </w:pPr>
                </w:p>
                <w:p w14:paraId="53A8F6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3F76F5D" w14:textId="77777777" w:rsidR="000F7BE7" w:rsidRDefault="000F7BE7">
                  <w:pPr>
                    <w:rPr>
                      <w:rFonts w:eastAsiaTheme="minorEastAsia" w:cs="Arial"/>
                      <w:color w:val="000000" w:themeColor="text1"/>
                      <w:sz w:val="18"/>
                      <w:szCs w:val="18"/>
                      <w:lang w:eastAsia="zh-CN"/>
                    </w:rPr>
                  </w:pPr>
                </w:p>
                <w:p w14:paraId="167803AD"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1531C2DE" w14:textId="77777777" w:rsidR="000F7BE7" w:rsidRDefault="000F7BE7">
                  <w:pPr>
                    <w:rPr>
                      <w:rFonts w:eastAsiaTheme="minorEastAsia" w:cs="Arial"/>
                      <w:bCs/>
                      <w:color w:val="000000" w:themeColor="text1"/>
                      <w:sz w:val="18"/>
                      <w:szCs w:val="18"/>
                      <w:lang w:eastAsia="zh-CN"/>
                    </w:rPr>
                  </w:pPr>
                </w:p>
                <w:p w14:paraId="310D68E9"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7E7734"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FE773"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707BB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F1E070"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BF724"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DA6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A547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784821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236CFD4"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0BCFB649"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3A90BFD3"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5E1BE00D"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E6F3E8B"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3CBF42F2"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10781FD9"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A8AD1" w14:textId="77777777" w:rsidR="000F7BE7" w:rsidRDefault="00424E78">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C5C9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9505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C1610"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97326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5D4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F3466"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E9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DA3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63D78A5" w14:textId="77777777" w:rsidR="000F7BE7" w:rsidRDefault="000F7BE7">
                  <w:pPr>
                    <w:rPr>
                      <w:rFonts w:eastAsiaTheme="minorEastAsia" w:cs="Arial"/>
                      <w:color w:val="000000" w:themeColor="text1"/>
                      <w:sz w:val="18"/>
                      <w:szCs w:val="18"/>
                      <w:lang w:eastAsia="zh-CN"/>
                    </w:rPr>
                  </w:pPr>
                </w:p>
                <w:p w14:paraId="3F4A26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AAF72A4" w14:textId="77777777" w:rsidR="000F7BE7" w:rsidRDefault="000F7BE7">
                  <w:pPr>
                    <w:rPr>
                      <w:rFonts w:eastAsiaTheme="minorEastAsia" w:cs="Arial"/>
                      <w:color w:val="000000" w:themeColor="text1"/>
                      <w:sz w:val="18"/>
                      <w:szCs w:val="18"/>
                      <w:lang w:eastAsia="zh-CN"/>
                    </w:rPr>
                  </w:pPr>
                </w:p>
                <w:p w14:paraId="57CDCC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35C7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342F269" w14:textId="77777777" w:rsidR="000F7BE7" w:rsidRDefault="000F7BE7">
                  <w:pPr>
                    <w:rPr>
                      <w:rFonts w:eastAsiaTheme="minorEastAsia" w:cs="Arial"/>
                      <w:color w:val="000000" w:themeColor="text1"/>
                      <w:sz w:val="18"/>
                      <w:szCs w:val="18"/>
                      <w:lang w:eastAsia="zh-CN"/>
                    </w:rPr>
                  </w:pPr>
                </w:p>
                <w:p w14:paraId="1A5A8BE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B5C3A9" w14:textId="77777777" w:rsidR="000F7BE7" w:rsidRDefault="000F7BE7">
                  <w:pPr>
                    <w:rPr>
                      <w:rFonts w:eastAsiaTheme="minorEastAsia" w:cs="Arial"/>
                      <w:color w:val="000000" w:themeColor="text1"/>
                      <w:sz w:val="18"/>
                      <w:szCs w:val="18"/>
                      <w:lang w:eastAsia="zh-CN"/>
                    </w:rPr>
                  </w:pPr>
                </w:p>
                <w:p w14:paraId="3E1FDA5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7086BC3" w14:textId="77777777" w:rsidR="000F7BE7" w:rsidRDefault="000F7BE7">
                  <w:pPr>
                    <w:rPr>
                      <w:rFonts w:eastAsiaTheme="minorEastAsia" w:cs="Arial"/>
                      <w:color w:val="000000" w:themeColor="text1"/>
                      <w:sz w:val="18"/>
                      <w:szCs w:val="18"/>
                      <w:lang w:eastAsia="zh-CN"/>
                    </w:rPr>
                  </w:pPr>
                </w:p>
                <w:p w14:paraId="491AF3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29ED0F6D" w14:textId="77777777" w:rsidR="000F7BE7" w:rsidRDefault="000F7BE7">
                  <w:pPr>
                    <w:rPr>
                      <w:rFonts w:eastAsiaTheme="minorEastAsia" w:cs="Arial"/>
                      <w:color w:val="000000" w:themeColor="text1"/>
                      <w:sz w:val="18"/>
                      <w:szCs w:val="18"/>
                      <w:lang w:eastAsia="zh-CN"/>
                    </w:rPr>
                  </w:pPr>
                </w:p>
                <w:p w14:paraId="0675A06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997D7D9" w14:textId="77777777" w:rsidR="000F7BE7" w:rsidRDefault="000F7BE7">
                  <w:pPr>
                    <w:rPr>
                      <w:rFonts w:eastAsiaTheme="minorEastAsia" w:cs="Arial"/>
                      <w:color w:val="000000" w:themeColor="text1"/>
                      <w:sz w:val="18"/>
                      <w:szCs w:val="18"/>
                      <w:lang w:eastAsia="zh-CN"/>
                    </w:rPr>
                  </w:pPr>
                </w:p>
                <w:p w14:paraId="01409B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6A47251" w14:textId="77777777" w:rsidR="000F7BE7" w:rsidRDefault="000F7BE7">
                  <w:pPr>
                    <w:rPr>
                      <w:rFonts w:eastAsiaTheme="minorEastAsia" w:cs="Arial"/>
                      <w:color w:val="000000" w:themeColor="text1"/>
                      <w:sz w:val="18"/>
                      <w:szCs w:val="18"/>
                      <w:lang w:eastAsia="zh-CN"/>
                    </w:rPr>
                  </w:pPr>
                </w:p>
                <w:p w14:paraId="0DC2452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0E493B8" w14:textId="77777777" w:rsidR="000F7BE7" w:rsidRDefault="000F7BE7">
                  <w:pPr>
                    <w:rPr>
                      <w:rFonts w:eastAsiaTheme="minorEastAsia" w:cs="Arial"/>
                      <w:color w:val="000000" w:themeColor="text1"/>
                      <w:sz w:val="18"/>
                      <w:szCs w:val="18"/>
                      <w:lang w:eastAsia="zh-CN"/>
                    </w:rPr>
                  </w:pPr>
                </w:p>
                <w:p w14:paraId="0C03DD2A"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851ED"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5B043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36EC9D"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01DED"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8CD3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663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B292ED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5F5C8BC"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122D92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0F13C3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1A06A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2224186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DCA2E2B"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05A0B47" w14:textId="77777777" w:rsidR="000F7BE7" w:rsidRDefault="00424E78">
                  <w:pPr>
                    <w:rPr>
                      <w:rFonts w:cs="Arial"/>
                      <w:color w:val="000000" w:themeColor="text1"/>
                      <w:sz w:val="18"/>
                      <w:szCs w:val="18"/>
                    </w:rPr>
                  </w:pPr>
                  <w:r>
                    <w:rPr>
                      <w:rFonts w:cs="Arial"/>
                      <w:color w:val="000000" w:themeColor="text1"/>
                      <w:sz w:val="18"/>
                      <w:szCs w:val="18"/>
                    </w:rPr>
                    <w:lastRenderedPageBreak/>
                    <w:t>9. Supported total number of aperiodic CSI reporting settings without sub-configurations plus the total number of sub-configurations across CSI report settings with sub-configurations per BWP</w:t>
                  </w:r>
                </w:p>
                <w:p w14:paraId="096F6C9A"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0034" w14:textId="77777777" w:rsidR="000F7BE7" w:rsidRDefault="00424E78">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27D7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2F6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A33FE"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96101"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B330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0D7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ABD9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77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7EEC7F9" w14:textId="77777777" w:rsidR="000F7BE7" w:rsidRDefault="000F7BE7">
                  <w:pPr>
                    <w:rPr>
                      <w:rFonts w:eastAsiaTheme="minorEastAsia" w:cs="Arial"/>
                      <w:color w:val="000000" w:themeColor="text1"/>
                      <w:sz w:val="18"/>
                      <w:szCs w:val="18"/>
                      <w:lang w:eastAsia="zh-CN"/>
                    </w:rPr>
                  </w:pPr>
                </w:p>
                <w:p w14:paraId="3E7A59D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6D6A59D" w14:textId="77777777" w:rsidR="000F7BE7" w:rsidRDefault="000F7BE7">
                  <w:pPr>
                    <w:rPr>
                      <w:rFonts w:eastAsiaTheme="minorEastAsia" w:cs="Arial"/>
                      <w:color w:val="000000" w:themeColor="text1"/>
                      <w:sz w:val="18"/>
                      <w:szCs w:val="18"/>
                      <w:lang w:eastAsia="zh-CN"/>
                    </w:rPr>
                  </w:pPr>
                </w:p>
                <w:p w14:paraId="239C5D9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40BE3BF2" w14:textId="77777777" w:rsidR="000F7BE7" w:rsidRDefault="000F7BE7">
                  <w:pPr>
                    <w:rPr>
                      <w:rFonts w:eastAsiaTheme="minorEastAsia" w:cs="Arial"/>
                      <w:color w:val="000000" w:themeColor="text1"/>
                      <w:sz w:val="18"/>
                      <w:szCs w:val="18"/>
                      <w:lang w:eastAsia="zh-CN"/>
                    </w:rPr>
                  </w:pPr>
                </w:p>
                <w:p w14:paraId="5D0E9C90" w14:textId="77777777" w:rsidR="000F7BE7" w:rsidRDefault="00424E78">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14991E80" w14:textId="77777777" w:rsidR="000F7BE7" w:rsidRDefault="000F7BE7">
                  <w:pPr>
                    <w:rPr>
                      <w:rFonts w:eastAsiaTheme="minorEastAsia" w:cs="Arial"/>
                      <w:color w:val="000000" w:themeColor="text1"/>
                      <w:sz w:val="18"/>
                      <w:szCs w:val="18"/>
                      <w:lang w:eastAsia="zh-CN"/>
                    </w:rPr>
                  </w:pPr>
                </w:p>
                <w:p w14:paraId="5133D4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C65DE27" w14:textId="77777777" w:rsidR="000F7BE7" w:rsidRDefault="000F7BE7">
                  <w:pPr>
                    <w:rPr>
                      <w:rFonts w:eastAsiaTheme="minorEastAsia" w:cs="Arial"/>
                      <w:color w:val="000000" w:themeColor="text1"/>
                      <w:sz w:val="18"/>
                      <w:szCs w:val="18"/>
                      <w:lang w:eastAsia="zh-CN"/>
                    </w:rPr>
                  </w:pPr>
                </w:p>
                <w:p w14:paraId="7B0862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924F1" w14:textId="77777777" w:rsidR="000F7BE7" w:rsidRDefault="000F7BE7">
                  <w:pPr>
                    <w:rPr>
                      <w:rFonts w:eastAsiaTheme="minorEastAsia" w:cs="Arial"/>
                      <w:color w:val="000000" w:themeColor="text1"/>
                      <w:sz w:val="18"/>
                      <w:szCs w:val="18"/>
                      <w:lang w:eastAsia="zh-CN"/>
                    </w:rPr>
                  </w:pPr>
                </w:p>
                <w:p w14:paraId="72FAF7C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0FFAEE3" w14:textId="77777777" w:rsidR="000F7BE7" w:rsidRDefault="000F7BE7">
                  <w:pPr>
                    <w:rPr>
                      <w:rFonts w:eastAsiaTheme="minorEastAsia" w:cs="Arial"/>
                      <w:color w:val="000000" w:themeColor="text1"/>
                      <w:sz w:val="18"/>
                      <w:szCs w:val="18"/>
                      <w:lang w:eastAsia="zh-CN"/>
                    </w:rPr>
                  </w:pPr>
                </w:p>
                <w:p w14:paraId="0BE4F3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94C7F6D" w14:textId="77777777" w:rsidR="000F7BE7" w:rsidRDefault="000F7BE7">
                  <w:pPr>
                    <w:rPr>
                      <w:rFonts w:eastAsiaTheme="minorEastAsia" w:cs="Arial"/>
                      <w:color w:val="000000" w:themeColor="text1"/>
                      <w:sz w:val="18"/>
                      <w:szCs w:val="18"/>
                      <w:lang w:eastAsia="zh-CN"/>
                    </w:rPr>
                  </w:pPr>
                </w:p>
                <w:p w14:paraId="36C16CA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35727719" w14:textId="77777777" w:rsidR="000F7BE7" w:rsidRDefault="000F7BE7">
                  <w:pPr>
                    <w:rPr>
                      <w:rFonts w:eastAsiaTheme="minorEastAsia" w:cs="Arial"/>
                      <w:color w:val="000000" w:themeColor="text1"/>
                      <w:sz w:val="18"/>
                      <w:szCs w:val="18"/>
                      <w:lang w:eastAsia="zh-CN"/>
                    </w:rPr>
                  </w:pPr>
                </w:p>
                <w:p w14:paraId="034FBC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500FEC2" w14:textId="77777777" w:rsidR="000F7BE7" w:rsidRDefault="000F7BE7">
                  <w:pPr>
                    <w:rPr>
                      <w:rFonts w:eastAsiaTheme="minorEastAsia" w:cs="Arial"/>
                      <w:color w:val="000000" w:themeColor="text1"/>
                      <w:sz w:val="18"/>
                      <w:szCs w:val="18"/>
                      <w:lang w:eastAsia="zh-CN"/>
                    </w:rPr>
                  </w:pPr>
                </w:p>
                <w:p w14:paraId="323A1F4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F16F2"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462A84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1BE84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A382A"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99DB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361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A5E8A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7DC511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A1F150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576803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1E2098B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38E7D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C6A5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7808048"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62BCA" w14:textId="77777777" w:rsidR="000F7BE7" w:rsidRDefault="00424E78">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8AB1DB"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617B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8BCBE" w14:textId="77777777" w:rsidR="000F7BE7" w:rsidRDefault="00424E78">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4DA933"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1041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7864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839E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205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63864B0" w14:textId="77777777" w:rsidR="000F7BE7" w:rsidRDefault="000F7BE7">
                  <w:pPr>
                    <w:rPr>
                      <w:rFonts w:eastAsiaTheme="minorEastAsia" w:cs="Arial"/>
                      <w:color w:val="000000" w:themeColor="text1"/>
                      <w:sz w:val="18"/>
                      <w:szCs w:val="18"/>
                      <w:lang w:eastAsia="zh-CN"/>
                    </w:rPr>
                  </w:pPr>
                </w:p>
                <w:p w14:paraId="1C7BB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479FEC" w14:textId="77777777" w:rsidR="000F7BE7" w:rsidRDefault="000F7BE7">
                  <w:pPr>
                    <w:rPr>
                      <w:rFonts w:eastAsiaTheme="minorEastAsia" w:cs="Arial"/>
                      <w:color w:val="000000" w:themeColor="text1"/>
                      <w:sz w:val="18"/>
                      <w:szCs w:val="18"/>
                      <w:lang w:eastAsia="zh-CN"/>
                    </w:rPr>
                  </w:pPr>
                </w:p>
                <w:p w14:paraId="66CF05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2F135832" w14:textId="77777777" w:rsidR="000F7BE7" w:rsidRDefault="000F7BE7">
                  <w:pPr>
                    <w:rPr>
                      <w:rFonts w:eastAsiaTheme="minorEastAsia" w:cs="Arial"/>
                      <w:color w:val="000000" w:themeColor="text1"/>
                      <w:sz w:val="18"/>
                      <w:szCs w:val="18"/>
                      <w:lang w:eastAsia="zh-CN"/>
                    </w:rPr>
                  </w:pPr>
                </w:p>
                <w:p w14:paraId="142B35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58A9B613" w14:textId="77777777" w:rsidR="000F7BE7" w:rsidRDefault="000F7BE7">
                  <w:pPr>
                    <w:rPr>
                      <w:rFonts w:eastAsiaTheme="minorEastAsia" w:cs="Arial"/>
                      <w:color w:val="000000" w:themeColor="text1"/>
                      <w:sz w:val="18"/>
                      <w:szCs w:val="18"/>
                      <w:lang w:eastAsia="zh-CN"/>
                    </w:rPr>
                  </w:pPr>
                </w:p>
                <w:p w14:paraId="01BAD9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783A0B6F" w14:textId="77777777" w:rsidR="000F7BE7" w:rsidRDefault="000F7BE7">
                  <w:pPr>
                    <w:rPr>
                      <w:rFonts w:eastAsiaTheme="minorEastAsia" w:cs="Arial"/>
                      <w:color w:val="000000" w:themeColor="text1"/>
                      <w:sz w:val="18"/>
                      <w:szCs w:val="18"/>
                      <w:lang w:eastAsia="zh-CN"/>
                    </w:rPr>
                  </w:pPr>
                </w:p>
                <w:p w14:paraId="65D587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AECE3D" w14:textId="77777777" w:rsidR="000F7BE7" w:rsidRDefault="000F7BE7">
                  <w:pPr>
                    <w:rPr>
                      <w:rFonts w:eastAsiaTheme="minorEastAsia" w:cs="Arial"/>
                      <w:color w:val="000000" w:themeColor="text1"/>
                      <w:sz w:val="18"/>
                      <w:szCs w:val="18"/>
                      <w:lang w:eastAsia="zh-CN"/>
                    </w:rPr>
                  </w:pPr>
                </w:p>
                <w:p w14:paraId="0C2AE9A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552904B" w14:textId="77777777" w:rsidR="000F7BE7" w:rsidRDefault="000F7BE7">
                  <w:pPr>
                    <w:pStyle w:val="TAL"/>
                    <w:rPr>
                      <w:rFonts w:cs="Arial"/>
                      <w:color w:val="000000" w:themeColor="text1"/>
                      <w:szCs w:val="18"/>
                      <w:lang w:eastAsia="zh-CN"/>
                    </w:rPr>
                  </w:pPr>
                </w:p>
                <w:p w14:paraId="2B768B4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9EA3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71467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23C0F7"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EA8E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1C82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983F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409AE1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2267B9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04B63E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744CC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56E77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9FD7E7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5CE9BA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DB12CD0" w14:textId="77777777" w:rsidR="000F7BE7" w:rsidRDefault="00424E78">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0DA36" w14:textId="77777777" w:rsidR="000F7BE7" w:rsidRDefault="00424E78">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041BA"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65C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7E091" w14:textId="77777777" w:rsidR="000F7BE7" w:rsidRDefault="00424E78">
                  <w:pPr>
                    <w:pStyle w:val="TAL"/>
                    <w:rPr>
                      <w:rFonts w:eastAsia="宋体" w:cs="Arial"/>
                      <w:color w:val="000000" w:themeColor="text1"/>
                      <w:szCs w:val="18"/>
                      <w:lang w:eastAsia="zh-CN"/>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EE6CE"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9354A"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E4A8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CD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115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75E36F53" w14:textId="77777777" w:rsidR="000F7BE7" w:rsidRDefault="000F7BE7">
                  <w:pPr>
                    <w:rPr>
                      <w:rFonts w:eastAsiaTheme="minorEastAsia" w:cs="Arial"/>
                      <w:color w:val="000000" w:themeColor="text1"/>
                      <w:sz w:val="18"/>
                      <w:szCs w:val="18"/>
                      <w:lang w:eastAsia="zh-CN"/>
                    </w:rPr>
                  </w:pPr>
                </w:p>
                <w:p w14:paraId="3132CCE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4EA7263" w14:textId="77777777" w:rsidR="000F7BE7" w:rsidRDefault="000F7BE7">
                  <w:pPr>
                    <w:rPr>
                      <w:rFonts w:eastAsiaTheme="minorEastAsia" w:cs="Arial"/>
                      <w:color w:val="000000" w:themeColor="text1"/>
                      <w:sz w:val="18"/>
                      <w:szCs w:val="18"/>
                      <w:lang w:eastAsia="zh-CN"/>
                    </w:rPr>
                  </w:pPr>
                </w:p>
                <w:p w14:paraId="3132F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C5E5475" w14:textId="77777777" w:rsidR="000F7BE7" w:rsidRDefault="000F7BE7">
                  <w:pPr>
                    <w:rPr>
                      <w:rFonts w:eastAsiaTheme="minorEastAsia" w:cs="Arial"/>
                      <w:color w:val="000000" w:themeColor="text1"/>
                      <w:sz w:val="18"/>
                      <w:szCs w:val="18"/>
                      <w:lang w:eastAsia="zh-CN"/>
                    </w:rPr>
                  </w:pPr>
                </w:p>
                <w:p w14:paraId="19DAB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77E9F304" w14:textId="77777777" w:rsidR="000F7BE7" w:rsidRDefault="000F7BE7">
                  <w:pPr>
                    <w:rPr>
                      <w:rFonts w:eastAsiaTheme="minorEastAsia" w:cs="Arial"/>
                      <w:color w:val="000000" w:themeColor="text1"/>
                      <w:sz w:val="18"/>
                      <w:szCs w:val="18"/>
                      <w:lang w:eastAsia="zh-CN"/>
                    </w:rPr>
                  </w:pPr>
                </w:p>
                <w:p w14:paraId="651CDEE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FA141AE" w14:textId="77777777" w:rsidR="000F7BE7" w:rsidRDefault="000F7BE7">
                  <w:pPr>
                    <w:rPr>
                      <w:rFonts w:eastAsiaTheme="minorEastAsia" w:cs="Arial"/>
                      <w:color w:val="000000" w:themeColor="text1"/>
                      <w:sz w:val="18"/>
                      <w:szCs w:val="18"/>
                      <w:lang w:eastAsia="zh-CN"/>
                    </w:rPr>
                  </w:pPr>
                </w:p>
                <w:p w14:paraId="0861754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DDDAA38" w14:textId="77777777" w:rsidR="000F7BE7" w:rsidRDefault="000F7BE7">
                  <w:pPr>
                    <w:rPr>
                      <w:rFonts w:eastAsiaTheme="minorEastAsia" w:cs="Arial"/>
                      <w:color w:val="000000" w:themeColor="text1"/>
                      <w:sz w:val="18"/>
                      <w:szCs w:val="18"/>
                      <w:lang w:eastAsia="zh-CN"/>
                    </w:rPr>
                  </w:pPr>
                </w:p>
                <w:p w14:paraId="5BD7F65E"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07134DB1"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A98351A" w14:textId="77777777" w:rsidR="000F7BE7" w:rsidRDefault="000F7BE7">
                  <w:pPr>
                    <w:rPr>
                      <w:rFonts w:eastAsiaTheme="minorEastAsia" w:cs="Arial"/>
                      <w:bCs/>
                      <w:color w:val="000000" w:themeColor="text1"/>
                      <w:sz w:val="18"/>
                      <w:szCs w:val="18"/>
                      <w:lang w:eastAsia="zh-CN"/>
                    </w:rPr>
                  </w:pPr>
                </w:p>
                <w:p w14:paraId="0C39E9F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128BC"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D9C69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DE89A"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13556"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7F27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DB15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36096F4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3000A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A2CA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74517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0B490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12C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4E5124F8"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1A040F3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8C80" w14:textId="77777777" w:rsidR="000F7BE7" w:rsidRDefault="00424E78">
                  <w:pPr>
                    <w:pStyle w:val="TAL"/>
                    <w:rPr>
                      <w:rFonts w:eastAsia="MS Mincho" w:cs="Arial"/>
                      <w:color w:val="000000" w:themeColor="text1"/>
                      <w:szCs w:val="18"/>
                    </w:rPr>
                  </w:pPr>
                  <w:del w:id="563"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FCF3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D13B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B6B04"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5503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25C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4F3D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AA9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11C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7F12E721" w14:textId="77777777" w:rsidR="000F7BE7" w:rsidRDefault="000F7BE7">
                  <w:pPr>
                    <w:rPr>
                      <w:rFonts w:eastAsiaTheme="minorEastAsia" w:cs="Arial"/>
                      <w:color w:val="000000" w:themeColor="text1"/>
                      <w:sz w:val="18"/>
                      <w:szCs w:val="18"/>
                      <w:lang w:eastAsia="zh-CN"/>
                    </w:rPr>
                  </w:pPr>
                </w:p>
                <w:p w14:paraId="1339DD1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DE492C1" w14:textId="77777777" w:rsidR="000F7BE7" w:rsidRDefault="000F7BE7">
                  <w:pPr>
                    <w:rPr>
                      <w:rFonts w:eastAsiaTheme="minorEastAsia" w:cs="Arial"/>
                      <w:color w:val="000000" w:themeColor="text1"/>
                      <w:sz w:val="18"/>
                      <w:szCs w:val="18"/>
                      <w:lang w:eastAsia="zh-CN"/>
                    </w:rPr>
                  </w:pPr>
                </w:p>
                <w:p w14:paraId="34DEBB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5FC05922" w14:textId="77777777" w:rsidR="000F7BE7" w:rsidRDefault="000F7BE7">
                  <w:pPr>
                    <w:rPr>
                      <w:rFonts w:eastAsiaTheme="minorEastAsia" w:cs="Arial"/>
                      <w:color w:val="000000" w:themeColor="text1"/>
                      <w:sz w:val="18"/>
                      <w:szCs w:val="18"/>
                      <w:lang w:eastAsia="zh-CN"/>
                    </w:rPr>
                  </w:pPr>
                </w:p>
                <w:p w14:paraId="712863B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35872333" w14:textId="77777777" w:rsidR="000F7BE7" w:rsidRDefault="000F7BE7">
                  <w:pPr>
                    <w:rPr>
                      <w:rFonts w:eastAsiaTheme="minorEastAsia" w:cs="Arial"/>
                      <w:color w:val="000000" w:themeColor="text1"/>
                      <w:sz w:val="18"/>
                      <w:szCs w:val="18"/>
                      <w:lang w:eastAsia="zh-CN"/>
                    </w:rPr>
                  </w:pPr>
                </w:p>
                <w:p w14:paraId="1C5E37C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58E24AE" w14:textId="77777777" w:rsidR="000F7BE7" w:rsidRDefault="000F7BE7">
                  <w:pPr>
                    <w:rPr>
                      <w:rFonts w:eastAsiaTheme="minorEastAsia" w:cs="Arial"/>
                      <w:color w:val="000000" w:themeColor="text1"/>
                      <w:sz w:val="18"/>
                      <w:szCs w:val="18"/>
                      <w:lang w:eastAsia="zh-CN"/>
                    </w:rPr>
                  </w:pPr>
                </w:p>
                <w:p w14:paraId="192216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BB9BCED" w14:textId="77777777" w:rsidR="000F7BE7" w:rsidRDefault="000F7BE7">
                  <w:pPr>
                    <w:rPr>
                      <w:rFonts w:eastAsiaTheme="minorEastAsia" w:cs="Arial"/>
                      <w:color w:val="000000" w:themeColor="text1"/>
                      <w:sz w:val="18"/>
                      <w:szCs w:val="18"/>
                      <w:lang w:eastAsia="zh-CN"/>
                    </w:rPr>
                  </w:pPr>
                </w:p>
                <w:p w14:paraId="2F919E4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0070C20A" w14:textId="77777777" w:rsidR="000F7BE7" w:rsidRDefault="000F7BE7">
                  <w:pPr>
                    <w:rPr>
                      <w:rFonts w:eastAsiaTheme="minorEastAsia" w:cs="Arial"/>
                      <w:color w:val="000000" w:themeColor="text1"/>
                      <w:sz w:val="18"/>
                      <w:szCs w:val="18"/>
                      <w:lang w:eastAsia="zh-CN"/>
                    </w:rPr>
                  </w:pPr>
                </w:p>
                <w:p w14:paraId="00D0A35F" w14:textId="77777777" w:rsidR="000F7BE7" w:rsidRDefault="00424E78">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82DA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311E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8AE7F9"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1FE71"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1DB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038E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3643783E"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568AE3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2BEFC5E7"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887ED8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1B15B1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C0080E3"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A5D3DC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1837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7C5E1" w14:textId="77777777" w:rsidR="000F7BE7" w:rsidRDefault="00424E78">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F3A5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D907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167E"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B8A4"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A2F6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8D19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C880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5D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0109BD7D" w14:textId="77777777" w:rsidR="000F7BE7" w:rsidRDefault="000F7BE7">
                  <w:pPr>
                    <w:rPr>
                      <w:rFonts w:eastAsiaTheme="minorEastAsia" w:cs="Arial"/>
                      <w:color w:val="000000" w:themeColor="text1"/>
                      <w:sz w:val="18"/>
                      <w:szCs w:val="18"/>
                      <w:lang w:eastAsia="zh-CN"/>
                    </w:rPr>
                  </w:pPr>
                </w:p>
                <w:p w14:paraId="6DB70BD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24D65F6" w14:textId="77777777" w:rsidR="000F7BE7" w:rsidRDefault="000F7BE7">
                  <w:pPr>
                    <w:rPr>
                      <w:rFonts w:eastAsiaTheme="minorEastAsia" w:cs="Arial"/>
                      <w:strike/>
                      <w:color w:val="000000" w:themeColor="text1"/>
                      <w:sz w:val="18"/>
                      <w:szCs w:val="18"/>
                      <w:lang w:eastAsia="zh-CN"/>
                    </w:rPr>
                  </w:pPr>
                </w:p>
                <w:p w14:paraId="0E4D58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422658" w14:textId="77777777" w:rsidR="000F7BE7" w:rsidRDefault="000F7BE7">
                  <w:pPr>
                    <w:rPr>
                      <w:rFonts w:eastAsiaTheme="minorEastAsia" w:cs="Arial"/>
                      <w:color w:val="000000" w:themeColor="text1"/>
                      <w:sz w:val="18"/>
                      <w:szCs w:val="18"/>
                      <w:lang w:eastAsia="zh-CN"/>
                    </w:rPr>
                  </w:pPr>
                </w:p>
                <w:p w14:paraId="2CC5CE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3B9641A6" w14:textId="77777777" w:rsidR="000F7BE7" w:rsidRDefault="000F7BE7">
                  <w:pPr>
                    <w:rPr>
                      <w:rFonts w:eastAsiaTheme="minorEastAsia" w:cs="Arial"/>
                      <w:color w:val="000000" w:themeColor="text1"/>
                      <w:sz w:val="18"/>
                      <w:szCs w:val="18"/>
                      <w:lang w:eastAsia="zh-CN"/>
                    </w:rPr>
                  </w:pPr>
                </w:p>
                <w:p w14:paraId="0E615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7E2F1E8" w14:textId="77777777" w:rsidR="000F7BE7" w:rsidRDefault="000F7BE7">
                  <w:pPr>
                    <w:rPr>
                      <w:rFonts w:eastAsiaTheme="minorEastAsia" w:cs="Arial"/>
                      <w:color w:val="000000" w:themeColor="text1"/>
                      <w:sz w:val="18"/>
                      <w:szCs w:val="18"/>
                      <w:lang w:eastAsia="zh-CN"/>
                    </w:rPr>
                  </w:pPr>
                </w:p>
                <w:p w14:paraId="686724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7F6E10E" w14:textId="77777777" w:rsidR="000F7BE7" w:rsidRDefault="000F7BE7">
                  <w:pPr>
                    <w:rPr>
                      <w:rFonts w:eastAsiaTheme="minorEastAsia" w:cs="Arial"/>
                      <w:color w:val="000000" w:themeColor="text1"/>
                      <w:sz w:val="18"/>
                      <w:szCs w:val="18"/>
                      <w:lang w:eastAsia="zh-CN"/>
                    </w:rPr>
                  </w:pPr>
                </w:p>
                <w:p w14:paraId="3524B8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CB59C4" w14:textId="77777777" w:rsidR="000F7BE7" w:rsidRDefault="000F7BE7">
                  <w:pPr>
                    <w:rPr>
                      <w:rFonts w:eastAsiaTheme="minorEastAsia" w:cs="Arial"/>
                      <w:color w:val="000000" w:themeColor="text1"/>
                      <w:sz w:val="18"/>
                      <w:szCs w:val="18"/>
                      <w:lang w:eastAsia="zh-CN"/>
                    </w:rPr>
                  </w:pPr>
                </w:p>
                <w:p w14:paraId="003FA2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2AC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DF96C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13EF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8BFA1" w14:textId="77777777" w:rsidR="000F7BE7" w:rsidRDefault="00424E78">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C44A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37BBD"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EC1CC" w14:textId="77777777" w:rsidR="000F7BE7" w:rsidRDefault="00424E78">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D9B8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483F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6EF80"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EBC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4E3FB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E2A5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B188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EE55"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1E48F831" w14:textId="77777777" w:rsidR="000F7BE7" w:rsidRDefault="000F7BE7">
                  <w:pPr>
                    <w:pStyle w:val="TAL"/>
                    <w:rPr>
                      <w:rFonts w:cs="Arial"/>
                      <w:color w:val="000000" w:themeColor="text1"/>
                      <w:szCs w:val="18"/>
                      <w:lang w:eastAsia="zh-CN"/>
                    </w:rPr>
                  </w:pPr>
                </w:p>
                <w:p w14:paraId="706623F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197E0B4E" w14:textId="77777777" w:rsidR="000F7BE7" w:rsidRDefault="000F7BE7">
                  <w:pPr>
                    <w:pStyle w:val="TAL"/>
                    <w:rPr>
                      <w:rFonts w:cs="Arial"/>
                      <w:color w:val="000000" w:themeColor="text1"/>
                      <w:szCs w:val="18"/>
                      <w:lang w:eastAsia="zh-CN"/>
                    </w:rPr>
                  </w:pPr>
                </w:p>
                <w:p w14:paraId="138463B7" w14:textId="77777777" w:rsidR="000F7BE7" w:rsidRDefault="000F7BE7">
                  <w:pPr>
                    <w:pStyle w:val="TAL"/>
                    <w:rPr>
                      <w:rFonts w:cs="Arial"/>
                      <w:color w:val="000000" w:themeColor="text1"/>
                      <w:szCs w:val="18"/>
                      <w:lang w:eastAsia="zh-CN"/>
                    </w:rPr>
                  </w:pPr>
                </w:p>
                <w:p w14:paraId="58F215AE"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6A8DF"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3022EA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4C2F0"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5286" w14:textId="77777777" w:rsidR="000F7BE7" w:rsidRDefault="00424E78">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5904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FD6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37F17" w14:textId="77777777" w:rsidR="000F7BE7" w:rsidRDefault="00424E78">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F614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2FAE3"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D578" w14:textId="77777777" w:rsidR="000F7BE7" w:rsidRDefault="00424E78">
                  <w:pPr>
                    <w:pStyle w:val="TAL"/>
                    <w:rPr>
                      <w:rFonts w:cs="Arial"/>
                      <w:color w:val="000000" w:themeColor="text1"/>
                      <w:szCs w:val="18"/>
                    </w:rPr>
                  </w:pPr>
                  <w:r>
                    <w:rPr>
                      <w:rFonts w:cs="Arial"/>
                      <w:color w:val="000000" w:themeColor="text1"/>
                      <w:szCs w:val="18"/>
                    </w:rPr>
                    <w:t>UE does not support spatial or power domain adaptation f</w:t>
                  </w:r>
                  <w:r>
                    <w:rPr>
                      <w:rFonts w:eastAsia="宋体"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D31E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99C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46BB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5F75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1F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27B3CFCA" w14:textId="77777777" w:rsidR="000F7BE7" w:rsidRDefault="000F7BE7">
                  <w:pPr>
                    <w:pStyle w:val="TAL"/>
                    <w:rPr>
                      <w:rFonts w:cs="Arial"/>
                      <w:color w:val="000000" w:themeColor="text1"/>
                      <w:szCs w:val="18"/>
                      <w:lang w:eastAsia="zh-CN"/>
                    </w:rPr>
                  </w:pPr>
                </w:p>
                <w:p w14:paraId="38372E8F"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3801E3F0" w14:textId="77777777" w:rsidR="000F7BE7" w:rsidRDefault="000F7BE7">
                  <w:pPr>
                    <w:pStyle w:val="TAL"/>
                    <w:rPr>
                      <w:rFonts w:cs="Arial"/>
                      <w:color w:val="000000" w:themeColor="text1"/>
                      <w:szCs w:val="18"/>
                      <w:lang w:eastAsia="zh-CN"/>
                    </w:rPr>
                  </w:pPr>
                </w:p>
                <w:p w14:paraId="3B924CAC" w14:textId="77777777" w:rsidR="000F7BE7" w:rsidRDefault="00424E78">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3E3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468E8862" w14:textId="77777777" w:rsidR="000F7BE7" w:rsidRDefault="000F7BE7">
            <w:pPr>
              <w:rPr>
                <w:u w:val="single"/>
              </w:rPr>
            </w:pPr>
          </w:p>
        </w:tc>
      </w:tr>
      <w:tr w:rsidR="000F7BE7" w14:paraId="3816F795" w14:textId="77777777">
        <w:tc>
          <w:tcPr>
            <w:tcW w:w="1815" w:type="dxa"/>
            <w:tcBorders>
              <w:top w:val="single" w:sz="4" w:space="0" w:color="auto"/>
              <w:left w:val="single" w:sz="4" w:space="0" w:color="auto"/>
              <w:bottom w:val="single" w:sz="4" w:space="0" w:color="auto"/>
              <w:right w:val="single" w:sz="4" w:space="0" w:color="auto"/>
            </w:tcBorders>
          </w:tcPr>
          <w:p w14:paraId="237A6594"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979AB6" w14:textId="77777777" w:rsidR="000F7BE7" w:rsidRDefault="000F7BE7">
            <w:pPr>
              <w:rPr>
                <w:u w:val="single"/>
              </w:rPr>
            </w:pPr>
          </w:p>
        </w:tc>
      </w:tr>
      <w:tr w:rsidR="000F7BE7" w14:paraId="7F4712F9" w14:textId="77777777">
        <w:tc>
          <w:tcPr>
            <w:tcW w:w="1815" w:type="dxa"/>
            <w:tcBorders>
              <w:top w:val="single" w:sz="4" w:space="0" w:color="auto"/>
              <w:left w:val="single" w:sz="4" w:space="0" w:color="auto"/>
              <w:bottom w:val="single" w:sz="4" w:space="0" w:color="auto"/>
              <w:right w:val="single" w:sz="4" w:space="0" w:color="auto"/>
            </w:tcBorders>
          </w:tcPr>
          <w:p w14:paraId="6424E332"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2CEDB8" w14:textId="77777777" w:rsidR="000F7BE7" w:rsidRDefault="00424E78">
            <w:pPr>
              <w:pStyle w:val="aff2"/>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34A8B603"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475B68D5" w14:textId="77777777" w:rsidR="000F7BE7" w:rsidRDefault="000F7BE7">
            <w:pPr>
              <w:spacing w:before="120"/>
              <w:ind w:firstLineChars="100" w:firstLine="220"/>
              <w:rPr>
                <w:rFonts w:eastAsia="Batang"/>
                <w:sz w:val="22"/>
                <w:szCs w:val="22"/>
                <w:lang w:eastAsia="ko-KR"/>
              </w:rPr>
            </w:pPr>
          </w:p>
          <w:p w14:paraId="18D181C2" w14:textId="77777777" w:rsidR="000F7BE7" w:rsidRDefault="00424E78">
            <w:pPr>
              <w:spacing w:before="120"/>
              <w:ind w:firstLineChars="100" w:firstLine="220"/>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386BA2CE"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14517C93"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1524CEAC"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401969F6"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2A02D52A"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49B87B15"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4556B1C4"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EE7D94"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3D545448"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7322CDD" w14:textId="77777777" w:rsidR="000F7BE7" w:rsidRDefault="000F7BE7">
            <w:pPr>
              <w:spacing w:before="120"/>
              <w:ind w:firstLineChars="100" w:firstLine="221"/>
              <w:rPr>
                <w:b/>
                <w:sz w:val="22"/>
                <w:szCs w:val="22"/>
              </w:rPr>
            </w:pPr>
          </w:p>
          <w:p w14:paraId="0AF00AE8" w14:textId="77777777" w:rsidR="000F7BE7" w:rsidRDefault="00424E78">
            <w:pPr>
              <w:pStyle w:val="aff2"/>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5DF19FC"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4AF498C3" w14:textId="77777777" w:rsidR="000F7BE7" w:rsidRDefault="00424E78">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24953DDE" w14:textId="77777777" w:rsidR="000F7BE7" w:rsidRDefault="00424E78">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0C733D00" w14:textId="77777777" w:rsidR="000F7BE7" w:rsidRDefault="00424E78">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3BF7EA30" w14:textId="77777777" w:rsidR="000F7BE7" w:rsidRDefault="00424E78">
            <w:pPr>
              <w:pStyle w:val="aff2"/>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30E00E54"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1E926CA8" w14:textId="77777777" w:rsidR="000F7BE7" w:rsidRDefault="00424E78">
            <w:pPr>
              <w:spacing w:before="120"/>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725F2F16" w14:textId="77777777" w:rsidR="000F7BE7" w:rsidRDefault="000F7BE7">
            <w:pPr>
              <w:spacing w:before="120"/>
              <w:ind w:firstLineChars="100" w:firstLine="220"/>
              <w:rPr>
                <w:rFonts w:eastAsia="Batang"/>
                <w:sz w:val="22"/>
                <w:szCs w:val="22"/>
                <w:lang w:eastAsia="ko-KR"/>
              </w:rPr>
            </w:pPr>
          </w:p>
          <w:p w14:paraId="489E58D3" w14:textId="77777777" w:rsidR="000F7BE7" w:rsidRDefault="00424E78">
            <w:pPr>
              <w:spacing w:before="120"/>
              <w:ind w:firstLineChars="100" w:firstLine="220"/>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7DC27DFA"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2967CC2B"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0E105A47"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2464024D"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2BB919C4"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771E4D37" w14:textId="77777777" w:rsidR="000F7BE7" w:rsidRDefault="00424E78">
            <w:pPr>
              <w:pStyle w:val="aff2"/>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0852F17"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06C65C9"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0989C775"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05B59BAA"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2321792A"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563200C5"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3. Supported maximum number of simultaneous NZP-CSI-RS resources in active BWPs across all CCs</w:t>
            </w:r>
          </w:p>
          <w:p w14:paraId="57546E77"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5D1EB075"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7D64618D"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0EFF5164"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Consequence if the feature is not supported by the UE</w:t>
            </w:r>
          </w:p>
          <w:p w14:paraId="73E223D8"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4586105A"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432E2257"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5BE82EAF" w14:textId="77777777" w:rsidR="000F7BE7" w:rsidRDefault="00424E78">
            <w:pPr>
              <w:pStyle w:val="aff2"/>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7553C98F"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2A6878EC"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04F3C6E3"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7219B14" w14:textId="77777777" w:rsidR="000F7BE7" w:rsidRDefault="00424E78">
            <w:pPr>
              <w:pStyle w:val="aff2"/>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F7BE7" w14:paraId="1A16C2F3" w14:textId="77777777">
        <w:tc>
          <w:tcPr>
            <w:tcW w:w="1815" w:type="dxa"/>
            <w:tcBorders>
              <w:top w:val="single" w:sz="4" w:space="0" w:color="auto"/>
              <w:left w:val="single" w:sz="4" w:space="0" w:color="auto"/>
              <w:bottom w:val="single" w:sz="4" w:space="0" w:color="auto"/>
              <w:right w:val="single" w:sz="4" w:space="0" w:color="auto"/>
            </w:tcBorders>
          </w:tcPr>
          <w:p w14:paraId="64AFC9F3" w14:textId="77777777" w:rsidR="000F7BE7" w:rsidRDefault="00424E78">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E353E8" w14:textId="77777777" w:rsidR="000F7BE7" w:rsidRDefault="000F7BE7">
            <w:pPr>
              <w:rPr>
                <w:u w:val="single"/>
              </w:rPr>
            </w:pPr>
          </w:p>
        </w:tc>
      </w:tr>
      <w:tr w:rsidR="000F7BE7" w14:paraId="2F873754" w14:textId="77777777">
        <w:tc>
          <w:tcPr>
            <w:tcW w:w="1815" w:type="dxa"/>
            <w:tcBorders>
              <w:top w:val="single" w:sz="4" w:space="0" w:color="auto"/>
              <w:left w:val="single" w:sz="4" w:space="0" w:color="auto"/>
              <w:bottom w:val="single" w:sz="4" w:space="0" w:color="auto"/>
              <w:right w:val="single" w:sz="4" w:space="0" w:color="auto"/>
            </w:tcBorders>
          </w:tcPr>
          <w:p w14:paraId="7641ABAE"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43662" w14:textId="77777777" w:rsidR="000F7BE7" w:rsidRDefault="000F7BE7">
            <w:pPr>
              <w:rPr>
                <w:u w:val="single"/>
              </w:rPr>
            </w:pPr>
          </w:p>
        </w:tc>
      </w:tr>
      <w:tr w:rsidR="000F7BE7" w14:paraId="56C6F337" w14:textId="77777777">
        <w:tc>
          <w:tcPr>
            <w:tcW w:w="1815" w:type="dxa"/>
            <w:tcBorders>
              <w:top w:val="single" w:sz="4" w:space="0" w:color="auto"/>
              <w:left w:val="single" w:sz="4" w:space="0" w:color="auto"/>
              <w:bottom w:val="single" w:sz="4" w:space="0" w:color="auto"/>
              <w:right w:val="single" w:sz="4" w:space="0" w:color="auto"/>
            </w:tcBorders>
          </w:tcPr>
          <w:p w14:paraId="7162504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AFA26A" w14:textId="77777777" w:rsidR="000F7BE7" w:rsidRDefault="00424E78">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3F6B3DE" w14:textId="77777777" w:rsidR="000F7BE7" w:rsidRDefault="00424E78">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0A5F330E"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13646AE" w14:textId="77777777" w:rsidR="000F7BE7" w:rsidRDefault="00424E78">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A42233B" w14:textId="77777777" w:rsidR="000F7BE7" w:rsidRDefault="00424E78">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64E53BE" w14:textId="77777777" w:rsidR="000F7BE7" w:rsidRDefault="00424E78">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35EF860A" w14:textId="77777777" w:rsidR="000F7BE7" w:rsidRDefault="00424E78">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40F5FFFB" w14:textId="77777777" w:rsidR="000F7BE7" w:rsidRDefault="00424E78">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386A0B90" w14:textId="77777777" w:rsidR="000F7BE7" w:rsidRDefault="00424E78">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574A62CF" w14:textId="77777777" w:rsidR="000F7BE7" w:rsidRDefault="00424E78">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5BBD94AF" w14:textId="77777777" w:rsidR="000F7BE7" w:rsidRDefault="00424E78">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12FDF696" w14:textId="77777777" w:rsidR="000F7BE7" w:rsidRDefault="000F7BE7">
            <w:pPr>
              <w:rPr>
                <w:sz w:val="22"/>
                <w:szCs w:val="22"/>
                <w:lang w:eastAsia="ja-JP"/>
              </w:rPr>
            </w:pPr>
          </w:p>
          <w:p w14:paraId="33E99962"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3AE039E" w14:textId="77777777" w:rsidR="000F7BE7" w:rsidRDefault="00424E78">
            <w:pPr>
              <w:pStyle w:val="aff2"/>
              <w:numPr>
                <w:ilvl w:val="0"/>
                <w:numId w:val="60"/>
              </w:numPr>
              <w:contextualSpacing w:val="0"/>
              <w:rPr>
                <w:b/>
                <w:bCs/>
                <w:sz w:val="22"/>
                <w:szCs w:val="22"/>
                <w:lang w:eastAsia="ja-JP"/>
              </w:rPr>
            </w:pPr>
            <w:r>
              <w:rPr>
                <w:b/>
                <w:bCs/>
                <w:sz w:val="22"/>
                <w:szCs w:val="22"/>
                <w:lang w:eastAsia="ja-JP"/>
              </w:rPr>
              <w:t>Prerequisite FG of FG42-8/9 is 2-35.</w:t>
            </w:r>
          </w:p>
          <w:p w14:paraId="65CD9505" w14:textId="77777777" w:rsidR="000F7BE7" w:rsidRDefault="00424E78">
            <w:pPr>
              <w:pStyle w:val="aff2"/>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1ADACBBE" w14:textId="77777777" w:rsidR="000F7BE7" w:rsidRDefault="00424E78">
            <w:pPr>
              <w:pStyle w:val="aff2"/>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0F7BE7" w14:paraId="51E1F87A" w14:textId="77777777">
        <w:tc>
          <w:tcPr>
            <w:tcW w:w="1815" w:type="dxa"/>
            <w:tcBorders>
              <w:top w:val="single" w:sz="4" w:space="0" w:color="auto"/>
              <w:left w:val="single" w:sz="4" w:space="0" w:color="auto"/>
              <w:bottom w:val="single" w:sz="4" w:space="0" w:color="auto"/>
              <w:right w:val="single" w:sz="4" w:space="0" w:color="auto"/>
            </w:tcBorders>
          </w:tcPr>
          <w:p w14:paraId="296D71DA"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B58F1C" w14:textId="77777777" w:rsidR="000F7BE7" w:rsidRDefault="00424E78">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5E4019FC" w14:textId="77777777" w:rsidR="000F7BE7" w:rsidRDefault="000F7BE7"/>
          <w:p w14:paraId="5C31B934" w14:textId="77777777" w:rsidR="000F7BE7" w:rsidRDefault="00424E78">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7A9AE5DD" w14:textId="77777777" w:rsidR="000F7BE7" w:rsidRDefault="000F7BE7">
            <w:pPr>
              <w:pStyle w:val="Proposal"/>
              <w:numPr>
                <w:ilvl w:val="0"/>
                <w:numId w:val="0"/>
              </w:numPr>
              <w:ind w:left="1304" w:hanging="1304"/>
              <w:rPr>
                <w:lang w:eastAsia="ja-JP"/>
              </w:rPr>
            </w:pPr>
          </w:p>
          <w:p w14:paraId="237157A8" w14:textId="77777777" w:rsidR="000F7BE7" w:rsidRDefault="00424E78">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4E3C91FC" w14:textId="77777777" w:rsidR="000F7BE7" w:rsidRDefault="000F7BE7"/>
          <w:p w14:paraId="04B9551B" w14:textId="77777777" w:rsidR="000F7BE7" w:rsidRDefault="00424E78">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55029724" w14:textId="77777777" w:rsidR="000F7BE7" w:rsidRDefault="00424E78">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5F6D31F8" w14:textId="77777777" w:rsidR="000F7BE7" w:rsidRDefault="00424E78">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7B22D487" w14:textId="77777777" w:rsidR="000F7BE7" w:rsidRDefault="00424E78">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02402C4B" w14:textId="77777777" w:rsidR="000F7BE7" w:rsidRDefault="00424E78">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72EFE66D" w14:textId="77777777" w:rsidR="000F7BE7" w:rsidRDefault="00424E78">
            <w:pPr>
              <w:pStyle w:val="Proposal"/>
              <w:numPr>
                <w:ilvl w:val="1"/>
                <w:numId w:val="8"/>
              </w:numPr>
              <w:tabs>
                <w:tab w:val="clear" w:pos="392"/>
                <w:tab w:val="clear" w:pos="936"/>
                <w:tab w:val="left" w:pos="1440"/>
              </w:tabs>
              <w:ind w:left="1440"/>
              <w:rPr>
                <w:lang w:eastAsia="ja-JP"/>
              </w:rPr>
            </w:pPr>
            <w:bookmarkStart w:id="575" w:name="_Toc166250301"/>
            <w:r>
              <w:rPr>
                <w:lang w:eastAsia="ja-JP"/>
              </w:rPr>
              <w:lastRenderedPageBreak/>
              <w:t>Note 2: The value reported in component 5 or 6 is used when a CSI report configuration in the active BWP of any CC includes report setting(s) with sub-configurations.</w:t>
            </w:r>
            <w:bookmarkEnd w:id="575"/>
            <w:r>
              <w:rPr>
                <w:lang w:eastAsia="ja-JP"/>
              </w:rPr>
              <w:t xml:space="preserve"> </w:t>
            </w:r>
          </w:p>
          <w:p w14:paraId="7867D1BE" w14:textId="77777777" w:rsidR="000F7BE7" w:rsidRDefault="00424E78">
            <w:pPr>
              <w:tabs>
                <w:tab w:val="left" w:pos="1701"/>
              </w:tabs>
            </w:pPr>
            <w:r>
              <w:tab/>
            </w:r>
          </w:p>
          <w:p w14:paraId="41E65764" w14:textId="77777777" w:rsidR="000F7BE7" w:rsidRDefault="00424E78">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3CB36A6D" w14:textId="77777777" w:rsidR="000F7BE7" w:rsidRDefault="000F7BE7"/>
          <w:p w14:paraId="4A069BEF" w14:textId="77777777" w:rsidR="000F7BE7" w:rsidRDefault="00424E78">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7A98EC79" w14:textId="77777777" w:rsidR="000F7BE7" w:rsidRDefault="00424E78">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57B4D731" w14:textId="77777777" w:rsidR="000F7BE7" w:rsidRDefault="00424E78">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4FB048BE" w14:textId="77777777" w:rsidR="000F7BE7" w:rsidRDefault="00424E78">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38E387FA" w14:textId="77777777" w:rsidR="000F7BE7" w:rsidRDefault="00424E78">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F7BE7" w14:paraId="300F53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E44B54" w14:textId="77777777" w:rsidR="000F7BE7" w:rsidRDefault="00424E78">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02A904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0BED1D6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228DC1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334CBC3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21DDF2D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ABAAA1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61B980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2BA451C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59E24E8E"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9EC82D0" w14:textId="77777777" w:rsidR="000F7BE7" w:rsidRDefault="00424E78">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1634E9C" w14:textId="77777777" w:rsidR="000F7BE7" w:rsidRDefault="00424E78">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9CBA9D6"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53F578C"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A0E89C5"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1AC84AB2"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0E65985"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0508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C201D08"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70665A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B762516" w14:textId="77777777" w:rsidR="000F7BE7" w:rsidRDefault="000F7BE7">
                  <w:pPr>
                    <w:rPr>
                      <w:rFonts w:eastAsiaTheme="minorEastAsia" w:cs="Arial"/>
                      <w:color w:val="000000" w:themeColor="text1"/>
                      <w:sz w:val="18"/>
                      <w:szCs w:val="18"/>
                      <w:lang w:eastAsia="zh-CN"/>
                    </w:rPr>
                  </w:pPr>
                </w:p>
                <w:p w14:paraId="5E79950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79573E27" w14:textId="77777777" w:rsidR="000F7BE7" w:rsidRDefault="000F7BE7">
                  <w:pPr>
                    <w:rPr>
                      <w:rFonts w:eastAsiaTheme="minorEastAsia" w:cs="Arial"/>
                      <w:color w:val="000000" w:themeColor="text1"/>
                      <w:sz w:val="18"/>
                      <w:szCs w:val="18"/>
                      <w:lang w:eastAsia="zh-CN"/>
                    </w:rPr>
                  </w:pPr>
                </w:p>
                <w:p w14:paraId="22F84DB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ACB10F8" w14:textId="77777777" w:rsidR="000F7BE7" w:rsidRDefault="000F7BE7">
                  <w:pPr>
                    <w:rPr>
                      <w:rFonts w:eastAsiaTheme="minorEastAsia" w:cs="Arial"/>
                      <w:color w:val="000000" w:themeColor="text1"/>
                      <w:sz w:val="18"/>
                      <w:szCs w:val="18"/>
                      <w:lang w:eastAsia="zh-CN"/>
                    </w:rPr>
                  </w:pPr>
                </w:p>
                <w:p w14:paraId="4B56D4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D272855" w14:textId="77777777" w:rsidR="000F7BE7" w:rsidRDefault="000F7BE7">
                  <w:pPr>
                    <w:rPr>
                      <w:rFonts w:eastAsiaTheme="minorEastAsia" w:cs="Arial"/>
                      <w:color w:val="000000" w:themeColor="text1"/>
                      <w:sz w:val="18"/>
                      <w:szCs w:val="18"/>
                      <w:lang w:eastAsia="zh-CN"/>
                    </w:rPr>
                  </w:pPr>
                </w:p>
                <w:p w14:paraId="42431F8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241DE918" w14:textId="77777777" w:rsidR="000F7BE7" w:rsidRDefault="000F7BE7">
                  <w:pPr>
                    <w:rPr>
                      <w:rFonts w:eastAsiaTheme="minorEastAsia" w:cs="Arial"/>
                      <w:color w:val="000000" w:themeColor="text1"/>
                      <w:sz w:val="18"/>
                      <w:szCs w:val="18"/>
                      <w:lang w:eastAsia="zh-CN"/>
                    </w:rPr>
                  </w:pPr>
                </w:p>
                <w:p w14:paraId="2A84102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276C076D" w14:textId="77777777" w:rsidR="000F7BE7" w:rsidRDefault="000F7BE7">
                  <w:pPr>
                    <w:rPr>
                      <w:rFonts w:eastAsiaTheme="minorEastAsia" w:cs="Arial"/>
                      <w:color w:val="000000" w:themeColor="text1"/>
                      <w:sz w:val="18"/>
                      <w:szCs w:val="18"/>
                      <w:lang w:eastAsia="zh-CN"/>
                    </w:rPr>
                  </w:pPr>
                </w:p>
                <w:p w14:paraId="7665AB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35836552" w14:textId="77777777" w:rsidR="000F7BE7" w:rsidRDefault="000F7BE7">
                  <w:pPr>
                    <w:rPr>
                      <w:rFonts w:eastAsiaTheme="minorEastAsia" w:cs="Arial"/>
                      <w:color w:val="000000" w:themeColor="text1"/>
                      <w:sz w:val="18"/>
                      <w:szCs w:val="18"/>
                      <w:lang w:eastAsia="zh-CN"/>
                    </w:rPr>
                  </w:pPr>
                </w:p>
                <w:p w14:paraId="0CD2C9FE" w14:textId="77777777" w:rsidR="000F7BE7" w:rsidRDefault="000F7BE7">
                  <w:pPr>
                    <w:rPr>
                      <w:rFonts w:eastAsiaTheme="minorEastAsia" w:cs="Arial"/>
                      <w:color w:val="000000" w:themeColor="text1"/>
                      <w:sz w:val="18"/>
                      <w:szCs w:val="18"/>
                      <w:lang w:eastAsia="zh-CN"/>
                    </w:rPr>
                  </w:pPr>
                </w:p>
                <w:p w14:paraId="0D9BC8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2C689FD0" w14:textId="77777777" w:rsidR="000F7BE7" w:rsidRDefault="000F7BE7">
                  <w:pPr>
                    <w:rPr>
                      <w:rFonts w:eastAsiaTheme="minorEastAsia" w:cs="Arial"/>
                      <w:color w:val="000000" w:themeColor="text1"/>
                      <w:sz w:val="18"/>
                      <w:szCs w:val="18"/>
                      <w:lang w:eastAsia="zh-CN"/>
                    </w:rPr>
                  </w:pPr>
                </w:p>
                <w:p w14:paraId="44C7ADF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B6936BE" w14:textId="77777777" w:rsidR="000F7BE7" w:rsidRDefault="000F7BE7">
                  <w:pPr>
                    <w:rPr>
                      <w:rFonts w:eastAsiaTheme="minorEastAsia" w:cs="Arial"/>
                      <w:color w:val="000000" w:themeColor="text1"/>
                      <w:sz w:val="18"/>
                      <w:szCs w:val="18"/>
                      <w:lang w:eastAsia="zh-CN"/>
                    </w:rPr>
                  </w:pPr>
                </w:p>
                <w:p w14:paraId="4E65ED57" w14:textId="77777777" w:rsidR="000F7BE7" w:rsidRDefault="00424E78">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74F0609" w14:textId="77777777" w:rsidR="000F7BE7" w:rsidRDefault="00424E78">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DA7628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97BDE63"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6310E0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710D4D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BC34076"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4C8CB35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4CC95E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432E1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EF4455A"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4C15394E" w14:textId="77777777" w:rsidR="000F7BE7" w:rsidRDefault="00424E78">
                  <w:pPr>
                    <w:rPr>
                      <w:rFonts w:cs="Arial"/>
                      <w:color w:val="000000" w:themeColor="text1"/>
                      <w:sz w:val="18"/>
                      <w:szCs w:val="18"/>
                    </w:rPr>
                  </w:pPr>
                  <w:r>
                    <w:rPr>
                      <w:rFonts w:cs="Arial"/>
                      <w:color w:val="000000" w:themeColor="text1"/>
                      <w:sz w:val="18"/>
                      <w:szCs w:val="18"/>
                    </w:rPr>
                    <w:lastRenderedPageBreak/>
                    <w:t>4. Supported maximum number of simultaneous NZP-CSI-RS resources per CC</w:t>
                  </w:r>
                </w:p>
                <w:p w14:paraId="6544343C"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0494C5E8"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5A78FC2B"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E6EE1D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EDC2990" w14:textId="77777777" w:rsidR="000F7BE7" w:rsidRDefault="00424E78">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4F33556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7F600CF5" w14:textId="77777777" w:rsidR="000F7BE7" w:rsidRDefault="00424E78">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22DE0A38"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B3AB985"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6EBFF7A"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6B4D532"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5263ABE4" w14:textId="77777777" w:rsidR="000F7BE7" w:rsidRDefault="00424E78">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C623AB"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5328C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150CD2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3DA85F1" w14:textId="77777777" w:rsidR="000F7BE7" w:rsidRDefault="000F7BE7">
                  <w:pPr>
                    <w:rPr>
                      <w:rFonts w:eastAsiaTheme="minorEastAsia" w:cs="Arial"/>
                      <w:color w:val="000000" w:themeColor="text1"/>
                      <w:sz w:val="18"/>
                      <w:szCs w:val="18"/>
                      <w:lang w:eastAsia="zh-CN"/>
                    </w:rPr>
                  </w:pPr>
                </w:p>
                <w:p w14:paraId="61513A4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04368E51" w14:textId="77777777" w:rsidR="000F7BE7" w:rsidRDefault="000F7BE7">
                  <w:pPr>
                    <w:rPr>
                      <w:rFonts w:eastAsiaTheme="minorEastAsia" w:cs="Arial"/>
                      <w:color w:val="000000" w:themeColor="text1"/>
                      <w:sz w:val="18"/>
                      <w:szCs w:val="18"/>
                      <w:lang w:eastAsia="zh-CN"/>
                    </w:rPr>
                  </w:pPr>
                </w:p>
                <w:p w14:paraId="3BFE73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2BB2DF6F" w14:textId="77777777" w:rsidR="000F7BE7" w:rsidRDefault="000F7BE7">
                  <w:pPr>
                    <w:rPr>
                      <w:rFonts w:eastAsiaTheme="minorEastAsia" w:cs="Arial"/>
                      <w:color w:val="000000" w:themeColor="text1"/>
                      <w:sz w:val="18"/>
                      <w:szCs w:val="18"/>
                      <w:lang w:eastAsia="zh-CN"/>
                    </w:rPr>
                  </w:pPr>
                </w:p>
                <w:p w14:paraId="08327A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13A4472D" w14:textId="77777777" w:rsidR="000F7BE7" w:rsidRDefault="000F7BE7">
                  <w:pPr>
                    <w:rPr>
                      <w:rFonts w:eastAsiaTheme="minorEastAsia" w:cs="Arial"/>
                      <w:color w:val="000000" w:themeColor="text1"/>
                      <w:sz w:val="18"/>
                      <w:szCs w:val="18"/>
                      <w:highlight w:val="yellow"/>
                      <w:lang w:eastAsia="zh-CN"/>
                    </w:rPr>
                  </w:pPr>
                </w:p>
                <w:p w14:paraId="204B3CF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016EFC12" w14:textId="77777777" w:rsidR="000F7BE7" w:rsidRDefault="000F7BE7">
                  <w:pPr>
                    <w:rPr>
                      <w:rFonts w:eastAsiaTheme="minorEastAsia" w:cs="Arial"/>
                      <w:color w:val="000000" w:themeColor="text1"/>
                      <w:sz w:val="18"/>
                      <w:szCs w:val="18"/>
                      <w:lang w:eastAsia="zh-CN"/>
                    </w:rPr>
                  </w:pPr>
                </w:p>
                <w:p w14:paraId="19C8E9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BABE421" w14:textId="77777777" w:rsidR="000F7BE7" w:rsidRDefault="000F7BE7">
                  <w:pPr>
                    <w:rPr>
                      <w:rFonts w:eastAsiaTheme="minorEastAsia" w:cs="Arial"/>
                      <w:color w:val="000000" w:themeColor="text1"/>
                      <w:sz w:val="18"/>
                      <w:szCs w:val="18"/>
                      <w:lang w:eastAsia="zh-CN"/>
                    </w:rPr>
                  </w:pPr>
                </w:p>
                <w:p w14:paraId="1C5B963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9DFA59" w14:textId="77777777" w:rsidR="000F7BE7" w:rsidRDefault="000F7BE7">
                  <w:pPr>
                    <w:rPr>
                      <w:rFonts w:eastAsiaTheme="minorEastAsia" w:cs="Arial"/>
                      <w:color w:val="000000" w:themeColor="text1"/>
                      <w:sz w:val="18"/>
                      <w:szCs w:val="18"/>
                      <w:lang w:eastAsia="zh-CN"/>
                    </w:rPr>
                  </w:pPr>
                </w:p>
                <w:p w14:paraId="4799D75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3E5EDA1" w14:textId="77777777" w:rsidR="000F7BE7" w:rsidRDefault="000F7BE7">
                  <w:pPr>
                    <w:rPr>
                      <w:rFonts w:eastAsiaTheme="minorEastAsia" w:cs="Arial"/>
                      <w:color w:val="000000" w:themeColor="text1"/>
                      <w:sz w:val="18"/>
                      <w:szCs w:val="18"/>
                      <w:lang w:eastAsia="zh-CN"/>
                    </w:rPr>
                  </w:pPr>
                </w:p>
                <w:p w14:paraId="56DA2F6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0B5A3ED8" w14:textId="77777777" w:rsidR="000F7BE7" w:rsidRDefault="000F7BE7">
                  <w:pPr>
                    <w:rPr>
                      <w:rFonts w:eastAsiaTheme="minorEastAsia" w:cs="Arial"/>
                      <w:color w:val="000000" w:themeColor="text1"/>
                      <w:sz w:val="18"/>
                      <w:szCs w:val="18"/>
                      <w:lang w:eastAsia="zh-CN"/>
                    </w:rPr>
                  </w:pPr>
                </w:p>
                <w:p w14:paraId="20299A92"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71B8C0E" w14:textId="77777777" w:rsidR="000F7BE7" w:rsidRDefault="000F7BE7">
                  <w:pPr>
                    <w:rPr>
                      <w:rFonts w:eastAsiaTheme="minorEastAsia" w:cs="Arial"/>
                      <w:bCs/>
                      <w:color w:val="000000" w:themeColor="text1"/>
                      <w:sz w:val="18"/>
                      <w:szCs w:val="18"/>
                      <w:lang w:eastAsia="zh-CN"/>
                    </w:rPr>
                  </w:pPr>
                </w:p>
                <w:p w14:paraId="76D8FE0D" w14:textId="77777777" w:rsidR="000F7BE7" w:rsidRDefault="00424E78">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7D973A6C" w14:textId="77777777" w:rsidR="000F7BE7" w:rsidRDefault="00424E78">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2DA92B42" w14:textId="77777777" w:rsidR="000F7BE7" w:rsidRDefault="00424E78">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4DED5DB7"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5185119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2F4B0A9"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402A161E"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299F44C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5E1D815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2CF8EA8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44964A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EA64170"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7B29546E"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7B98EBC8" w14:textId="77777777" w:rsidR="000F7BE7" w:rsidRDefault="00424E78">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349A402F" w14:textId="77777777" w:rsidR="000F7BE7" w:rsidRDefault="00424E78">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1C9D0D8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01D1F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83C3CB8"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9F204E9"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B31C9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65D6ED5"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497192E8"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51DAA9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265A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7116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D7D13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2508BED" w14:textId="77777777" w:rsidR="000F7BE7" w:rsidRDefault="000F7BE7">
                  <w:pPr>
                    <w:rPr>
                      <w:rFonts w:eastAsiaTheme="minorEastAsia" w:cs="Arial"/>
                      <w:color w:val="000000" w:themeColor="text1"/>
                      <w:sz w:val="18"/>
                      <w:szCs w:val="18"/>
                      <w:lang w:eastAsia="zh-CN"/>
                    </w:rPr>
                  </w:pPr>
                </w:p>
                <w:p w14:paraId="5714D1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4B208C6" w14:textId="77777777" w:rsidR="000F7BE7" w:rsidRDefault="000F7BE7">
                  <w:pPr>
                    <w:rPr>
                      <w:rFonts w:eastAsiaTheme="minorEastAsia" w:cs="Arial"/>
                      <w:color w:val="000000" w:themeColor="text1"/>
                      <w:sz w:val="18"/>
                      <w:szCs w:val="18"/>
                      <w:lang w:eastAsia="zh-CN"/>
                    </w:rPr>
                  </w:pPr>
                </w:p>
                <w:p w14:paraId="4D07822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18CD1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67FAFD0" w14:textId="77777777" w:rsidR="000F7BE7" w:rsidRDefault="000F7BE7">
                  <w:pPr>
                    <w:rPr>
                      <w:rFonts w:eastAsiaTheme="minorEastAsia" w:cs="Arial"/>
                      <w:color w:val="000000" w:themeColor="text1"/>
                      <w:sz w:val="18"/>
                      <w:szCs w:val="18"/>
                      <w:lang w:eastAsia="zh-CN"/>
                    </w:rPr>
                  </w:pPr>
                </w:p>
                <w:p w14:paraId="5B887F9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E9403E6" w14:textId="77777777" w:rsidR="000F7BE7" w:rsidRDefault="000F7BE7">
                  <w:pPr>
                    <w:rPr>
                      <w:rFonts w:eastAsiaTheme="minorEastAsia" w:cs="Arial"/>
                      <w:color w:val="000000" w:themeColor="text1"/>
                      <w:sz w:val="18"/>
                      <w:szCs w:val="18"/>
                      <w:lang w:eastAsia="zh-CN"/>
                    </w:rPr>
                  </w:pPr>
                </w:p>
                <w:p w14:paraId="2F6656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421FA80" w14:textId="77777777" w:rsidR="000F7BE7" w:rsidRDefault="000F7BE7">
                  <w:pPr>
                    <w:rPr>
                      <w:rFonts w:eastAsiaTheme="minorEastAsia" w:cs="Arial"/>
                      <w:color w:val="000000" w:themeColor="text1"/>
                      <w:sz w:val="18"/>
                      <w:szCs w:val="18"/>
                      <w:lang w:eastAsia="zh-CN"/>
                    </w:rPr>
                  </w:pPr>
                </w:p>
                <w:p w14:paraId="2693B4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B862E55" w14:textId="77777777" w:rsidR="000F7BE7" w:rsidRDefault="000F7BE7">
                  <w:pPr>
                    <w:rPr>
                      <w:rFonts w:eastAsiaTheme="minorEastAsia" w:cs="Arial"/>
                      <w:color w:val="000000" w:themeColor="text1"/>
                      <w:sz w:val="18"/>
                      <w:szCs w:val="18"/>
                      <w:lang w:eastAsia="zh-CN"/>
                    </w:rPr>
                  </w:pPr>
                </w:p>
                <w:p w14:paraId="35AC27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867E14F" w14:textId="77777777" w:rsidR="000F7BE7" w:rsidRDefault="000F7BE7">
                  <w:pPr>
                    <w:rPr>
                      <w:rFonts w:eastAsiaTheme="minorEastAsia" w:cs="Arial"/>
                      <w:color w:val="000000" w:themeColor="text1"/>
                      <w:sz w:val="18"/>
                      <w:szCs w:val="18"/>
                      <w:lang w:eastAsia="zh-CN"/>
                    </w:rPr>
                  </w:pPr>
                </w:p>
                <w:p w14:paraId="343B66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C9859B" w14:textId="77777777" w:rsidR="000F7BE7" w:rsidRDefault="000F7BE7">
                  <w:pPr>
                    <w:rPr>
                      <w:rFonts w:eastAsiaTheme="minorEastAsia" w:cs="Arial"/>
                      <w:color w:val="000000" w:themeColor="text1"/>
                      <w:sz w:val="18"/>
                      <w:szCs w:val="18"/>
                      <w:lang w:eastAsia="zh-CN"/>
                    </w:rPr>
                  </w:pPr>
                </w:p>
                <w:p w14:paraId="7F177D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3252B39" w14:textId="77777777" w:rsidR="000F7BE7" w:rsidRDefault="000F7BE7">
                  <w:pPr>
                    <w:rPr>
                      <w:rFonts w:eastAsiaTheme="minorEastAsia" w:cs="Arial"/>
                      <w:color w:val="000000" w:themeColor="text1"/>
                      <w:sz w:val="18"/>
                      <w:szCs w:val="18"/>
                      <w:lang w:eastAsia="zh-CN"/>
                    </w:rPr>
                  </w:pPr>
                </w:p>
                <w:p w14:paraId="03F7F8E9" w14:textId="77777777" w:rsidR="000F7BE7" w:rsidRDefault="00424E78">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B14B5E5" w14:textId="77777777" w:rsidR="000F7BE7" w:rsidRDefault="00424E78">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4492F552" w14:textId="77777777" w:rsidR="000F7BE7" w:rsidRDefault="00424E78">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4DA308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66505C3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00F0E5"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268AFC"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45AEC0E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5C2A880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6B22E6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CAB949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3D7036E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simultaneous NZP-CSI-RS resources per CC</w:t>
                  </w:r>
                </w:p>
                <w:p w14:paraId="14F711C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5722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80EEF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199DA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11C189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48C5B791"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4200001"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3AAD0765"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B01902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603CF35" w14:textId="77777777" w:rsidR="000F7BE7" w:rsidRDefault="00424E78">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B30F01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F7728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95C6C3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B13C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F58802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13A41EC" w14:textId="77777777" w:rsidR="000F7BE7" w:rsidRDefault="000F7BE7">
                  <w:pPr>
                    <w:rPr>
                      <w:rFonts w:eastAsiaTheme="minorEastAsia" w:cs="Arial"/>
                      <w:color w:val="000000" w:themeColor="text1"/>
                      <w:sz w:val="18"/>
                      <w:szCs w:val="18"/>
                      <w:lang w:eastAsia="zh-CN"/>
                    </w:rPr>
                  </w:pPr>
                </w:p>
                <w:p w14:paraId="42FFD3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B515FA9" w14:textId="77777777" w:rsidR="000F7BE7" w:rsidRDefault="000F7BE7">
                  <w:pPr>
                    <w:rPr>
                      <w:rFonts w:eastAsiaTheme="minorEastAsia" w:cs="Arial"/>
                      <w:color w:val="000000" w:themeColor="text1"/>
                      <w:sz w:val="18"/>
                      <w:szCs w:val="18"/>
                      <w:lang w:eastAsia="zh-CN"/>
                    </w:rPr>
                  </w:pPr>
                </w:p>
                <w:p w14:paraId="2BCFB57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5A71F67D" w14:textId="77777777" w:rsidR="000F7BE7" w:rsidRDefault="000F7BE7">
                  <w:pPr>
                    <w:rPr>
                      <w:rFonts w:eastAsiaTheme="minorEastAsia" w:cs="Arial"/>
                      <w:color w:val="000000" w:themeColor="text1"/>
                      <w:sz w:val="18"/>
                      <w:szCs w:val="18"/>
                      <w:lang w:eastAsia="zh-CN"/>
                    </w:rPr>
                  </w:pPr>
                </w:p>
                <w:p w14:paraId="610A0C3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5982E4DB" w14:textId="77777777" w:rsidR="000F7BE7" w:rsidRDefault="000F7BE7">
                  <w:pPr>
                    <w:rPr>
                      <w:rFonts w:eastAsiaTheme="minorEastAsia" w:cs="Arial"/>
                      <w:color w:val="000000" w:themeColor="text1"/>
                      <w:sz w:val="18"/>
                      <w:szCs w:val="18"/>
                      <w:lang w:eastAsia="zh-CN"/>
                    </w:rPr>
                  </w:pPr>
                </w:p>
                <w:p w14:paraId="0D9287B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96D4F5F" w14:textId="77777777" w:rsidR="000F7BE7" w:rsidRDefault="000F7BE7">
                  <w:pPr>
                    <w:rPr>
                      <w:rFonts w:eastAsiaTheme="minorEastAsia" w:cs="Arial"/>
                      <w:color w:val="000000" w:themeColor="text1"/>
                      <w:sz w:val="18"/>
                      <w:szCs w:val="18"/>
                      <w:lang w:eastAsia="zh-CN"/>
                    </w:rPr>
                  </w:pPr>
                </w:p>
                <w:p w14:paraId="018ACBD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44BA2F19" w14:textId="77777777" w:rsidR="000F7BE7" w:rsidRDefault="000F7BE7">
                  <w:pPr>
                    <w:rPr>
                      <w:rFonts w:eastAsiaTheme="minorEastAsia" w:cs="Arial"/>
                      <w:color w:val="000000" w:themeColor="text1"/>
                      <w:sz w:val="18"/>
                      <w:szCs w:val="18"/>
                      <w:lang w:eastAsia="zh-CN"/>
                    </w:rPr>
                  </w:pPr>
                </w:p>
                <w:p w14:paraId="35ADBC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535DC83" w14:textId="77777777" w:rsidR="000F7BE7" w:rsidRDefault="000F7BE7">
                  <w:pPr>
                    <w:rPr>
                      <w:rFonts w:eastAsiaTheme="minorEastAsia" w:cs="Arial"/>
                      <w:color w:val="000000" w:themeColor="text1"/>
                      <w:sz w:val="18"/>
                      <w:szCs w:val="18"/>
                      <w:lang w:eastAsia="zh-CN"/>
                    </w:rPr>
                  </w:pPr>
                </w:p>
                <w:p w14:paraId="5E5976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9265E83" w14:textId="77777777" w:rsidR="000F7BE7" w:rsidRDefault="000F7BE7">
                  <w:pPr>
                    <w:rPr>
                      <w:rFonts w:eastAsiaTheme="minorEastAsia" w:cs="Arial"/>
                      <w:color w:val="000000" w:themeColor="text1"/>
                      <w:sz w:val="18"/>
                      <w:szCs w:val="18"/>
                      <w:lang w:eastAsia="zh-CN"/>
                    </w:rPr>
                  </w:pPr>
                </w:p>
                <w:p w14:paraId="4004862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089B79B6" w14:textId="77777777" w:rsidR="000F7BE7" w:rsidRDefault="000F7BE7">
                  <w:pPr>
                    <w:rPr>
                      <w:rFonts w:eastAsiaTheme="minorEastAsia" w:cs="Arial"/>
                      <w:color w:val="000000" w:themeColor="text1"/>
                      <w:sz w:val="18"/>
                      <w:szCs w:val="18"/>
                      <w:lang w:eastAsia="zh-CN"/>
                    </w:rPr>
                  </w:pPr>
                </w:p>
                <w:p w14:paraId="4F98F2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98A48F1" w14:textId="77777777" w:rsidR="000F7BE7" w:rsidRDefault="000F7BE7">
                  <w:pPr>
                    <w:rPr>
                      <w:rFonts w:eastAsiaTheme="minorEastAsia" w:cs="Arial"/>
                      <w:color w:val="000000" w:themeColor="text1"/>
                      <w:sz w:val="18"/>
                      <w:szCs w:val="18"/>
                      <w:lang w:eastAsia="zh-CN"/>
                    </w:rPr>
                  </w:pPr>
                </w:p>
                <w:p w14:paraId="091D2131" w14:textId="77777777" w:rsidR="000F7BE7" w:rsidRDefault="00424E78">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3D8F0DE6" w14:textId="77777777" w:rsidR="000F7BE7" w:rsidRDefault="00424E78">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414F3C4" w14:textId="77777777" w:rsidR="000F7BE7" w:rsidRDefault="00424E78">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2D87D6C"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5F657F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EDBA57"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42125CB8" w14:textId="77777777" w:rsidR="000F7BE7" w:rsidRDefault="00424E78">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557BD2C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0A516D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0E133E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916F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085C287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528A4D4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1EC37F0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CECE8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378E9FD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75963379"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E419049"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5449069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08E2F3D"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B6F7F9"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3B53E9D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3FBE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177ECE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0C732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4E7674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C70FDA8" w14:textId="77777777" w:rsidR="000F7BE7" w:rsidRDefault="000F7BE7">
                  <w:pPr>
                    <w:rPr>
                      <w:rFonts w:eastAsiaTheme="minorEastAsia" w:cs="Arial"/>
                      <w:color w:val="000000" w:themeColor="text1"/>
                      <w:sz w:val="18"/>
                      <w:szCs w:val="18"/>
                      <w:lang w:eastAsia="zh-CN"/>
                    </w:rPr>
                  </w:pPr>
                </w:p>
                <w:p w14:paraId="25BFF61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050A4F3" w14:textId="77777777" w:rsidR="000F7BE7" w:rsidRDefault="000F7BE7">
                  <w:pPr>
                    <w:rPr>
                      <w:rFonts w:eastAsiaTheme="minorEastAsia" w:cs="Arial"/>
                      <w:color w:val="000000" w:themeColor="text1"/>
                      <w:sz w:val="18"/>
                      <w:szCs w:val="18"/>
                      <w:lang w:eastAsia="zh-CN"/>
                    </w:rPr>
                  </w:pPr>
                </w:p>
                <w:p w14:paraId="40D4DAE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40DE23C9" w14:textId="77777777" w:rsidR="000F7BE7" w:rsidRDefault="000F7BE7">
                  <w:pPr>
                    <w:rPr>
                      <w:rFonts w:eastAsiaTheme="minorEastAsia" w:cs="Arial"/>
                      <w:color w:val="000000" w:themeColor="text1"/>
                      <w:sz w:val="18"/>
                      <w:szCs w:val="18"/>
                      <w:lang w:eastAsia="zh-CN"/>
                    </w:rPr>
                  </w:pPr>
                </w:p>
                <w:p w14:paraId="250FB06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5EE7BB0" w14:textId="77777777" w:rsidR="000F7BE7" w:rsidRDefault="000F7BE7">
                  <w:pPr>
                    <w:rPr>
                      <w:rFonts w:eastAsiaTheme="minorEastAsia" w:cs="Arial"/>
                      <w:color w:val="000000" w:themeColor="text1"/>
                      <w:sz w:val="18"/>
                      <w:szCs w:val="18"/>
                      <w:lang w:eastAsia="zh-CN"/>
                    </w:rPr>
                  </w:pPr>
                </w:p>
                <w:p w14:paraId="090BF1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A49BC51" w14:textId="77777777" w:rsidR="000F7BE7" w:rsidRDefault="000F7BE7">
                  <w:pPr>
                    <w:rPr>
                      <w:rFonts w:eastAsiaTheme="minorEastAsia" w:cs="Arial"/>
                      <w:color w:val="000000" w:themeColor="text1"/>
                      <w:sz w:val="18"/>
                      <w:szCs w:val="18"/>
                      <w:lang w:eastAsia="zh-CN"/>
                    </w:rPr>
                  </w:pPr>
                </w:p>
                <w:p w14:paraId="69CA48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05B2806" w14:textId="77777777" w:rsidR="000F7BE7" w:rsidRDefault="000F7BE7">
                  <w:pPr>
                    <w:rPr>
                      <w:rFonts w:eastAsiaTheme="minorEastAsia" w:cs="Arial"/>
                      <w:color w:val="000000" w:themeColor="text1"/>
                      <w:sz w:val="18"/>
                      <w:szCs w:val="18"/>
                      <w:lang w:eastAsia="zh-CN"/>
                    </w:rPr>
                  </w:pPr>
                </w:p>
                <w:p w14:paraId="141B35D0" w14:textId="77777777" w:rsidR="000F7BE7" w:rsidRDefault="00424E78">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2EC38E9" w14:textId="77777777" w:rsidR="000F7BE7" w:rsidRDefault="000F7BE7">
                  <w:pPr>
                    <w:rPr>
                      <w:ins w:id="608" w:author="Author" w:date="1900-01-01T00:00:00Z"/>
                      <w:rFonts w:eastAsiaTheme="minorEastAsia" w:cs="Arial"/>
                      <w:color w:val="000000" w:themeColor="text1"/>
                      <w:sz w:val="18"/>
                      <w:szCs w:val="18"/>
                      <w:lang w:eastAsia="zh-CN"/>
                    </w:rPr>
                  </w:pPr>
                </w:p>
                <w:p w14:paraId="6B50465E" w14:textId="77777777" w:rsidR="000F7BE7" w:rsidRDefault="00424E78">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01A86A94" w14:textId="77777777" w:rsidR="000F7BE7" w:rsidRDefault="00424E78">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0D6EEE"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BBF918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C6D0FF"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0D4CB7A2"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532D720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117C6E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DB67C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0CD85D5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380E0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21FC3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7AAB6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B2E00A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5EDCEF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5CCF59D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19B6B9E5"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206346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315EFD9"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B9F1ECA"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326D05B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B824C7A"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BCA0D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F740F2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27564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CAC5AFE" w14:textId="77777777" w:rsidR="000F7BE7" w:rsidRDefault="000F7BE7">
                  <w:pPr>
                    <w:rPr>
                      <w:rFonts w:eastAsiaTheme="minorEastAsia" w:cs="Arial"/>
                      <w:color w:val="000000" w:themeColor="text1"/>
                      <w:sz w:val="18"/>
                      <w:szCs w:val="18"/>
                      <w:lang w:eastAsia="zh-CN"/>
                    </w:rPr>
                  </w:pPr>
                </w:p>
                <w:p w14:paraId="1B2B85F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FBDFC7C" w14:textId="77777777" w:rsidR="000F7BE7" w:rsidRDefault="000F7BE7">
                  <w:pPr>
                    <w:rPr>
                      <w:rFonts w:eastAsiaTheme="minorEastAsia" w:cs="Arial"/>
                      <w:color w:val="000000" w:themeColor="text1"/>
                      <w:sz w:val="18"/>
                      <w:szCs w:val="18"/>
                      <w:lang w:eastAsia="zh-CN"/>
                    </w:rPr>
                  </w:pPr>
                </w:p>
                <w:p w14:paraId="668C190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7A83439" w14:textId="77777777" w:rsidR="000F7BE7" w:rsidRDefault="000F7BE7">
                  <w:pPr>
                    <w:rPr>
                      <w:rFonts w:eastAsiaTheme="minorEastAsia" w:cs="Arial"/>
                      <w:color w:val="000000" w:themeColor="text1"/>
                      <w:sz w:val="18"/>
                      <w:szCs w:val="18"/>
                      <w:lang w:eastAsia="zh-CN"/>
                    </w:rPr>
                  </w:pPr>
                </w:p>
                <w:p w14:paraId="7AE8480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3C1FD570" w14:textId="77777777" w:rsidR="000F7BE7" w:rsidRDefault="000F7BE7">
                  <w:pPr>
                    <w:rPr>
                      <w:rFonts w:eastAsiaTheme="minorEastAsia" w:cs="Arial"/>
                      <w:color w:val="000000" w:themeColor="text1"/>
                      <w:sz w:val="18"/>
                      <w:szCs w:val="18"/>
                      <w:lang w:eastAsia="zh-CN"/>
                    </w:rPr>
                  </w:pPr>
                </w:p>
                <w:p w14:paraId="2C4BF9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B4B4C8" w14:textId="77777777" w:rsidR="000F7BE7" w:rsidRDefault="000F7BE7">
                  <w:pPr>
                    <w:rPr>
                      <w:rFonts w:eastAsiaTheme="minorEastAsia" w:cs="Arial"/>
                      <w:color w:val="000000" w:themeColor="text1"/>
                      <w:sz w:val="18"/>
                      <w:szCs w:val="18"/>
                      <w:lang w:eastAsia="zh-CN"/>
                    </w:rPr>
                  </w:pPr>
                </w:p>
                <w:p w14:paraId="2488634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6 candidate values: {8, 16, 24, …, 248, 256}</w:t>
                  </w:r>
                </w:p>
                <w:p w14:paraId="1F566A8D" w14:textId="77777777" w:rsidR="000F7BE7" w:rsidRDefault="000F7BE7">
                  <w:pPr>
                    <w:rPr>
                      <w:rFonts w:eastAsiaTheme="minorEastAsia" w:cs="Arial"/>
                      <w:color w:val="000000" w:themeColor="text1"/>
                      <w:sz w:val="18"/>
                      <w:szCs w:val="18"/>
                      <w:lang w:eastAsia="zh-CN"/>
                    </w:rPr>
                  </w:pPr>
                </w:p>
                <w:p w14:paraId="5142541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78A04739" w14:textId="77777777" w:rsidR="000F7BE7" w:rsidRDefault="00424E78">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37D94C3F" w14:textId="77777777" w:rsidR="000F7BE7" w:rsidRDefault="000F7BE7">
                  <w:pPr>
                    <w:rPr>
                      <w:ins w:id="615" w:author="Author" w:date="1900-01-01T00:00:00Z"/>
                      <w:rFonts w:eastAsiaTheme="minorEastAsia" w:cs="Arial"/>
                      <w:color w:val="000000" w:themeColor="text1"/>
                      <w:sz w:val="18"/>
                      <w:szCs w:val="18"/>
                      <w:lang w:eastAsia="zh-CN"/>
                    </w:rPr>
                  </w:pPr>
                </w:p>
                <w:p w14:paraId="264ECE27" w14:textId="77777777" w:rsidR="000F7BE7" w:rsidRDefault="00424E78">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384769A9" w14:textId="77777777" w:rsidR="000F7BE7" w:rsidRDefault="00424E78">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26AD5AC7"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3804AB9"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r w:rsidR="000F7BE7" w14:paraId="66AA19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3E6DE4"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90A7DBF"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5286F1E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DFA61B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298371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32A871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3082A2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B469C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EE120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D9CE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3736EED1"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517490AE"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FDF4B5C"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345AF4B2"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6A1646"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E54B75"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78C7AAF"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34B41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917C362"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FAF79B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9DC6C3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08306FEC" w14:textId="77777777" w:rsidR="000F7BE7" w:rsidRDefault="000F7BE7">
                  <w:pPr>
                    <w:rPr>
                      <w:rFonts w:eastAsiaTheme="minorEastAsia" w:cs="Arial"/>
                      <w:color w:val="000000" w:themeColor="text1"/>
                      <w:sz w:val="18"/>
                      <w:szCs w:val="18"/>
                      <w:lang w:eastAsia="zh-CN"/>
                    </w:rPr>
                  </w:pPr>
                </w:p>
                <w:p w14:paraId="4542607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B83C2" w14:textId="77777777" w:rsidR="000F7BE7" w:rsidRDefault="000F7BE7">
                  <w:pPr>
                    <w:rPr>
                      <w:rFonts w:eastAsiaTheme="minorEastAsia" w:cs="Arial"/>
                      <w:color w:val="000000" w:themeColor="text1"/>
                      <w:sz w:val="18"/>
                      <w:szCs w:val="18"/>
                      <w:lang w:eastAsia="zh-CN"/>
                    </w:rPr>
                  </w:pPr>
                </w:p>
                <w:p w14:paraId="037A6AB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A5DB685" w14:textId="77777777" w:rsidR="000F7BE7" w:rsidRDefault="000F7BE7">
                  <w:pPr>
                    <w:rPr>
                      <w:rFonts w:eastAsiaTheme="minorEastAsia" w:cs="Arial"/>
                      <w:color w:val="000000" w:themeColor="text1"/>
                      <w:sz w:val="18"/>
                      <w:szCs w:val="18"/>
                      <w:lang w:eastAsia="zh-CN"/>
                    </w:rPr>
                  </w:pPr>
                </w:p>
                <w:p w14:paraId="482FC85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C2551AC" w14:textId="77777777" w:rsidR="000F7BE7" w:rsidRDefault="000F7BE7">
                  <w:pPr>
                    <w:rPr>
                      <w:rFonts w:eastAsiaTheme="minorEastAsia" w:cs="Arial"/>
                      <w:color w:val="000000" w:themeColor="text1"/>
                      <w:sz w:val="18"/>
                      <w:szCs w:val="18"/>
                      <w:lang w:eastAsia="zh-CN"/>
                    </w:rPr>
                  </w:pPr>
                </w:p>
                <w:p w14:paraId="6EBB29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1D3F49C2" w14:textId="77777777" w:rsidR="000F7BE7" w:rsidRDefault="000F7BE7">
                  <w:pPr>
                    <w:rPr>
                      <w:rFonts w:eastAsiaTheme="minorEastAsia" w:cs="Arial"/>
                      <w:color w:val="000000" w:themeColor="text1"/>
                      <w:sz w:val="18"/>
                      <w:szCs w:val="18"/>
                      <w:lang w:eastAsia="zh-CN"/>
                    </w:rPr>
                  </w:pPr>
                </w:p>
                <w:p w14:paraId="1FFD587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5536AD08" w14:textId="77777777" w:rsidR="000F7BE7" w:rsidRDefault="000F7BE7">
                  <w:pPr>
                    <w:rPr>
                      <w:rFonts w:eastAsiaTheme="minorEastAsia" w:cs="Arial"/>
                      <w:color w:val="000000" w:themeColor="text1"/>
                      <w:sz w:val="18"/>
                      <w:szCs w:val="18"/>
                      <w:lang w:eastAsia="zh-CN"/>
                    </w:rPr>
                  </w:pPr>
                </w:p>
                <w:p w14:paraId="2D98FE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172B6DD" w14:textId="77777777" w:rsidR="000F7BE7" w:rsidRDefault="000F7BE7">
                  <w:pPr>
                    <w:rPr>
                      <w:rFonts w:eastAsiaTheme="minorEastAsia" w:cs="Arial"/>
                      <w:color w:val="000000" w:themeColor="text1"/>
                      <w:sz w:val="18"/>
                      <w:szCs w:val="18"/>
                      <w:lang w:eastAsia="zh-CN"/>
                    </w:rPr>
                  </w:pPr>
                </w:p>
                <w:p w14:paraId="08DE1A53" w14:textId="77777777" w:rsidR="000F7BE7" w:rsidRDefault="00424E78">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BA4940E" w14:textId="77777777" w:rsidR="000F7BE7" w:rsidRDefault="000F7BE7">
                  <w:pPr>
                    <w:rPr>
                      <w:ins w:id="622" w:author="Author" w:date="1900-01-01T00:00:00Z"/>
                      <w:rFonts w:eastAsiaTheme="minorEastAsia" w:cs="Arial"/>
                      <w:bCs/>
                      <w:color w:val="000000" w:themeColor="text1"/>
                      <w:sz w:val="18"/>
                      <w:szCs w:val="18"/>
                      <w:lang w:eastAsia="zh-CN"/>
                    </w:rPr>
                  </w:pPr>
                </w:p>
                <w:p w14:paraId="03D0B5E1" w14:textId="77777777" w:rsidR="000F7BE7" w:rsidRDefault="00424E78">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78DE3594" w14:textId="77777777" w:rsidR="000F7BE7" w:rsidRDefault="00424E78">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FBA5B7C"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2B549378"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103025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B2FB7D" w14:textId="77777777" w:rsidR="000F7BE7" w:rsidRDefault="00424E78">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B66AD52"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D14047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33FD509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80932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3F1B7E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B2914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520ED36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1DD22B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2DDC57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0EC7E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1D22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55A72350" w14:textId="77777777" w:rsidR="000F7BE7" w:rsidRDefault="00424E78">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802A07D"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7D38884" w14:textId="77777777" w:rsidR="000F7BE7" w:rsidRDefault="000F7BE7">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9291721"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78692B6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5B2BCC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501C8B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7E9A0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3E8E90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94142A7" w14:textId="77777777" w:rsidR="000F7BE7" w:rsidRDefault="000F7BE7">
                  <w:pPr>
                    <w:rPr>
                      <w:rFonts w:eastAsiaTheme="minorEastAsia" w:cs="Arial"/>
                      <w:color w:val="000000" w:themeColor="text1"/>
                      <w:sz w:val="18"/>
                      <w:szCs w:val="18"/>
                      <w:lang w:eastAsia="zh-CN"/>
                    </w:rPr>
                  </w:pPr>
                </w:p>
                <w:p w14:paraId="57A703F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D4F1762" w14:textId="77777777" w:rsidR="000F7BE7" w:rsidRDefault="000F7BE7">
                  <w:pPr>
                    <w:rPr>
                      <w:rFonts w:eastAsiaTheme="minorEastAsia" w:cs="Arial"/>
                      <w:color w:val="000000" w:themeColor="text1"/>
                      <w:sz w:val="18"/>
                      <w:szCs w:val="18"/>
                      <w:lang w:eastAsia="zh-CN"/>
                    </w:rPr>
                  </w:pPr>
                </w:p>
                <w:p w14:paraId="1E40D47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38245045" w14:textId="77777777" w:rsidR="000F7BE7" w:rsidRDefault="000F7BE7">
                  <w:pPr>
                    <w:rPr>
                      <w:rFonts w:eastAsiaTheme="minorEastAsia" w:cs="Arial"/>
                      <w:color w:val="000000" w:themeColor="text1"/>
                      <w:sz w:val="18"/>
                      <w:szCs w:val="18"/>
                      <w:lang w:eastAsia="zh-CN"/>
                    </w:rPr>
                  </w:pPr>
                </w:p>
                <w:p w14:paraId="64283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768E3E9D" w14:textId="77777777" w:rsidR="000F7BE7" w:rsidRDefault="000F7BE7">
                  <w:pPr>
                    <w:rPr>
                      <w:rFonts w:eastAsiaTheme="minorEastAsia" w:cs="Arial"/>
                      <w:color w:val="000000" w:themeColor="text1"/>
                      <w:sz w:val="18"/>
                      <w:szCs w:val="18"/>
                      <w:lang w:eastAsia="zh-CN"/>
                    </w:rPr>
                  </w:pPr>
                </w:p>
                <w:p w14:paraId="4A05145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FEAC2B2" w14:textId="77777777" w:rsidR="000F7BE7" w:rsidRDefault="000F7BE7">
                  <w:pPr>
                    <w:rPr>
                      <w:rFonts w:eastAsiaTheme="minorEastAsia" w:cs="Arial"/>
                      <w:color w:val="000000" w:themeColor="text1"/>
                      <w:sz w:val="18"/>
                      <w:szCs w:val="18"/>
                      <w:lang w:eastAsia="zh-CN"/>
                    </w:rPr>
                  </w:pPr>
                </w:p>
                <w:p w14:paraId="2C3C062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C3BCD7" w14:textId="77777777" w:rsidR="000F7BE7" w:rsidRDefault="000F7BE7">
                  <w:pPr>
                    <w:rPr>
                      <w:rFonts w:eastAsiaTheme="minorEastAsia" w:cs="Arial"/>
                      <w:color w:val="000000" w:themeColor="text1"/>
                      <w:sz w:val="18"/>
                      <w:szCs w:val="18"/>
                      <w:lang w:eastAsia="zh-CN"/>
                    </w:rPr>
                  </w:pPr>
                </w:p>
                <w:p w14:paraId="113034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016C8555" w14:textId="77777777" w:rsidR="000F7BE7" w:rsidRDefault="000F7BE7">
                  <w:pPr>
                    <w:rPr>
                      <w:rFonts w:eastAsiaTheme="minorEastAsia" w:cs="Arial"/>
                      <w:color w:val="000000" w:themeColor="text1"/>
                      <w:sz w:val="18"/>
                      <w:szCs w:val="18"/>
                      <w:lang w:eastAsia="zh-CN"/>
                    </w:rPr>
                  </w:pPr>
                </w:p>
                <w:p w14:paraId="3B43B7B1" w14:textId="77777777" w:rsidR="000F7BE7" w:rsidRDefault="00424E78">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FEAC26A" w14:textId="77777777" w:rsidR="000F7BE7" w:rsidRDefault="000F7BE7">
                  <w:pPr>
                    <w:rPr>
                      <w:ins w:id="630" w:author="Author" w:date="1900-01-01T00:00:00Z"/>
                      <w:rFonts w:eastAsiaTheme="minorEastAsia" w:cs="Arial"/>
                      <w:color w:val="000000" w:themeColor="text1"/>
                      <w:sz w:val="18"/>
                      <w:szCs w:val="18"/>
                      <w:lang w:eastAsia="zh-CN"/>
                    </w:rPr>
                  </w:pPr>
                </w:p>
                <w:p w14:paraId="5C313BE4" w14:textId="77777777" w:rsidR="000F7BE7" w:rsidRDefault="00424E78">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7D37C6F" w14:textId="77777777" w:rsidR="000F7BE7" w:rsidRDefault="00424E78">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lastRenderedPageBreak/>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75989AA" w14:textId="77777777" w:rsidR="000F7BE7" w:rsidRDefault="00424E78">
                  <w:pPr>
                    <w:pStyle w:val="TAL"/>
                    <w:rPr>
                      <w:rFonts w:cs="Arial"/>
                      <w:color w:val="000000" w:themeColor="text1"/>
                      <w:szCs w:val="18"/>
                    </w:rPr>
                  </w:pPr>
                  <w:r>
                    <w:rPr>
                      <w:rFonts w:cs="Arial"/>
                      <w:color w:val="000000" w:themeColor="text1"/>
                      <w:szCs w:val="18"/>
                    </w:rPr>
                    <w:lastRenderedPageBreak/>
                    <w:t>Optional with capability signaling</w:t>
                  </w:r>
                </w:p>
              </w:tc>
            </w:tr>
          </w:tbl>
          <w:p w14:paraId="6B7DBDA9" w14:textId="77777777" w:rsidR="000F7BE7" w:rsidRDefault="000F7BE7">
            <w:pPr>
              <w:rPr>
                <w:u w:val="single"/>
              </w:rPr>
            </w:pPr>
          </w:p>
        </w:tc>
      </w:tr>
      <w:tr w:rsidR="000F7BE7" w14:paraId="388C832E" w14:textId="77777777">
        <w:tc>
          <w:tcPr>
            <w:tcW w:w="1815" w:type="dxa"/>
            <w:tcBorders>
              <w:top w:val="single" w:sz="4" w:space="0" w:color="auto"/>
              <w:left w:val="single" w:sz="4" w:space="0" w:color="auto"/>
              <w:bottom w:val="single" w:sz="4" w:space="0" w:color="auto"/>
              <w:right w:val="single" w:sz="4" w:space="0" w:color="auto"/>
            </w:tcBorders>
          </w:tcPr>
          <w:p w14:paraId="65063DE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81C21A" w14:textId="77777777" w:rsidR="000F7BE7" w:rsidRDefault="00424E78">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7C002A98" w14:textId="77777777" w:rsidR="000F7BE7" w:rsidRDefault="000F7BE7">
            <w:pPr>
              <w:rPr>
                <w:rFonts w:asciiTheme="minorHAnsi" w:hAnsiTheme="minorHAnsi" w:cstheme="minorHAnsi"/>
              </w:rPr>
            </w:pPr>
          </w:p>
          <w:p w14:paraId="2D6F108A" w14:textId="77777777" w:rsidR="000F7BE7" w:rsidRDefault="00424E78">
            <w:pPr>
              <w:rPr>
                <w:rFonts w:asciiTheme="minorHAnsi" w:hAnsiTheme="minorHAnsi" w:cstheme="minorHAnsi"/>
                <w:b/>
                <w:bCs/>
              </w:rPr>
            </w:pPr>
            <w:r>
              <w:rPr>
                <w:rFonts w:asciiTheme="minorHAnsi" w:hAnsiTheme="minorHAnsi" w:cstheme="minorHAnsi"/>
                <w:b/>
                <w:bCs/>
              </w:rPr>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8DA59C6" w14:textId="77777777" w:rsidR="000F7BE7" w:rsidRDefault="00424E78">
            <w:pPr>
              <w:pStyle w:val="aff2"/>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0BB2BA07" w14:textId="77777777" w:rsidR="000F7BE7" w:rsidRDefault="00424E78">
            <w:pPr>
              <w:pStyle w:val="aff2"/>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29761C0" w14:textId="77777777" w:rsidR="000F7BE7" w:rsidRDefault="00424E78">
            <w:pPr>
              <w:pStyle w:val="aff2"/>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648E0054" w14:textId="77777777" w:rsidR="000F7BE7" w:rsidRDefault="000F7BE7">
            <w:pPr>
              <w:rPr>
                <w:rFonts w:asciiTheme="minorHAnsi" w:hAnsiTheme="minorHAnsi" w:cstheme="minorHAnsi"/>
              </w:rPr>
            </w:pPr>
          </w:p>
          <w:p w14:paraId="36AF80D7" w14:textId="77777777" w:rsidR="000F7BE7" w:rsidRDefault="00424E78">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05EE8848" w14:textId="77777777" w:rsidR="000F7BE7" w:rsidRDefault="00424E78">
            <w:pPr>
              <w:pStyle w:val="aff2"/>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2AEEF345" w14:textId="77777777" w:rsidR="000F7BE7" w:rsidRDefault="00424E78">
            <w:pPr>
              <w:pStyle w:val="aff2"/>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2BF771FD" w14:textId="77777777" w:rsidR="000F7BE7" w:rsidRDefault="00424E78">
            <w:pPr>
              <w:pStyle w:val="aff2"/>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4EDCBB2B" w14:textId="77777777" w:rsidR="000F7BE7" w:rsidRDefault="000F7BE7"/>
          <w:p w14:paraId="05054CAC" w14:textId="77777777" w:rsidR="000F7BE7" w:rsidRDefault="00424E78">
            <w:pPr>
              <w:rPr>
                <w:b/>
                <w:bCs/>
              </w:rPr>
            </w:pPr>
            <w:r>
              <w:rPr>
                <w:b/>
                <w:bCs/>
                <w:u w:val="single"/>
              </w:rPr>
              <w:t>Proposal 1.2</w:t>
            </w:r>
            <w:r>
              <w:rPr>
                <w:b/>
                <w:bCs/>
              </w:rPr>
              <w:t>: Adopt the following prerequisites</w:t>
            </w:r>
            <w:r>
              <w:rPr>
                <w:b/>
                <w:bCs/>
              </w:rPr>
              <w:tab/>
              <w:t xml:space="preserve"> as follows:</w:t>
            </w:r>
          </w:p>
          <w:p w14:paraId="375B131D" w14:textId="77777777" w:rsidR="000F7BE7" w:rsidRDefault="00424E78">
            <w:pPr>
              <w:pStyle w:val="aff2"/>
              <w:numPr>
                <w:ilvl w:val="0"/>
                <w:numId w:val="63"/>
              </w:numPr>
              <w:rPr>
                <w:b/>
                <w:bCs/>
              </w:rPr>
            </w:pPr>
            <w:r>
              <w:rPr>
                <w:b/>
                <w:bCs/>
              </w:rPr>
              <w:t>FG 2-35 is prerequisite for FGs 42-1/1a/1b/1c/2/2a/2b/2c/8/9.</w:t>
            </w:r>
          </w:p>
          <w:p w14:paraId="3BF914F4" w14:textId="77777777" w:rsidR="000F7BE7" w:rsidRDefault="00424E78">
            <w:pPr>
              <w:pStyle w:val="aff2"/>
              <w:numPr>
                <w:ilvl w:val="0"/>
                <w:numId w:val="63"/>
              </w:numPr>
              <w:rPr>
                <w:b/>
                <w:bCs/>
              </w:rPr>
            </w:pPr>
            <w:r>
              <w:rPr>
                <w:b/>
                <w:bCs/>
              </w:rPr>
              <w:t>Additionally, FG 2-32a is prerequisite for FG 42-1c/2c, and FG 2-32b is prerequisite for FG 42-1a/2a.</w:t>
            </w:r>
          </w:p>
          <w:p w14:paraId="5DA5B12D" w14:textId="77777777" w:rsidR="000F7BE7" w:rsidRDefault="000F7BE7">
            <w:pPr>
              <w:pStyle w:val="aff2"/>
              <w:rPr>
                <w:b/>
                <w:bCs/>
              </w:rPr>
            </w:pPr>
          </w:p>
          <w:p w14:paraId="388AF1B3" w14:textId="77777777" w:rsidR="000F7BE7" w:rsidRDefault="00424E78">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45673E83" w14:textId="77777777" w:rsidR="000F7BE7" w:rsidRDefault="000F7BE7">
            <w:pPr>
              <w:rPr>
                <w:b/>
                <w:bCs/>
                <w:i/>
                <w:iCs/>
              </w:rPr>
            </w:pPr>
          </w:p>
          <w:p w14:paraId="24D6034E" w14:textId="77777777" w:rsidR="000F7BE7" w:rsidRDefault="00424E78">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41498766" w14:textId="77777777" w:rsidR="000F7BE7" w:rsidRDefault="00424E78">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3CDC3982" w14:textId="77777777" w:rsidR="000F7BE7" w:rsidRDefault="00424E78">
            <w:pPr>
              <w:pStyle w:val="aff2"/>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679707D1" w14:textId="77777777" w:rsidR="000F7BE7" w:rsidRDefault="00424E78">
            <w:pPr>
              <w:pStyle w:val="aff2"/>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2813C3BB" w14:textId="77777777" w:rsidR="000F7BE7" w:rsidRDefault="00424E78">
            <w:pPr>
              <w:pStyle w:val="aff2"/>
              <w:numPr>
                <w:ilvl w:val="0"/>
                <w:numId w:val="65"/>
              </w:numPr>
              <w:rPr>
                <w:rFonts w:cs="Arial"/>
                <w:b/>
                <w:bCs/>
              </w:rPr>
            </w:pPr>
            <w:r>
              <w:rPr>
                <w:rFonts w:cs="Arial"/>
                <w:b/>
                <w:bCs/>
              </w:rPr>
              <w:t>Supported maximum number of simultaneous NZP-CSI-RS resources in active BWPs across all CCs</w:t>
            </w:r>
          </w:p>
          <w:p w14:paraId="19489881" w14:textId="77777777" w:rsidR="000F7BE7" w:rsidRDefault="00424E78">
            <w:pPr>
              <w:pStyle w:val="aff2"/>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110F4FDA" w14:textId="77777777" w:rsidR="000F7BE7" w:rsidRDefault="000F7BE7">
            <w:pPr>
              <w:rPr>
                <w:rFonts w:cs="Arial"/>
                <w:b/>
                <w:bCs/>
                <w:i/>
                <w:iCs/>
              </w:rPr>
            </w:pPr>
          </w:p>
          <w:p w14:paraId="13772083" w14:textId="77777777" w:rsidR="000F7BE7" w:rsidRDefault="00424E78">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5C26EB8C" w14:textId="77777777" w:rsidR="000F7BE7" w:rsidRDefault="000F7BE7"/>
          <w:p w14:paraId="5C274F45" w14:textId="77777777" w:rsidR="000F7BE7" w:rsidRDefault="00424E78">
            <w:pPr>
              <w:rPr>
                <w:b/>
                <w:bCs/>
              </w:rPr>
            </w:pPr>
            <w:r>
              <w:rPr>
                <w:b/>
                <w:bCs/>
                <w:u w:val="single"/>
              </w:rPr>
              <w:t>Proposal 1.4</w:t>
            </w:r>
            <w:r>
              <w:rPr>
                <w:b/>
                <w:bCs/>
              </w:rPr>
              <w:t>: Add the following notes to all spatial/power domain adaptation feature groups.</w:t>
            </w:r>
          </w:p>
          <w:p w14:paraId="6B18FC1B" w14:textId="77777777" w:rsidR="000F7BE7" w:rsidRDefault="00424E78">
            <w:pPr>
              <w:pStyle w:val="aff2"/>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019160CB" w14:textId="77777777" w:rsidR="000F7BE7" w:rsidRDefault="000F7BE7">
      <w:pPr>
        <w:pStyle w:val="maintext"/>
        <w:ind w:firstLineChars="90" w:firstLine="216"/>
        <w:rPr>
          <w:rFonts w:ascii="Calibri" w:hAnsi="Calibri" w:cs="Arial"/>
          <w:color w:val="000000"/>
        </w:rPr>
      </w:pPr>
    </w:p>
    <w:p w14:paraId="413B007F" w14:textId="77777777" w:rsidR="000F7BE7" w:rsidRDefault="00424E78">
      <w:pPr>
        <w:pStyle w:val="2"/>
        <w:numPr>
          <w:ilvl w:val="1"/>
          <w:numId w:val="17"/>
        </w:numPr>
        <w:rPr>
          <w:color w:val="000000"/>
        </w:rPr>
      </w:pPr>
      <w:r>
        <w:rPr>
          <w:color w:val="000000"/>
        </w:rPr>
        <w:t>NR_Mob_enh2</w:t>
      </w:r>
    </w:p>
    <w:p w14:paraId="0F8EDD2F"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F7BE7" w14:paraId="1A3F32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C8193B" w14:textId="77777777" w:rsidR="000F7BE7" w:rsidRDefault="00424E78">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CDF5F"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31E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2390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DA2728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1136C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B6E787C"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5E0"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5817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5A6F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477E0"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7B44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C55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B6C8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E58C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14BF9"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B7C5C55" w14:textId="77777777" w:rsidR="000F7BE7" w:rsidRDefault="000F7BE7">
            <w:pPr>
              <w:rPr>
                <w:rFonts w:cs="Arial"/>
                <w:color w:val="000000" w:themeColor="text1"/>
                <w:sz w:val="18"/>
                <w:szCs w:val="18"/>
              </w:rPr>
            </w:pPr>
          </w:p>
          <w:p w14:paraId="6CEF1C27"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2C1802B9" w14:textId="77777777" w:rsidR="000F7BE7" w:rsidRDefault="00424E78">
            <w:pPr>
              <w:rPr>
                <w:rFonts w:cs="Arial"/>
                <w:color w:val="000000" w:themeColor="text1"/>
                <w:sz w:val="18"/>
                <w:szCs w:val="18"/>
              </w:rPr>
            </w:pPr>
            <w:r>
              <w:rPr>
                <w:rFonts w:cs="Arial"/>
                <w:color w:val="000000" w:themeColor="text1"/>
                <w:sz w:val="18"/>
                <w:szCs w:val="18"/>
              </w:rPr>
              <w:t>L: {1, 2,3,4}</w:t>
            </w:r>
          </w:p>
          <w:p w14:paraId="302D451B" w14:textId="77777777" w:rsidR="000F7BE7" w:rsidRDefault="00424E78">
            <w:pPr>
              <w:rPr>
                <w:rFonts w:cs="Arial"/>
                <w:color w:val="000000" w:themeColor="text1"/>
                <w:sz w:val="18"/>
                <w:szCs w:val="18"/>
              </w:rPr>
            </w:pPr>
            <w:r>
              <w:rPr>
                <w:rFonts w:cs="Arial"/>
                <w:color w:val="000000" w:themeColor="text1"/>
                <w:sz w:val="18"/>
                <w:szCs w:val="18"/>
              </w:rPr>
              <w:t>M: {1, 2,3,4}</w:t>
            </w:r>
          </w:p>
          <w:p w14:paraId="53C0E4BD"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2A140EE3" w14:textId="77777777" w:rsidR="000F7BE7" w:rsidRDefault="000F7BE7">
            <w:pPr>
              <w:pStyle w:val="TAL"/>
              <w:rPr>
                <w:rFonts w:cs="Arial"/>
                <w:color w:val="000000" w:themeColor="text1"/>
                <w:szCs w:val="18"/>
              </w:rPr>
            </w:pPr>
          </w:p>
          <w:p w14:paraId="5E8BE757"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3836DC62" w14:textId="77777777" w:rsidR="000F7BE7" w:rsidRDefault="00424E78">
            <w:pPr>
              <w:pStyle w:val="TAL"/>
              <w:rPr>
                <w:rFonts w:cs="Arial"/>
                <w:color w:val="000000" w:themeColor="text1"/>
                <w:szCs w:val="18"/>
              </w:rPr>
            </w:pPr>
            <w:r>
              <w:rPr>
                <w:rFonts w:cs="Arial"/>
                <w:color w:val="000000" w:themeColor="text1"/>
                <w:szCs w:val="18"/>
              </w:rPr>
              <w:t>Aperiodic: {0,1,2,3,4}</w:t>
            </w:r>
          </w:p>
          <w:p w14:paraId="2BB16508" w14:textId="77777777" w:rsidR="000F7BE7" w:rsidRDefault="00424E78">
            <w:pPr>
              <w:pStyle w:val="TAL"/>
              <w:rPr>
                <w:rFonts w:cs="Arial"/>
                <w:color w:val="000000" w:themeColor="text1"/>
                <w:szCs w:val="18"/>
              </w:rPr>
            </w:pPr>
            <w:r>
              <w:rPr>
                <w:rFonts w:cs="Arial"/>
                <w:color w:val="000000" w:themeColor="text1"/>
                <w:szCs w:val="18"/>
              </w:rPr>
              <w:t>Periodic: {1,2,3,4}</w:t>
            </w:r>
          </w:p>
          <w:p w14:paraId="4F7DBE0B"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0998B"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057D6925"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4DD3C08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7376E1C"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487EE74"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41194D7" w14:textId="77777777">
        <w:tc>
          <w:tcPr>
            <w:tcW w:w="1815" w:type="dxa"/>
            <w:tcBorders>
              <w:top w:val="single" w:sz="4" w:space="0" w:color="auto"/>
              <w:left w:val="single" w:sz="4" w:space="0" w:color="auto"/>
              <w:bottom w:val="single" w:sz="4" w:space="0" w:color="auto"/>
              <w:right w:val="single" w:sz="4" w:space="0" w:color="auto"/>
            </w:tcBorders>
          </w:tcPr>
          <w:p w14:paraId="4F8D62C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12D8BC" w14:textId="77777777" w:rsidR="000F7BE7" w:rsidRDefault="000F7BE7">
            <w:pPr>
              <w:rPr>
                <w:u w:val="single"/>
              </w:rPr>
            </w:pPr>
          </w:p>
        </w:tc>
      </w:tr>
      <w:tr w:rsidR="000F7BE7" w14:paraId="63C8CB80" w14:textId="77777777">
        <w:tc>
          <w:tcPr>
            <w:tcW w:w="1815" w:type="dxa"/>
            <w:tcBorders>
              <w:top w:val="single" w:sz="4" w:space="0" w:color="auto"/>
              <w:left w:val="single" w:sz="4" w:space="0" w:color="auto"/>
              <w:bottom w:val="single" w:sz="4" w:space="0" w:color="auto"/>
              <w:right w:val="single" w:sz="4" w:space="0" w:color="auto"/>
            </w:tcBorders>
          </w:tcPr>
          <w:p w14:paraId="2187CF5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2A81F7" w14:textId="77777777" w:rsidR="000F7BE7" w:rsidRDefault="000F7BE7">
            <w:pPr>
              <w:rPr>
                <w:u w:val="single"/>
              </w:rPr>
            </w:pPr>
          </w:p>
        </w:tc>
      </w:tr>
      <w:tr w:rsidR="000F7BE7" w14:paraId="10D6282C" w14:textId="77777777">
        <w:tc>
          <w:tcPr>
            <w:tcW w:w="1815" w:type="dxa"/>
            <w:tcBorders>
              <w:top w:val="single" w:sz="4" w:space="0" w:color="auto"/>
              <w:left w:val="single" w:sz="4" w:space="0" w:color="auto"/>
              <w:bottom w:val="single" w:sz="4" w:space="0" w:color="auto"/>
              <w:right w:val="single" w:sz="4" w:space="0" w:color="auto"/>
            </w:tcBorders>
          </w:tcPr>
          <w:p w14:paraId="2933E78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472EAB" w14:textId="77777777" w:rsidR="000F7BE7" w:rsidRDefault="000F7BE7">
            <w:pPr>
              <w:rPr>
                <w:u w:val="single"/>
              </w:rPr>
            </w:pPr>
          </w:p>
        </w:tc>
      </w:tr>
      <w:tr w:rsidR="000F7BE7" w14:paraId="3895C652" w14:textId="77777777">
        <w:tc>
          <w:tcPr>
            <w:tcW w:w="1815" w:type="dxa"/>
            <w:tcBorders>
              <w:top w:val="single" w:sz="4" w:space="0" w:color="auto"/>
              <w:left w:val="single" w:sz="4" w:space="0" w:color="auto"/>
              <w:bottom w:val="single" w:sz="4" w:space="0" w:color="auto"/>
              <w:right w:val="single" w:sz="4" w:space="0" w:color="auto"/>
            </w:tcBorders>
          </w:tcPr>
          <w:p w14:paraId="02CFCF7E"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57CE64" w14:textId="77777777" w:rsidR="000F7BE7" w:rsidRDefault="000F7BE7">
            <w:pPr>
              <w:rPr>
                <w:u w:val="single"/>
              </w:rPr>
            </w:pPr>
          </w:p>
        </w:tc>
      </w:tr>
      <w:tr w:rsidR="000F7BE7" w14:paraId="76CCED87" w14:textId="77777777">
        <w:tc>
          <w:tcPr>
            <w:tcW w:w="1815" w:type="dxa"/>
            <w:tcBorders>
              <w:top w:val="single" w:sz="4" w:space="0" w:color="auto"/>
              <w:left w:val="single" w:sz="4" w:space="0" w:color="auto"/>
              <w:bottom w:val="single" w:sz="4" w:space="0" w:color="auto"/>
              <w:right w:val="single" w:sz="4" w:space="0" w:color="auto"/>
            </w:tcBorders>
          </w:tcPr>
          <w:p w14:paraId="64E6093C"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D2DA4" w14:textId="77777777" w:rsidR="000F7BE7" w:rsidRDefault="000F7BE7">
            <w:pPr>
              <w:rPr>
                <w:u w:val="single"/>
              </w:rPr>
            </w:pPr>
          </w:p>
        </w:tc>
      </w:tr>
      <w:tr w:rsidR="000F7BE7" w14:paraId="6AFD3D88" w14:textId="77777777">
        <w:tc>
          <w:tcPr>
            <w:tcW w:w="1815" w:type="dxa"/>
            <w:tcBorders>
              <w:top w:val="single" w:sz="4" w:space="0" w:color="auto"/>
              <w:left w:val="single" w:sz="4" w:space="0" w:color="auto"/>
              <w:bottom w:val="single" w:sz="4" w:space="0" w:color="auto"/>
              <w:right w:val="single" w:sz="4" w:space="0" w:color="auto"/>
            </w:tcBorders>
          </w:tcPr>
          <w:p w14:paraId="2EC1450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8240D0" w14:textId="77777777" w:rsidR="000F7BE7" w:rsidRDefault="000F7BE7">
            <w:pPr>
              <w:rPr>
                <w:u w:val="single"/>
              </w:rPr>
            </w:pPr>
          </w:p>
        </w:tc>
      </w:tr>
      <w:tr w:rsidR="000F7BE7" w14:paraId="78F30930" w14:textId="77777777">
        <w:tc>
          <w:tcPr>
            <w:tcW w:w="1815" w:type="dxa"/>
            <w:tcBorders>
              <w:top w:val="single" w:sz="4" w:space="0" w:color="auto"/>
              <w:left w:val="single" w:sz="4" w:space="0" w:color="auto"/>
              <w:bottom w:val="single" w:sz="4" w:space="0" w:color="auto"/>
              <w:right w:val="single" w:sz="4" w:space="0" w:color="auto"/>
            </w:tcBorders>
          </w:tcPr>
          <w:p w14:paraId="102E7FAC"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E4A74C" w14:textId="77777777" w:rsidR="000F7BE7" w:rsidRDefault="000F7BE7">
            <w:pPr>
              <w:rPr>
                <w:u w:val="single"/>
              </w:rPr>
            </w:pPr>
          </w:p>
        </w:tc>
      </w:tr>
      <w:tr w:rsidR="000F7BE7" w14:paraId="14966654" w14:textId="77777777">
        <w:tc>
          <w:tcPr>
            <w:tcW w:w="1815" w:type="dxa"/>
            <w:tcBorders>
              <w:top w:val="single" w:sz="4" w:space="0" w:color="auto"/>
              <w:left w:val="single" w:sz="4" w:space="0" w:color="auto"/>
              <w:bottom w:val="single" w:sz="4" w:space="0" w:color="auto"/>
              <w:right w:val="single" w:sz="4" w:space="0" w:color="auto"/>
            </w:tcBorders>
          </w:tcPr>
          <w:p w14:paraId="1EB47CF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29B877" w14:textId="77777777" w:rsidR="000F7BE7" w:rsidRDefault="000F7BE7">
            <w:pPr>
              <w:rPr>
                <w:u w:val="single"/>
              </w:rPr>
            </w:pPr>
          </w:p>
        </w:tc>
      </w:tr>
      <w:tr w:rsidR="000F7BE7" w14:paraId="61350657" w14:textId="77777777">
        <w:tc>
          <w:tcPr>
            <w:tcW w:w="1815" w:type="dxa"/>
            <w:tcBorders>
              <w:top w:val="single" w:sz="4" w:space="0" w:color="auto"/>
              <w:left w:val="single" w:sz="4" w:space="0" w:color="auto"/>
              <w:bottom w:val="single" w:sz="4" w:space="0" w:color="auto"/>
              <w:right w:val="single" w:sz="4" w:space="0" w:color="auto"/>
            </w:tcBorders>
          </w:tcPr>
          <w:p w14:paraId="68E067B9"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F821CA" w14:textId="77777777" w:rsidR="000F7BE7" w:rsidRDefault="000F7BE7">
            <w:pPr>
              <w:rPr>
                <w:u w:val="single"/>
              </w:rPr>
            </w:pPr>
          </w:p>
        </w:tc>
      </w:tr>
      <w:tr w:rsidR="000F7BE7" w14:paraId="6632D581" w14:textId="77777777">
        <w:tc>
          <w:tcPr>
            <w:tcW w:w="1815" w:type="dxa"/>
            <w:tcBorders>
              <w:top w:val="single" w:sz="4" w:space="0" w:color="auto"/>
              <w:left w:val="single" w:sz="4" w:space="0" w:color="auto"/>
              <w:bottom w:val="single" w:sz="4" w:space="0" w:color="auto"/>
              <w:right w:val="single" w:sz="4" w:space="0" w:color="auto"/>
            </w:tcBorders>
          </w:tcPr>
          <w:p w14:paraId="4A412E2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94028E" w14:textId="77777777" w:rsidR="000F7BE7" w:rsidRDefault="000F7BE7">
            <w:pPr>
              <w:rPr>
                <w:u w:val="single"/>
              </w:rPr>
            </w:pPr>
          </w:p>
        </w:tc>
      </w:tr>
      <w:tr w:rsidR="000F7BE7" w14:paraId="02E2ECB7" w14:textId="77777777">
        <w:tc>
          <w:tcPr>
            <w:tcW w:w="1815" w:type="dxa"/>
            <w:tcBorders>
              <w:top w:val="single" w:sz="4" w:space="0" w:color="auto"/>
              <w:left w:val="single" w:sz="4" w:space="0" w:color="auto"/>
              <w:bottom w:val="single" w:sz="4" w:space="0" w:color="auto"/>
              <w:right w:val="single" w:sz="4" w:space="0" w:color="auto"/>
            </w:tcBorders>
          </w:tcPr>
          <w:p w14:paraId="4735A07C"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5AA117" w14:textId="77777777" w:rsidR="000F7BE7" w:rsidRDefault="000F7BE7">
            <w:pPr>
              <w:rPr>
                <w:u w:val="single"/>
              </w:rPr>
            </w:pPr>
          </w:p>
        </w:tc>
      </w:tr>
      <w:tr w:rsidR="000F7BE7" w14:paraId="17FFE685" w14:textId="77777777">
        <w:tc>
          <w:tcPr>
            <w:tcW w:w="1815" w:type="dxa"/>
            <w:tcBorders>
              <w:top w:val="single" w:sz="4" w:space="0" w:color="auto"/>
              <w:left w:val="single" w:sz="4" w:space="0" w:color="auto"/>
              <w:bottom w:val="single" w:sz="4" w:space="0" w:color="auto"/>
              <w:right w:val="single" w:sz="4" w:space="0" w:color="auto"/>
            </w:tcBorders>
          </w:tcPr>
          <w:p w14:paraId="569FD79C"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1F5F2E" w14:textId="77777777" w:rsidR="000F7BE7" w:rsidRDefault="00424E78">
            <w:pPr>
              <w:rPr>
                <w:rFonts w:eastAsia="等线"/>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等线"/>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F7BE7" w14:paraId="7A17287B" w14:textId="77777777">
              <w:tc>
                <w:tcPr>
                  <w:tcW w:w="0" w:type="auto"/>
                  <w:shd w:val="clear" w:color="auto" w:fill="auto"/>
                </w:tcPr>
                <w:p w14:paraId="47933A95"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763B3BEB" w14:textId="77777777" w:rsidR="000F7BE7" w:rsidRDefault="00424E78">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 xml:space="preserve">Intra-frequency </w:t>
                  </w:r>
                  <w:r>
                    <w:rPr>
                      <w:rFonts w:ascii="Arial" w:eastAsia="宋体" w:hAnsi="Arial" w:cs="Arial"/>
                      <w:color w:val="000000" w:themeColor="text1"/>
                      <w:sz w:val="18"/>
                      <w:szCs w:val="18"/>
                      <w:lang w:eastAsia="zh-CN"/>
                    </w:rPr>
                    <w:t>L1 measurement and reports for L1-L2 Triggered Mobility (LTM) procedure</w:t>
                  </w:r>
                </w:p>
              </w:tc>
              <w:tc>
                <w:tcPr>
                  <w:tcW w:w="0" w:type="auto"/>
                  <w:shd w:val="clear" w:color="auto" w:fill="auto"/>
                </w:tcPr>
                <w:p w14:paraId="5976A5BF"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7C1887F"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169E507F"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5282E23D"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022E30A8"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410D3F2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343B7AE8"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8E6DD50"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7BC52764"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558525A8" w14:textId="77777777" w:rsidR="000F7BE7" w:rsidRDefault="00424E78">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70028175" w14:textId="77777777" w:rsidR="000F7BE7" w:rsidRDefault="00424E78">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Yes</w:t>
                  </w:r>
                </w:p>
              </w:tc>
              <w:tc>
                <w:tcPr>
                  <w:tcW w:w="0" w:type="auto"/>
                  <w:shd w:val="clear" w:color="auto" w:fill="auto"/>
                </w:tcPr>
                <w:p w14:paraId="2B2D6722"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7DA401F" w14:textId="77777777" w:rsidR="000F7BE7" w:rsidRDefault="00424E78">
                  <w:pPr>
                    <w:pStyle w:val="maintext"/>
                    <w:ind w:firstLineChars="0" w:firstLine="0"/>
                    <w:rPr>
                      <w:rFonts w:ascii="Arial" w:hAnsi="Arial" w:cs="Arial"/>
                      <w:sz w:val="18"/>
                      <w:szCs w:val="18"/>
                    </w:rPr>
                  </w:pPr>
                  <w:r>
                    <w:rPr>
                      <w:rFonts w:ascii="Arial" w:eastAsia="宋体"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ADAA4A6" w14:textId="77777777" w:rsidR="000F7BE7" w:rsidRDefault="00424E78">
                  <w:pPr>
                    <w:pStyle w:val="maintext"/>
                    <w:ind w:firstLineChars="0" w:firstLine="0"/>
                    <w:rPr>
                      <w:rFonts w:ascii="Arial" w:hAnsi="Arial" w:cs="Arial"/>
                      <w:sz w:val="18"/>
                      <w:szCs w:val="18"/>
                    </w:rPr>
                  </w:pPr>
                  <w:r>
                    <w:rPr>
                      <w:rFonts w:ascii="Arial" w:eastAsia="宋体" w:hAnsi="Arial" w:cs="Arial"/>
                      <w:color w:val="000000" w:themeColor="text1"/>
                      <w:sz w:val="18"/>
                      <w:szCs w:val="18"/>
                      <w:lang w:eastAsia="zh-CN"/>
                    </w:rPr>
                    <w:t>Per BC</w:t>
                  </w:r>
                </w:p>
              </w:tc>
              <w:tc>
                <w:tcPr>
                  <w:tcW w:w="0" w:type="auto"/>
                  <w:shd w:val="clear" w:color="auto" w:fill="auto"/>
                </w:tcPr>
                <w:p w14:paraId="10EB67C6"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31F8C6E3"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2FF2AF88"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0C44CFAC"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46DFB61A"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0F59DB44"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53D6EB0"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0CC0525" w14:textId="77777777" w:rsidR="000F7BE7" w:rsidRDefault="00424E78">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4DEE208D"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43639F55" w14:textId="77777777" w:rsidR="000F7BE7" w:rsidRDefault="000F7BE7">
                  <w:pPr>
                    <w:pStyle w:val="TAL"/>
                    <w:rPr>
                      <w:color w:val="000000" w:themeColor="text1"/>
                    </w:rPr>
                  </w:pPr>
                </w:p>
                <w:p w14:paraId="5FE45F1C"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5721B034" w14:textId="77777777" w:rsidR="000F7BE7" w:rsidRDefault="000F7BE7">
                  <w:pPr>
                    <w:pStyle w:val="maintext"/>
                    <w:ind w:firstLineChars="0" w:firstLine="0"/>
                    <w:rPr>
                      <w:rFonts w:ascii="Arial" w:hAnsi="Arial" w:cs="Arial"/>
                      <w:color w:val="000000" w:themeColor="text1"/>
                      <w:sz w:val="18"/>
                      <w:szCs w:val="18"/>
                    </w:rPr>
                  </w:pPr>
                </w:p>
                <w:p w14:paraId="42719E78" w14:textId="77777777" w:rsidR="000F7BE7" w:rsidRDefault="00424E78">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1BD94ACC" w14:textId="77777777" w:rsidR="000F7BE7" w:rsidRDefault="00424E78">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578F59C" w14:textId="77777777" w:rsidR="000F7BE7" w:rsidRDefault="000F7BE7">
            <w:pPr>
              <w:rPr>
                <w:sz w:val="22"/>
                <w:szCs w:val="22"/>
                <w:lang w:eastAsia="ja-JP"/>
              </w:rPr>
            </w:pPr>
          </w:p>
          <w:p w14:paraId="6C73567C" w14:textId="77777777" w:rsidR="000F7BE7" w:rsidRDefault="00424E78">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等线"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1FC9B3B5"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等线" w:hint="eastAsia"/>
                <w:b/>
                <w:bCs/>
                <w:sz w:val="22"/>
                <w:szCs w:val="22"/>
                <w:lang w:eastAsia="zh-CN"/>
              </w:rPr>
              <w:t>For FG45-1, s</w:t>
            </w:r>
            <w:r>
              <w:rPr>
                <w:b/>
                <w:bCs/>
                <w:sz w:val="22"/>
                <w:szCs w:val="22"/>
                <w:lang w:eastAsia="ja-JP"/>
              </w:rPr>
              <w:t xml:space="preserve">upport to split </w:t>
            </w:r>
            <w:r>
              <w:rPr>
                <w:rFonts w:eastAsia="等线" w:hint="eastAsia"/>
                <w:b/>
                <w:bCs/>
                <w:sz w:val="22"/>
                <w:szCs w:val="22"/>
                <w:lang w:eastAsia="zh-CN"/>
              </w:rPr>
              <w:t xml:space="preserve">original </w:t>
            </w:r>
            <w:r>
              <w:rPr>
                <w:b/>
                <w:bCs/>
                <w:sz w:val="22"/>
                <w:szCs w:val="22"/>
                <w:lang w:eastAsia="ja-JP"/>
              </w:rPr>
              <w:t xml:space="preserve">component 4 </w:t>
            </w:r>
            <w:r>
              <w:rPr>
                <w:rFonts w:eastAsia="等线" w:hint="eastAsia"/>
                <w:b/>
                <w:bCs/>
                <w:sz w:val="22"/>
                <w:szCs w:val="22"/>
                <w:lang w:eastAsia="zh-CN"/>
              </w:rPr>
              <w:t xml:space="preserve">to new component 3, 4, 5, </w:t>
            </w:r>
            <w:r>
              <w:rPr>
                <w:b/>
                <w:bCs/>
                <w:sz w:val="22"/>
                <w:szCs w:val="22"/>
                <w:lang w:eastAsia="ja-JP"/>
              </w:rPr>
              <w:t xml:space="preserve">and </w:t>
            </w:r>
            <w:r>
              <w:rPr>
                <w:rFonts w:eastAsia="等线" w:hint="eastAsia"/>
                <w:b/>
                <w:bCs/>
                <w:sz w:val="22"/>
                <w:szCs w:val="22"/>
                <w:lang w:eastAsia="zh-CN"/>
              </w:rPr>
              <w:t xml:space="preserve">to split original component </w:t>
            </w:r>
            <w:r>
              <w:rPr>
                <w:b/>
                <w:bCs/>
                <w:sz w:val="22"/>
                <w:szCs w:val="22"/>
                <w:lang w:eastAsia="ja-JP"/>
              </w:rPr>
              <w:t xml:space="preserve">5 </w:t>
            </w:r>
            <w:r>
              <w:rPr>
                <w:rFonts w:eastAsia="等线" w:hint="eastAsia"/>
                <w:b/>
                <w:bCs/>
                <w:sz w:val="22"/>
                <w:szCs w:val="22"/>
                <w:lang w:eastAsia="zh-CN"/>
              </w:rPr>
              <w:t xml:space="preserve">to new component 6, 7, 8, </w:t>
            </w:r>
            <w:r>
              <w:rPr>
                <w:b/>
                <w:bCs/>
                <w:sz w:val="22"/>
                <w:szCs w:val="22"/>
                <w:lang w:eastAsia="ja-JP"/>
              </w:rPr>
              <w:t>respectively</w:t>
            </w:r>
            <w:r>
              <w:rPr>
                <w:rFonts w:eastAsia="等线" w:hint="eastAsia"/>
                <w:b/>
                <w:bCs/>
                <w:sz w:val="22"/>
                <w:szCs w:val="22"/>
                <w:lang w:eastAsia="zh-CN"/>
              </w:rPr>
              <w:t>,</w:t>
            </w:r>
            <w:r>
              <w:rPr>
                <w:b/>
                <w:bCs/>
                <w:sz w:val="22"/>
                <w:szCs w:val="22"/>
                <w:lang w:eastAsia="ja-JP"/>
              </w:rPr>
              <w:t xml:space="preserve"> as </w:t>
            </w:r>
            <w:r>
              <w:rPr>
                <w:rFonts w:eastAsia="等线" w:hint="eastAsia"/>
                <w:b/>
                <w:bCs/>
                <w:sz w:val="22"/>
                <w:szCs w:val="22"/>
                <w:lang w:eastAsia="zh-CN"/>
              </w:rPr>
              <w:t>table</w:t>
            </w:r>
            <w:r>
              <w:rPr>
                <w:b/>
                <w:bCs/>
                <w:sz w:val="22"/>
                <w:szCs w:val="22"/>
                <w:lang w:eastAsia="ja-JP"/>
              </w:rPr>
              <w:t xml:space="preserve"> above.</w:t>
            </w:r>
          </w:p>
        </w:tc>
      </w:tr>
      <w:tr w:rsidR="000F7BE7" w14:paraId="3036A3E6" w14:textId="77777777">
        <w:tc>
          <w:tcPr>
            <w:tcW w:w="1815" w:type="dxa"/>
            <w:tcBorders>
              <w:top w:val="single" w:sz="4" w:space="0" w:color="auto"/>
              <w:left w:val="single" w:sz="4" w:space="0" w:color="auto"/>
              <w:bottom w:val="single" w:sz="4" w:space="0" w:color="auto"/>
              <w:right w:val="single" w:sz="4" w:space="0" w:color="auto"/>
            </w:tcBorders>
          </w:tcPr>
          <w:p w14:paraId="4F3B45E5"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F54A45" w14:textId="77777777" w:rsidR="000F7BE7" w:rsidRDefault="00424E78">
            <w:pPr>
              <w:pStyle w:val="aa"/>
              <w:rPr>
                <w:rFonts w:cs="Arial"/>
              </w:rPr>
            </w:pPr>
            <w:r>
              <w:rPr>
                <w:rFonts w:cs="Arial"/>
              </w:rPr>
              <w:t xml:space="preserve">In RAN1#116, most open issues related to UE features for mobility enhancements were closed. Here we bring up a few remaining issues. </w:t>
            </w:r>
          </w:p>
          <w:p w14:paraId="702EF801" w14:textId="77777777" w:rsidR="000F7BE7" w:rsidRDefault="00424E78">
            <w:pPr>
              <w:pStyle w:val="aa"/>
              <w:rPr>
                <w:rFonts w:cs="Arial"/>
              </w:rPr>
            </w:pPr>
            <w:r>
              <w:rPr>
                <w:rFonts w:cs="Arial"/>
              </w:rPr>
              <w:lastRenderedPageBreak/>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54ED2E61" w14:textId="77777777" w:rsidR="000F7BE7" w:rsidRDefault="00424E78">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F7BE7" w14:paraId="44CECEB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A192E5C" w14:textId="77777777" w:rsidR="000F7BE7" w:rsidRDefault="00424E78">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2314413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5B167A86"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08675295"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7ED7C0D1" w14:textId="77777777" w:rsidR="000F7BE7" w:rsidRDefault="00424E78">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360D15F3" w14:textId="77777777" w:rsidR="000F7BE7" w:rsidRDefault="00424E78">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2F0FE737"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1025FDF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C8C2C5F"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8EEADD"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2DD4FC8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EE86B28" w14:textId="77777777" w:rsidR="000F7BE7" w:rsidRDefault="00424E78">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563CC8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30A924B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F24EA1"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61BF61A2" w14:textId="77777777" w:rsidR="000F7BE7" w:rsidRDefault="000F7BE7">
                  <w:pPr>
                    <w:rPr>
                      <w:rFonts w:cs="Arial"/>
                      <w:color w:val="000000" w:themeColor="text1"/>
                      <w:sz w:val="18"/>
                      <w:szCs w:val="18"/>
                    </w:rPr>
                  </w:pPr>
                </w:p>
                <w:p w14:paraId="06117A51" w14:textId="77777777" w:rsidR="000F7BE7" w:rsidRDefault="00424E78">
                  <w:pPr>
                    <w:rPr>
                      <w:rFonts w:cs="Arial"/>
                      <w:color w:val="000000" w:themeColor="text1"/>
                      <w:sz w:val="18"/>
                      <w:szCs w:val="18"/>
                    </w:rPr>
                  </w:pPr>
                  <w:r>
                    <w:rPr>
                      <w:rFonts w:cs="Arial"/>
                      <w:color w:val="000000" w:themeColor="text1"/>
                      <w:sz w:val="18"/>
                      <w:szCs w:val="18"/>
                    </w:rPr>
                    <w:t>Component 4 candidate values:</w:t>
                  </w:r>
                </w:p>
                <w:p w14:paraId="678E2F91" w14:textId="77777777" w:rsidR="000F7BE7" w:rsidRDefault="00424E78">
                  <w:pPr>
                    <w:rPr>
                      <w:rFonts w:cs="Arial"/>
                      <w:color w:val="000000" w:themeColor="text1"/>
                      <w:sz w:val="18"/>
                      <w:szCs w:val="18"/>
                    </w:rPr>
                  </w:pPr>
                  <w:r>
                    <w:rPr>
                      <w:rFonts w:cs="Arial"/>
                      <w:color w:val="000000" w:themeColor="text1"/>
                      <w:sz w:val="18"/>
                      <w:szCs w:val="18"/>
                    </w:rPr>
                    <w:t>L: {1, 2,3,4}</w:t>
                  </w:r>
                </w:p>
                <w:p w14:paraId="54C3CC14" w14:textId="77777777" w:rsidR="000F7BE7" w:rsidRDefault="00424E78">
                  <w:pPr>
                    <w:rPr>
                      <w:rFonts w:cs="Arial"/>
                      <w:color w:val="000000" w:themeColor="text1"/>
                      <w:sz w:val="18"/>
                      <w:szCs w:val="18"/>
                    </w:rPr>
                  </w:pPr>
                  <w:r>
                    <w:rPr>
                      <w:rFonts w:cs="Arial"/>
                      <w:color w:val="000000" w:themeColor="text1"/>
                      <w:sz w:val="18"/>
                      <w:szCs w:val="18"/>
                    </w:rPr>
                    <w:t>M: {1, 2,3,4}</w:t>
                  </w:r>
                </w:p>
                <w:p w14:paraId="76790583" w14:textId="77777777" w:rsidR="000F7BE7" w:rsidRDefault="00424E78">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1BD56229" w14:textId="77777777" w:rsidR="000F7BE7" w:rsidRDefault="000F7BE7">
                  <w:pPr>
                    <w:pStyle w:val="TAL"/>
                    <w:rPr>
                      <w:rFonts w:cs="Arial"/>
                      <w:color w:val="000000" w:themeColor="text1"/>
                      <w:szCs w:val="18"/>
                    </w:rPr>
                  </w:pPr>
                </w:p>
                <w:p w14:paraId="64238434"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41939967" w14:textId="77777777" w:rsidR="000F7BE7" w:rsidRDefault="00424E78">
                  <w:pPr>
                    <w:pStyle w:val="TAL"/>
                    <w:rPr>
                      <w:rFonts w:cs="Arial"/>
                      <w:color w:val="000000" w:themeColor="text1"/>
                      <w:szCs w:val="18"/>
                    </w:rPr>
                  </w:pPr>
                  <w:r>
                    <w:rPr>
                      <w:rFonts w:cs="Arial"/>
                      <w:color w:val="000000" w:themeColor="text1"/>
                      <w:szCs w:val="18"/>
                    </w:rPr>
                    <w:t>Aperiodic: {0,1,2,3,4}</w:t>
                  </w:r>
                </w:p>
                <w:p w14:paraId="5670EE71" w14:textId="77777777" w:rsidR="000F7BE7" w:rsidRDefault="00424E78">
                  <w:pPr>
                    <w:pStyle w:val="TAL"/>
                    <w:rPr>
                      <w:rFonts w:cs="Arial"/>
                      <w:color w:val="000000" w:themeColor="text1"/>
                      <w:szCs w:val="18"/>
                    </w:rPr>
                  </w:pPr>
                  <w:r>
                    <w:rPr>
                      <w:rFonts w:cs="Arial"/>
                      <w:color w:val="000000" w:themeColor="text1"/>
                      <w:szCs w:val="18"/>
                    </w:rPr>
                    <w:t>Periodic: {1,2,3,4}</w:t>
                  </w:r>
                </w:p>
                <w:p w14:paraId="45783FB7" w14:textId="77777777" w:rsidR="000F7BE7" w:rsidRDefault="00424E78">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31312114"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4CDC0849" w14:textId="77777777" w:rsidR="000F7BE7" w:rsidRDefault="000F7BE7">
            <w:pPr>
              <w:pStyle w:val="aa"/>
              <w:rPr>
                <w:u w:val="single"/>
              </w:rPr>
            </w:pPr>
          </w:p>
        </w:tc>
      </w:tr>
      <w:tr w:rsidR="000F7BE7" w14:paraId="57E22043" w14:textId="77777777">
        <w:tc>
          <w:tcPr>
            <w:tcW w:w="1815" w:type="dxa"/>
            <w:tcBorders>
              <w:top w:val="single" w:sz="4" w:space="0" w:color="auto"/>
              <w:left w:val="single" w:sz="4" w:space="0" w:color="auto"/>
              <w:bottom w:val="single" w:sz="4" w:space="0" w:color="auto"/>
              <w:right w:val="single" w:sz="4" w:space="0" w:color="auto"/>
            </w:tcBorders>
          </w:tcPr>
          <w:p w14:paraId="3B3A7E0E"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02AE36" w14:textId="77777777" w:rsidR="000F7BE7" w:rsidRDefault="000F7BE7">
            <w:pPr>
              <w:rPr>
                <w:u w:val="single"/>
              </w:rPr>
            </w:pPr>
          </w:p>
        </w:tc>
      </w:tr>
    </w:tbl>
    <w:p w14:paraId="18FC9198" w14:textId="77777777" w:rsidR="000F7BE7" w:rsidRDefault="000F7BE7">
      <w:pPr>
        <w:pStyle w:val="maintext"/>
        <w:ind w:firstLineChars="90" w:firstLine="216"/>
        <w:rPr>
          <w:rFonts w:ascii="Calibri" w:hAnsi="Calibri" w:cs="Arial"/>
          <w:color w:val="000000"/>
        </w:rPr>
      </w:pPr>
    </w:p>
    <w:p w14:paraId="2C6A333C"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29D814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3C556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5D4CC"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1514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8EF58"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D02D188"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02D265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F247DDB"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75FD1D2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A54AF99"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1443D"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3D92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FD8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56382"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7434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DA8F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86E03"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58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1D16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D8B48B0" w14:textId="77777777" w:rsidR="000F7BE7" w:rsidRDefault="000F7BE7">
            <w:pPr>
              <w:rPr>
                <w:rFonts w:cs="Arial"/>
                <w:color w:val="000000" w:themeColor="text1"/>
                <w:sz w:val="18"/>
                <w:szCs w:val="18"/>
              </w:rPr>
            </w:pPr>
          </w:p>
          <w:p w14:paraId="637073D5"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6C18A1CB" w14:textId="77777777" w:rsidR="000F7BE7" w:rsidRDefault="000F7BE7">
            <w:pPr>
              <w:rPr>
                <w:rFonts w:cs="Arial"/>
                <w:color w:val="000000" w:themeColor="text1"/>
                <w:sz w:val="18"/>
                <w:szCs w:val="18"/>
              </w:rPr>
            </w:pPr>
          </w:p>
          <w:p w14:paraId="0803ECC6"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9F1D82" w14:textId="77777777" w:rsidR="000F7BE7" w:rsidRDefault="000F7BE7">
            <w:pPr>
              <w:rPr>
                <w:rFonts w:cs="Arial"/>
                <w:color w:val="000000" w:themeColor="text1"/>
                <w:sz w:val="18"/>
                <w:szCs w:val="18"/>
              </w:rPr>
            </w:pPr>
          </w:p>
          <w:p w14:paraId="083BB2D6"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5486E7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2CA4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0A6BC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A805BD"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1199A"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FD8A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3360"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7F37AB2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5AD3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26CA692"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D3F0369"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5729ADA"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58AB7084"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44085131"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1FAB75"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1552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BEAF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0779"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8AAC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BD3C7"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86A6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808F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C5062"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49348E0D" w14:textId="77777777" w:rsidR="000F7BE7" w:rsidRDefault="000F7BE7">
            <w:pPr>
              <w:rPr>
                <w:rFonts w:cs="Arial"/>
                <w:color w:val="000000" w:themeColor="text1"/>
                <w:sz w:val="18"/>
                <w:szCs w:val="18"/>
              </w:rPr>
            </w:pPr>
          </w:p>
          <w:p w14:paraId="003A6962"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5BE99437" w14:textId="77777777" w:rsidR="000F7BE7" w:rsidRDefault="000F7BE7">
            <w:pPr>
              <w:rPr>
                <w:rFonts w:cs="Arial"/>
                <w:color w:val="000000" w:themeColor="text1"/>
                <w:sz w:val="18"/>
                <w:szCs w:val="18"/>
              </w:rPr>
            </w:pPr>
          </w:p>
          <w:p w14:paraId="2AE7E3FD"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D223941" w14:textId="77777777" w:rsidR="000F7BE7" w:rsidRDefault="000F7BE7">
            <w:pPr>
              <w:rPr>
                <w:rFonts w:cs="Arial"/>
                <w:color w:val="000000" w:themeColor="text1"/>
                <w:sz w:val="18"/>
                <w:szCs w:val="18"/>
              </w:rPr>
            </w:pPr>
          </w:p>
          <w:p w14:paraId="44FB2C02"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72D427CF" w14:textId="77777777" w:rsidR="000F7BE7" w:rsidRDefault="000F7BE7">
            <w:pPr>
              <w:rPr>
                <w:rFonts w:cs="Arial"/>
                <w:color w:val="000000" w:themeColor="text1"/>
                <w:sz w:val="18"/>
                <w:szCs w:val="18"/>
              </w:rPr>
            </w:pPr>
          </w:p>
          <w:p w14:paraId="50081D4B"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258B211" w14:textId="77777777" w:rsidR="000F7BE7" w:rsidRDefault="000F7BE7">
            <w:pPr>
              <w:rPr>
                <w:rFonts w:cs="Arial"/>
                <w:color w:val="000000" w:themeColor="text1"/>
                <w:sz w:val="18"/>
                <w:szCs w:val="18"/>
              </w:rPr>
            </w:pPr>
          </w:p>
          <w:p w14:paraId="7FB41E9F" w14:textId="77777777" w:rsidR="000F7BE7" w:rsidRDefault="00424E78">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1E8"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7A4A316"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AEF0E2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21174C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BAFFAA"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2534F455" w14:textId="77777777">
        <w:tc>
          <w:tcPr>
            <w:tcW w:w="1815" w:type="dxa"/>
            <w:tcBorders>
              <w:top w:val="single" w:sz="4" w:space="0" w:color="auto"/>
              <w:left w:val="single" w:sz="4" w:space="0" w:color="auto"/>
              <w:bottom w:val="single" w:sz="4" w:space="0" w:color="auto"/>
              <w:right w:val="single" w:sz="4" w:space="0" w:color="auto"/>
            </w:tcBorders>
          </w:tcPr>
          <w:p w14:paraId="7FFDB4A4"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0801AC" w14:textId="77777777" w:rsidR="000F7BE7" w:rsidRDefault="000F7BE7">
            <w:pPr>
              <w:rPr>
                <w:u w:val="single"/>
              </w:rPr>
            </w:pPr>
          </w:p>
        </w:tc>
      </w:tr>
      <w:tr w:rsidR="000F7BE7" w14:paraId="19C26DF8" w14:textId="77777777">
        <w:tc>
          <w:tcPr>
            <w:tcW w:w="1815" w:type="dxa"/>
            <w:tcBorders>
              <w:top w:val="single" w:sz="4" w:space="0" w:color="auto"/>
              <w:left w:val="single" w:sz="4" w:space="0" w:color="auto"/>
              <w:bottom w:val="single" w:sz="4" w:space="0" w:color="auto"/>
              <w:right w:val="single" w:sz="4" w:space="0" w:color="auto"/>
            </w:tcBorders>
          </w:tcPr>
          <w:p w14:paraId="7B8E3A57"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61172A" w14:textId="77777777" w:rsidR="000F7BE7" w:rsidRDefault="000F7BE7">
            <w:pPr>
              <w:rPr>
                <w:u w:val="single"/>
              </w:rPr>
            </w:pPr>
          </w:p>
        </w:tc>
      </w:tr>
      <w:tr w:rsidR="000F7BE7" w14:paraId="6D847304" w14:textId="77777777">
        <w:tc>
          <w:tcPr>
            <w:tcW w:w="1815" w:type="dxa"/>
            <w:tcBorders>
              <w:top w:val="single" w:sz="4" w:space="0" w:color="auto"/>
              <w:left w:val="single" w:sz="4" w:space="0" w:color="auto"/>
              <w:bottom w:val="single" w:sz="4" w:space="0" w:color="auto"/>
              <w:right w:val="single" w:sz="4" w:space="0" w:color="auto"/>
            </w:tcBorders>
          </w:tcPr>
          <w:p w14:paraId="5301700D"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347BF6" w14:textId="77777777" w:rsidR="000F7BE7" w:rsidRDefault="000F7BE7">
            <w:pPr>
              <w:rPr>
                <w:u w:val="single"/>
              </w:rPr>
            </w:pPr>
          </w:p>
        </w:tc>
      </w:tr>
      <w:tr w:rsidR="000F7BE7" w14:paraId="33D4E8F6" w14:textId="77777777">
        <w:tc>
          <w:tcPr>
            <w:tcW w:w="1815" w:type="dxa"/>
            <w:tcBorders>
              <w:top w:val="single" w:sz="4" w:space="0" w:color="auto"/>
              <w:left w:val="single" w:sz="4" w:space="0" w:color="auto"/>
              <w:bottom w:val="single" w:sz="4" w:space="0" w:color="auto"/>
              <w:right w:val="single" w:sz="4" w:space="0" w:color="auto"/>
            </w:tcBorders>
          </w:tcPr>
          <w:p w14:paraId="0D3D5AF7"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689C" w14:textId="77777777" w:rsidR="000F7BE7" w:rsidRDefault="000F7BE7">
            <w:pPr>
              <w:rPr>
                <w:u w:val="single"/>
              </w:rPr>
            </w:pPr>
          </w:p>
        </w:tc>
      </w:tr>
      <w:tr w:rsidR="000F7BE7" w14:paraId="149ECB05" w14:textId="77777777">
        <w:tc>
          <w:tcPr>
            <w:tcW w:w="1815" w:type="dxa"/>
            <w:tcBorders>
              <w:top w:val="single" w:sz="4" w:space="0" w:color="auto"/>
              <w:left w:val="single" w:sz="4" w:space="0" w:color="auto"/>
              <w:bottom w:val="single" w:sz="4" w:space="0" w:color="auto"/>
              <w:right w:val="single" w:sz="4" w:space="0" w:color="auto"/>
            </w:tcBorders>
          </w:tcPr>
          <w:p w14:paraId="09F9F95E"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03003" w14:textId="77777777" w:rsidR="000F7BE7" w:rsidRDefault="000F7BE7">
            <w:pPr>
              <w:rPr>
                <w:u w:val="single"/>
              </w:rPr>
            </w:pPr>
          </w:p>
        </w:tc>
      </w:tr>
      <w:tr w:rsidR="000F7BE7" w14:paraId="0D15C25F" w14:textId="77777777">
        <w:tc>
          <w:tcPr>
            <w:tcW w:w="1815" w:type="dxa"/>
            <w:tcBorders>
              <w:top w:val="single" w:sz="4" w:space="0" w:color="auto"/>
              <w:left w:val="single" w:sz="4" w:space="0" w:color="auto"/>
              <w:bottom w:val="single" w:sz="4" w:space="0" w:color="auto"/>
              <w:right w:val="single" w:sz="4" w:space="0" w:color="auto"/>
            </w:tcBorders>
          </w:tcPr>
          <w:p w14:paraId="2ADF2FD2"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3A5D2F" w14:textId="77777777" w:rsidR="000F7BE7" w:rsidRDefault="000F7BE7">
            <w:pPr>
              <w:rPr>
                <w:u w:val="single"/>
              </w:rPr>
            </w:pPr>
          </w:p>
        </w:tc>
      </w:tr>
      <w:tr w:rsidR="000F7BE7" w14:paraId="776396A9" w14:textId="77777777">
        <w:tc>
          <w:tcPr>
            <w:tcW w:w="1815" w:type="dxa"/>
            <w:tcBorders>
              <w:top w:val="single" w:sz="4" w:space="0" w:color="auto"/>
              <w:left w:val="single" w:sz="4" w:space="0" w:color="auto"/>
              <w:bottom w:val="single" w:sz="4" w:space="0" w:color="auto"/>
              <w:right w:val="single" w:sz="4" w:space="0" w:color="auto"/>
            </w:tcBorders>
          </w:tcPr>
          <w:p w14:paraId="16CE786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ECC7C1" w14:textId="77777777" w:rsidR="000F7BE7" w:rsidRDefault="00424E78">
            <w:pPr>
              <w:rPr>
                <w:color w:val="000000"/>
              </w:rPr>
            </w:pPr>
            <w:r>
              <w:rPr>
                <w:color w:val="000000"/>
                <w:lang w:val="en-GB"/>
              </w:rPr>
              <w:t>The TCI states (</w:t>
            </w:r>
            <w:r>
              <w:rPr>
                <w:i/>
                <w:iCs/>
                <w:color w:val="000000"/>
                <w:lang w:val="en-GB"/>
              </w:rPr>
              <w:t>CandidateTCI-State-r18</w:t>
            </w:r>
            <w:r>
              <w:rPr>
                <w:color w:val="000000"/>
                <w:lang w:val="en-GB"/>
              </w:rPr>
              <w:t xml:space="preserve">)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w:t>
            </w:r>
            <w:r>
              <w:rPr>
                <w:color w:val="000000"/>
                <w:lang w:val="en-GB"/>
              </w:rPr>
              <w:lastRenderedPageBreak/>
              <w:t>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5BB7F886" w14:textId="77777777" w:rsidR="000F7BE7" w:rsidRDefault="00424E78">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F7BE7" w14:paraId="7EF7D8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C61C79"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F2819" w14:textId="77777777" w:rsidR="000F7BE7" w:rsidRDefault="00424E78">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20E4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0F9C"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3AD5A365"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0EA3DB9"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4EA87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55A2ABC9"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5CA518D5" w14:textId="77777777" w:rsidR="000F7BE7" w:rsidRDefault="00424E78">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682EA" w14:textId="77777777" w:rsidR="000F7BE7" w:rsidRDefault="00424E78">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9153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EA58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13D1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017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EDEB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3CE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4112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2FD48"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7E3B6D26" w14:textId="77777777" w:rsidR="000F7BE7" w:rsidRDefault="000F7BE7">
                  <w:pPr>
                    <w:rPr>
                      <w:rFonts w:cs="Arial"/>
                      <w:color w:val="000000" w:themeColor="text1"/>
                      <w:sz w:val="18"/>
                      <w:szCs w:val="18"/>
                    </w:rPr>
                  </w:pPr>
                </w:p>
                <w:p w14:paraId="48D73B46"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0409B8A3" w14:textId="77777777" w:rsidR="000F7BE7" w:rsidRDefault="000F7BE7">
                  <w:pPr>
                    <w:rPr>
                      <w:rFonts w:cs="Arial"/>
                      <w:color w:val="000000" w:themeColor="text1"/>
                      <w:sz w:val="18"/>
                      <w:szCs w:val="18"/>
                    </w:rPr>
                  </w:pPr>
                </w:p>
                <w:p w14:paraId="03FCEE48"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194DE1F4" w14:textId="77777777" w:rsidR="000F7BE7" w:rsidRDefault="000F7BE7">
                  <w:pPr>
                    <w:rPr>
                      <w:rFonts w:cs="Arial"/>
                      <w:color w:val="000000" w:themeColor="text1"/>
                      <w:sz w:val="18"/>
                      <w:szCs w:val="18"/>
                    </w:rPr>
                  </w:pPr>
                </w:p>
                <w:p w14:paraId="5BE1FE0B"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07DBD2E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9DE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D2638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47CC11" w14:textId="77777777" w:rsidR="000F7BE7" w:rsidRDefault="00424E78">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C4EC4" w14:textId="77777777" w:rsidR="000F7BE7" w:rsidRDefault="00424E78">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67D9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CA8CD"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0D449AFD"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1BFA9F93"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78C87EB3"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3EB190FD"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3D140C68"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452CCB19"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2784556" w14:textId="77777777" w:rsidR="000F7BE7" w:rsidRDefault="00424E78">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8EA7B" w14:textId="77777777" w:rsidR="000F7BE7" w:rsidRDefault="00424E78">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83C4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DA0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366D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D9B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537F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B2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971D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1B6E7"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6D227563" w14:textId="77777777" w:rsidR="000F7BE7" w:rsidRDefault="000F7BE7">
                  <w:pPr>
                    <w:rPr>
                      <w:rFonts w:cs="Arial"/>
                      <w:color w:val="000000" w:themeColor="text1"/>
                      <w:sz w:val="18"/>
                      <w:szCs w:val="18"/>
                    </w:rPr>
                  </w:pPr>
                </w:p>
                <w:p w14:paraId="5DFE3D04"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7D77AB93" w14:textId="77777777" w:rsidR="000F7BE7" w:rsidRDefault="000F7BE7">
                  <w:pPr>
                    <w:rPr>
                      <w:rFonts w:cs="Arial"/>
                      <w:color w:val="000000" w:themeColor="text1"/>
                      <w:sz w:val="18"/>
                      <w:szCs w:val="18"/>
                    </w:rPr>
                  </w:pPr>
                </w:p>
                <w:p w14:paraId="72FE2088"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1A33049C" w14:textId="77777777" w:rsidR="000F7BE7" w:rsidRDefault="000F7BE7">
                  <w:pPr>
                    <w:rPr>
                      <w:rFonts w:cs="Arial"/>
                      <w:color w:val="000000" w:themeColor="text1"/>
                      <w:sz w:val="18"/>
                      <w:szCs w:val="18"/>
                    </w:rPr>
                  </w:pPr>
                </w:p>
                <w:p w14:paraId="32448A3F"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0A7867DC" w14:textId="77777777" w:rsidR="000F7BE7" w:rsidRDefault="000F7BE7">
                  <w:pPr>
                    <w:rPr>
                      <w:rFonts w:cs="Arial"/>
                      <w:color w:val="000000" w:themeColor="text1"/>
                      <w:sz w:val="18"/>
                      <w:szCs w:val="18"/>
                    </w:rPr>
                  </w:pPr>
                </w:p>
                <w:p w14:paraId="483515A6"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378C5A05" w14:textId="77777777" w:rsidR="000F7BE7" w:rsidRDefault="000F7BE7">
                  <w:pPr>
                    <w:rPr>
                      <w:rFonts w:cs="Arial"/>
                      <w:color w:val="000000" w:themeColor="text1"/>
                      <w:sz w:val="18"/>
                      <w:szCs w:val="18"/>
                    </w:rPr>
                  </w:pPr>
                </w:p>
                <w:p w14:paraId="1E664E0E" w14:textId="77777777" w:rsidR="000F7BE7" w:rsidRDefault="00424E78">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D3990"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7E49FC5E" w14:textId="77777777" w:rsidR="000F7BE7" w:rsidRDefault="000F7BE7">
            <w:pPr>
              <w:rPr>
                <w:u w:val="single"/>
              </w:rPr>
            </w:pPr>
          </w:p>
        </w:tc>
      </w:tr>
      <w:tr w:rsidR="000F7BE7" w14:paraId="75EC217C" w14:textId="77777777">
        <w:tc>
          <w:tcPr>
            <w:tcW w:w="1815" w:type="dxa"/>
            <w:tcBorders>
              <w:top w:val="single" w:sz="4" w:space="0" w:color="auto"/>
              <w:left w:val="single" w:sz="4" w:space="0" w:color="auto"/>
              <w:bottom w:val="single" w:sz="4" w:space="0" w:color="auto"/>
              <w:right w:val="single" w:sz="4" w:space="0" w:color="auto"/>
            </w:tcBorders>
          </w:tcPr>
          <w:p w14:paraId="4297BC9E" w14:textId="77777777" w:rsidR="000F7BE7" w:rsidRDefault="00424E78">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2BD08A" w14:textId="77777777" w:rsidR="000F7BE7" w:rsidRDefault="000F7BE7">
            <w:pPr>
              <w:rPr>
                <w:u w:val="single"/>
              </w:rPr>
            </w:pPr>
          </w:p>
        </w:tc>
      </w:tr>
      <w:tr w:rsidR="000F7BE7" w14:paraId="279DE52A" w14:textId="77777777">
        <w:tc>
          <w:tcPr>
            <w:tcW w:w="1815" w:type="dxa"/>
            <w:tcBorders>
              <w:top w:val="single" w:sz="4" w:space="0" w:color="auto"/>
              <w:left w:val="single" w:sz="4" w:space="0" w:color="auto"/>
              <w:bottom w:val="single" w:sz="4" w:space="0" w:color="auto"/>
              <w:right w:val="single" w:sz="4" w:space="0" w:color="auto"/>
            </w:tcBorders>
          </w:tcPr>
          <w:p w14:paraId="7ECD8CB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9BBC91" w14:textId="77777777" w:rsidR="000F7BE7" w:rsidRDefault="000F7BE7">
            <w:pPr>
              <w:rPr>
                <w:u w:val="single"/>
              </w:rPr>
            </w:pPr>
          </w:p>
        </w:tc>
      </w:tr>
      <w:tr w:rsidR="000F7BE7" w14:paraId="7CF12AD2" w14:textId="77777777">
        <w:tc>
          <w:tcPr>
            <w:tcW w:w="1815" w:type="dxa"/>
            <w:tcBorders>
              <w:top w:val="single" w:sz="4" w:space="0" w:color="auto"/>
              <w:left w:val="single" w:sz="4" w:space="0" w:color="auto"/>
              <w:bottom w:val="single" w:sz="4" w:space="0" w:color="auto"/>
              <w:right w:val="single" w:sz="4" w:space="0" w:color="auto"/>
            </w:tcBorders>
          </w:tcPr>
          <w:p w14:paraId="6F6D319B"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14EDBC" w14:textId="77777777" w:rsidR="000F7BE7" w:rsidRDefault="000F7BE7">
            <w:pPr>
              <w:rPr>
                <w:u w:val="single"/>
              </w:rPr>
            </w:pPr>
          </w:p>
        </w:tc>
      </w:tr>
      <w:tr w:rsidR="000F7BE7" w14:paraId="7795CEA7" w14:textId="77777777">
        <w:tc>
          <w:tcPr>
            <w:tcW w:w="1815" w:type="dxa"/>
            <w:tcBorders>
              <w:top w:val="single" w:sz="4" w:space="0" w:color="auto"/>
              <w:left w:val="single" w:sz="4" w:space="0" w:color="auto"/>
              <w:bottom w:val="single" w:sz="4" w:space="0" w:color="auto"/>
              <w:right w:val="single" w:sz="4" w:space="0" w:color="auto"/>
            </w:tcBorders>
          </w:tcPr>
          <w:p w14:paraId="4B04BF3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85D73" w14:textId="77777777" w:rsidR="000F7BE7" w:rsidRDefault="000F7BE7">
            <w:pPr>
              <w:rPr>
                <w:u w:val="single"/>
              </w:rPr>
            </w:pPr>
          </w:p>
        </w:tc>
      </w:tr>
      <w:tr w:rsidR="000F7BE7" w14:paraId="67C4295E" w14:textId="77777777">
        <w:tc>
          <w:tcPr>
            <w:tcW w:w="1815" w:type="dxa"/>
            <w:tcBorders>
              <w:top w:val="single" w:sz="4" w:space="0" w:color="auto"/>
              <w:left w:val="single" w:sz="4" w:space="0" w:color="auto"/>
              <w:bottom w:val="single" w:sz="4" w:space="0" w:color="auto"/>
              <w:right w:val="single" w:sz="4" w:space="0" w:color="auto"/>
            </w:tcBorders>
          </w:tcPr>
          <w:p w14:paraId="4925E09E"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26E24B" w14:textId="77777777" w:rsidR="000F7BE7" w:rsidRDefault="000F7BE7">
            <w:pPr>
              <w:rPr>
                <w:u w:val="single"/>
              </w:rPr>
            </w:pPr>
          </w:p>
        </w:tc>
      </w:tr>
      <w:tr w:rsidR="000F7BE7" w14:paraId="4CC91C4B" w14:textId="77777777">
        <w:tc>
          <w:tcPr>
            <w:tcW w:w="1815" w:type="dxa"/>
            <w:tcBorders>
              <w:top w:val="single" w:sz="4" w:space="0" w:color="auto"/>
              <w:left w:val="single" w:sz="4" w:space="0" w:color="auto"/>
              <w:bottom w:val="single" w:sz="4" w:space="0" w:color="auto"/>
              <w:right w:val="single" w:sz="4" w:space="0" w:color="auto"/>
            </w:tcBorders>
          </w:tcPr>
          <w:p w14:paraId="6B73D7FB"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31BA68" w14:textId="77777777" w:rsidR="000F7BE7" w:rsidRDefault="000F7BE7">
            <w:pPr>
              <w:rPr>
                <w:u w:val="single"/>
              </w:rPr>
            </w:pPr>
          </w:p>
        </w:tc>
      </w:tr>
      <w:tr w:rsidR="000F7BE7" w14:paraId="3F8B03E4" w14:textId="77777777">
        <w:tc>
          <w:tcPr>
            <w:tcW w:w="1815" w:type="dxa"/>
            <w:tcBorders>
              <w:top w:val="single" w:sz="4" w:space="0" w:color="auto"/>
              <w:left w:val="single" w:sz="4" w:space="0" w:color="auto"/>
              <w:bottom w:val="single" w:sz="4" w:space="0" w:color="auto"/>
              <w:right w:val="single" w:sz="4" w:space="0" w:color="auto"/>
            </w:tcBorders>
          </w:tcPr>
          <w:p w14:paraId="5A4F5464"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6576CB" w14:textId="77777777" w:rsidR="000F7BE7" w:rsidRDefault="000F7BE7">
            <w:pPr>
              <w:rPr>
                <w:u w:val="single"/>
              </w:rPr>
            </w:pPr>
          </w:p>
        </w:tc>
      </w:tr>
    </w:tbl>
    <w:p w14:paraId="532119DE" w14:textId="77777777" w:rsidR="000F7BE7" w:rsidRDefault="000F7BE7">
      <w:pPr>
        <w:pStyle w:val="maintext"/>
        <w:ind w:firstLineChars="90" w:firstLine="216"/>
        <w:rPr>
          <w:rFonts w:ascii="Calibri" w:hAnsi="Calibri" w:cs="Arial"/>
          <w:color w:val="000000"/>
        </w:rPr>
      </w:pPr>
    </w:p>
    <w:p w14:paraId="7AA529AF" w14:textId="77777777" w:rsidR="008A310A" w:rsidRPr="008B16D0" w:rsidRDefault="008A310A" w:rsidP="008A310A">
      <w:pPr>
        <w:pStyle w:val="maintext"/>
        <w:ind w:firstLineChars="90" w:firstLine="216"/>
        <w:rPr>
          <w:rFonts w:ascii="Calibri" w:hAnsi="Calibri" w:cs="Arial"/>
          <w:lang w:val="en-US"/>
        </w:rPr>
      </w:pPr>
      <w:r>
        <w:rPr>
          <w:rFonts w:ascii="Calibri" w:hAnsi="Calibri" w:cs="Arial"/>
          <w:lang w:val="en-US"/>
        </w:rPr>
        <w:t>Additionally, the following is the moderator’s summary of contributions submitted to RAN1 #117 in agenda item 5 as they pertain to this section.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8A310A" w14:paraId="2CA390AB" w14:textId="77777777" w:rsidTr="000D6E3B">
        <w:tc>
          <w:tcPr>
            <w:tcW w:w="1815" w:type="dxa"/>
            <w:tcBorders>
              <w:top w:val="single" w:sz="4" w:space="0" w:color="auto"/>
              <w:left w:val="single" w:sz="4" w:space="0" w:color="auto"/>
              <w:bottom w:val="single" w:sz="4" w:space="0" w:color="auto"/>
              <w:right w:val="single" w:sz="4" w:space="0" w:color="auto"/>
            </w:tcBorders>
            <w:shd w:val="clear" w:color="auto" w:fill="A5A5A5"/>
          </w:tcPr>
          <w:p w14:paraId="2D3D1E67" w14:textId="77777777" w:rsidR="008A310A" w:rsidRDefault="008A310A" w:rsidP="000D6E3B">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CC42A9D" w14:textId="77777777" w:rsidR="008A310A" w:rsidRDefault="008A310A" w:rsidP="000D6E3B">
            <w:pPr>
              <w:rPr>
                <w:rFonts w:ascii="Calibri" w:eastAsia="MS Mincho" w:hAnsi="Calibri" w:cs="Calibri"/>
                <w:color w:val="000000"/>
              </w:rPr>
            </w:pPr>
            <w:r>
              <w:rPr>
                <w:rFonts w:ascii="Calibri" w:eastAsia="MS Mincho" w:hAnsi="Calibri" w:cs="Calibri"/>
                <w:color w:val="000000"/>
              </w:rPr>
              <w:t>Summary</w:t>
            </w:r>
          </w:p>
        </w:tc>
      </w:tr>
      <w:tr w:rsidR="008A310A" w14:paraId="12BE8578" w14:textId="77777777" w:rsidTr="000D6E3B">
        <w:tc>
          <w:tcPr>
            <w:tcW w:w="1815" w:type="dxa"/>
            <w:tcBorders>
              <w:top w:val="single" w:sz="4" w:space="0" w:color="auto"/>
              <w:left w:val="single" w:sz="4" w:space="0" w:color="auto"/>
              <w:bottom w:val="single" w:sz="4" w:space="0" w:color="auto"/>
              <w:right w:val="single" w:sz="4" w:space="0" w:color="auto"/>
            </w:tcBorders>
          </w:tcPr>
          <w:p w14:paraId="19F1BC7A" w14:textId="77777777" w:rsidR="008A310A" w:rsidRPr="008B16D0" w:rsidRDefault="008A310A" w:rsidP="000D6E3B">
            <w:pPr>
              <w:rPr>
                <w:rFonts w:cs="Arial"/>
                <w:sz w:val="16"/>
                <w:szCs w:val="16"/>
              </w:rPr>
            </w:pPr>
            <w:r w:rsidRPr="008B16D0">
              <w:rPr>
                <w:rFonts w:cs="Arial"/>
                <w:sz w:val="16"/>
                <w:szCs w:val="16"/>
              </w:rPr>
              <w:t xml:space="preserve">Vivo </w:t>
            </w:r>
            <w:r w:rsidRPr="008B16D0">
              <w:rPr>
                <w:rFonts w:cs="Arial"/>
                <w:sz w:val="16"/>
                <w:szCs w:val="16"/>
              </w:rPr>
              <w:fldChar w:fldCharType="begin"/>
            </w:r>
            <w:r w:rsidRPr="008B16D0">
              <w:rPr>
                <w:rFonts w:cs="Arial"/>
                <w:sz w:val="16"/>
                <w:szCs w:val="16"/>
              </w:rPr>
              <w:instrText xml:space="preserve"> REF _Ref167145281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[17]</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D84B51" w14:textId="77777777" w:rsidR="008A310A" w:rsidRDefault="008A310A" w:rsidP="000D6E3B">
            <w:r>
              <w:rPr>
                <w:rFonts w:hint="eastAsia"/>
                <w:b/>
                <w:bCs/>
              </w:rPr>
              <w:t>A</w:t>
            </w:r>
            <w:r>
              <w:rPr>
                <w:b/>
                <w:bCs/>
              </w:rPr>
              <w:t>nswer to Question 1</w:t>
            </w:r>
            <w:r>
              <w:t>:</w:t>
            </w:r>
          </w:p>
          <w:p w14:paraId="29CE48B4" w14:textId="77777777" w:rsidR="008A310A" w:rsidRDefault="008A310A" w:rsidP="000D6E3B">
            <w:pPr>
              <w:jc w:val="both"/>
              <w:rPr>
                <w:lang w:eastAsia="zh-CN"/>
              </w:rPr>
            </w:pPr>
            <w:r>
              <w:rPr>
                <w:lang w:eastAsia="zh-CN"/>
              </w:rPr>
              <w:t xml:space="preserve">From RAN1’s perspective, intra-frequency and inter-frequency L1 measurement and reporting features are not necessary conditions for intra-frequency and inter-frequency LTM. Network can also make an LTM cell switch decision based on reported L3 measurement (s). Therefore, </w:t>
            </w:r>
            <w:r w:rsidRPr="00585EB2">
              <w:rPr>
                <w:lang w:eastAsia="zh-CN"/>
              </w:rPr>
              <w:t xml:space="preserve">intra-frequency and inter-frequency L1 measurement and reporting features (45-1 and 45-1a) </w:t>
            </w:r>
            <w:r>
              <w:rPr>
                <w:lang w:eastAsia="zh-CN"/>
              </w:rPr>
              <w:t xml:space="preserve">are not the </w:t>
            </w:r>
            <w:r w:rsidRPr="00585EB2">
              <w:rPr>
                <w:lang w:eastAsia="zh-CN"/>
              </w:rPr>
              <w:t xml:space="preserve">prerequisites </w:t>
            </w:r>
            <w:r>
              <w:rPr>
                <w:lang w:eastAsia="zh-CN"/>
              </w:rPr>
              <w:t>for</w:t>
            </w:r>
            <w:r w:rsidRPr="00585EB2">
              <w:rPr>
                <w:lang w:eastAsia="zh-CN"/>
              </w:rPr>
              <w:t xml:space="preserve"> intra-frequency and inter-frequency LTM</w:t>
            </w:r>
            <w:r>
              <w:rPr>
                <w:lang w:eastAsia="zh-CN"/>
              </w:rPr>
              <w:t>.</w:t>
            </w:r>
          </w:p>
          <w:p w14:paraId="69C7F8E8" w14:textId="77777777" w:rsidR="008A310A" w:rsidRDefault="008A310A" w:rsidP="000D6E3B">
            <w:pPr>
              <w:rPr>
                <w:rFonts w:cs="Arial"/>
                <w:sz w:val="16"/>
                <w:szCs w:val="16"/>
              </w:rPr>
            </w:pPr>
          </w:p>
          <w:p w14:paraId="37A4BC1E" w14:textId="77777777" w:rsidR="008A310A" w:rsidRDefault="008A310A" w:rsidP="000D6E3B">
            <w:r>
              <w:rPr>
                <w:rFonts w:hint="eastAsia"/>
                <w:b/>
                <w:bCs/>
              </w:rPr>
              <w:t>A</w:t>
            </w:r>
            <w:r>
              <w:rPr>
                <w:b/>
                <w:bCs/>
              </w:rPr>
              <w:t>nswer to Question 2</w:t>
            </w:r>
            <w:r>
              <w:t>:</w:t>
            </w:r>
          </w:p>
          <w:p w14:paraId="45D18A96" w14:textId="77777777" w:rsidR="008A310A" w:rsidRPr="008B16D0" w:rsidRDefault="008A310A" w:rsidP="000D6E3B">
            <w:pPr>
              <w:rPr>
                <w:lang w:eastAsia="zh-CN"/>
              </w:rPr>
            </w:pPr>
            <w:r>
              <w:rPr>
                <w:rFonts w:hint="eastAsia"/>
                <w:lang w:eastAsia="zh-CN"/>
              </w:rPr>
              <w:t>R</w:t>
            </w:r>
            <w:r>
              <w:rPr>
                <w:lang w:eastAsia="zh-CN"/>
              </w:rPr>
              <w:t xml:space="preserve">AN1 confirms that the granularity of BC for L1 intra-frequency and inter-frequency LTM measurements is </w:t>
            </w:r>
            <w:r>
              <w:rPr>
                <w:rFonts w:hint="eastAsia"/>
                <w:lang w:eastAsia="zh-CN"/>
              </w:rPr>
              <w:t>the</w:t>
            </w:r>
            <w:r>
              <w:rPr>
                <w:lang w:eastAsia="zh-CN"/>
              </w:rPr>
              <w:t xml:space="preserve"> BC of current serving cells within the same cell group </w:t>
            </w:r>
            <w:r>
              <w:rPr>
                <w:rFonts w:hint="eastAsia"/>
                <w:lang w:eastAsia="zh-CN"/>
              </w:rPr>
              <w:t>as</w:t>
            </w:r>
            <w:r>
              <w:rPr>
                <w:lang w:eastAsia="zh-CN"/>
              </w:rPr>
              <w:t xml:space="preserve"> the source SpCell. </w:t>
            </w:r>
          </w:p>
        </w:tc>
      </w:tr>
      <w:tr w:rsidR="008A310A" w14:paraId="726C31D0" w14:textId="77777777" w:rsidTr="000D6E3B">
        <w:tc>
          <w:tcPr>
            <w:tcW w:w="1815" w:type="dxa"/>
            <w:tcBorders>
              <w:top w:val="single" w:sz="4" w:space="0" w:color="auto"/>
              <w:left w:val="single" w:sz="4" w:space="0" w:color="auto"/>
              <w:bottom w:val="single" w:sz="4" w:space="0" w:color="auto"/>
              <w:right w:val="single" w:sz="4" w:space="0" w:color="auto"/>
            </w:tcBorders>
          </w:tcPr>
          <w:p w14:paraId="3213126E" w14:textId="77777777" w:rsidR="008A310A" w:rsidRPr="008B16D0" w:rsidRDefault="008A310A" w:rsidP="000D6E3B">
            <w:pPr>
              <w:rPr>
                <w:rFonts w:cs="Arial"/>
                <w:sz w:val="16"/>
                <w:szCs w:val="16"/>
              </w:rPr>
            </w:pPr>
            <w:r w:rsidRPr="008B16D0">
              <w:rPr>
                <w:rFonts w:cs="Arial"/>
                <w:sz w:val="16"/>
                <w:szCs w:val="16"/>
              </w:rPr>
              <w:t xml:space="preserve">ZTE </w:t>
            </w:r>
            <w:r w:rsidRPr="008B16D0">
              <w:rPr>
                <w:rFonts w:cs="Arial"/>
                <w:sz w:val="16"/>
                <w:szCs w:val="16"/>
              </w:rPr>
              <w:fldChar w:fldCharType="begin"/>
            </w:r>
            <w:r w:rsidRPr="008B16D0">
              <w:rPr>
                <w:rFonts w:cs="Arial"/>
                <w:sz w:val="16"/>
                <w:szCs w:val="16"/>
              </w:rPr>
              <w:instrText xml:space="preserve"> REF _Ref167145289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[18]</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B6C487" w14:textId="77777777" w:rsidR="008A310A" w:rsidRDefault="008A310A" w:rsidP="000D6E3B">
            <w:pPr>
              <w:numPr>
                <w:ilvl w:val="255"/>
                <w:numId w:val="0"/>
              </w:numPr>
              <w:snapToGrid w:val="0"/>
              <w:spacing w:before="60" w:after="60" w:line="288" w:lineRule="auto"/>
              <w:jc w:val="both"/>
              <w:rPr>
                <w:iCs/>
                <w:sz w:val="20"/>
                <w:szCs w:val="20"/>
              </w:rPr>
            </w:pPr>
            <w:bookmarkStart w:id="639" w:name="OLE_LINK15"/>
            <w:r>
              <w:rPr>
                <w:rFonts w:hint="eastAsia"/>
                <w:sz w:val="20"/>
                <w:szCs w:val="20"/>
              </w:rPr>
              <w:t xml:space="preserve">Regarding </w:t>
            </w:r>
            <w:r>
              <w:rPr>
                <w:rFonts w:hint="eastAsia"/>
                <w:b/>
                <w:bCs/>
                <w:sz w:val="20"/>
                <w:szCs w:val="20"/>
              </w:rPr>
              <w:t>Question 1</w:t>
            </w:r>
            <w:r>
              <w:rPr>
                <w:rFonts w:hint="eastAsia"/>
                <w:sz w:val="20"/>
                <w:szCs w:val="20"/>
              </w:rPr>
              <w:t xml:space="preserve">: </w:t>
            </w:r>
            <w:r>
              <w:rPr>
                <w:sz w:val="20"/>
                <w:szCs w:val="20"/>
              </w:rPr>
              <w:t xml:space="preserve">Are the above intra-frequency and inter-frequency L1 measurement and reporting features </w:t>
            </w:r>
            <w:r>
              <w:rPr>
                <w:iCs/>
                <w:sz w:val="20"/>
                <w:szCs w:val="20"/>
              </w:rPr>
              <w:t>(45-1 and 45-1a) prerequisites to support intra-frequency and inter-frequency LTM, respectively?</w:t>
            </w:r>
          </w:p>
          <w:p w14:paraId="1E9E3C39"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iCs/>
                <w:sz w:val="20"/>
                <w:szCs w:val="20"/>
              </w:rPr>
              <w:t xml:space="preserve">RAN1 understands that this question is to ask RAN1 if FG 45-1 on </w:t>
            </w:r>
            <w:r>
              <w:rPr>
                <w:sz w:val="20"/>
                <w:szCs w:val="20"/>
              </w:rPr>
              <w:t>intra-frequency L1 measurement and reporting</w:t>
            </w:r>
            <w:r>
              <w:rPr>
                <w:rFonts w:hint="eastAsia"/>
                <w:sz w:val="20"/>
                <w:szCs w:val="20"/>
              </w:rPr>
              <w:t xml:space="preserve"> and FG 45-1a on </w:t>
            </w:r>
            <w:r>
              <w:rPr>
                <w:sz w:val="20"/>
                <w:szCs w:val="20"/>
              </w:rPr>
              <w:t>inter-frequency L1 measurement and reporting</w:t>
            </w:r>
            <w:r>
              <w:rPr>
                <w:rFonts w:hint="eastAsia"/>
                <w:sz w:val="20"/>
                <w:szCs w:val="20"/>
              </w:rPr>
              <w:t xml:space="preserve"> from RAN1 can be set as pre-requisition of FG on ltm-MCG-r18 and FG on ltm-SCG-r18 from RAN2, where related FGs are excerpted from Draft 306 CR for UE capability for feMob, as follows:</w:t>
            </w:r>
          </w:p>
          <w:tbl>
            <w:tblPr>
              <w:tblW w:w="0" w:type="auto"/>
              <w:tblInd w:w="1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528"/>
              <w:gridCol w:w="486"/>
              <w:gridCol w:w="436"/>
              <w:gridCol w:w="1026"/>
              <w:gridCol w:w="936"/>
            </w:tblGrid>
            <w:tr w:rsidR="008A310A" w14:paraId="5C5396CC" w14:textId="77777777" w:rsidTr="000D6E3B">
              <w:trPr>
                <w:cantSplit/>
                <w:tblHeader/>
              </w:trPr>
              <w:tc>
                <w:tcPr>
                  <w:tcW w:w="0" w:type="auto"/>
                  <w:vAlign w:val="center"/>
                </w:tcPr>
                <w:p w14:paraId="37790DA1" w14:textId="77777777" w:rsidR="008A310A" w:rsidRDefault="008A310A" w:rsidP="000D6E3B">
                  <w:pPr>
                    <w:pStyle w:val="TAH"/>
                  </w:pPr>
                  <w:r>
                    <w:lastRenderedPageBreak/>
                    <w:t>Definitions for parameters</w:t>
                  </w:r>
                </w:p>
              </w:tc>
              <w:tc>
                <w:tcPr>
                  <w:tcW w:w="0" w:type="auto"/>
                  <w:vAlign w:val="center"/>
                </w:tcPr>
                <w:p w14:paraId="3A0CB8CC" w14:textId="77777777" w:rsidR="008A310A" w:rsidRDefault="008A310A" w:rsidP="000D6E3B">
                  <w:pPr>
                    <w:pStyle w:val="TAH"/>
                  </w:pPr>
                  <w:r>
                    <w:t>Per</w:t>
                  </w:r>
                </w:p>
              </w:tc>
              <w:tc>
                <w:tcPr>
                  <w:tcW w:w="0" w:type="auto"/>
                  <w:vAlign w:val="center"/>
                </w:tcPr>
                <w:p w14:paraId="151A45C0" w14:textId="77777777" w:rsidR="008A310A" w:rsidRDefault="008A310A" w:rsidP="000D6E3B">
                  <w:pPr>
                    <w:pStyle w:val="TAH"/>
                  </w:pPr>
                  <w:r>
                    <w:t>M</w:t>
                  </w:r>
                </w:p>
              </w:tc>
              <w:tc>
                <w:tcPr>
                  <w:tcW w:w="0" w:type="auto"/>
                  <w:vAlign w:val="center"/>
                </w:tcPr>
                <w:p w14:paraId="2BF28FD9" w14:textId="77777777" w:rsidR="008A310A" w:rsidRDefault="008A310A" w:rsidP="000D6E3B">
                  <w:pPr>
                    <w:pStyle w:val="TAH"/>
                  </w:pPr>
                  <w:r>
                    <w:t>FDD-TDD</w:t>
                  </w:r>
                </w:p>
                <w:p w14:paraId="13853B0C" w14:textId="77777777" w:rsidR="008A310A" w:rsidRDefault="008A310A" w:rsidP="000D6E3B">
                  <w:pPr>
                    <w:pStyle w:val="TAH"/>
                  </w:pPr>
                  <w:r>
                    <w:t>DIFF</w:t>
                  </w:r>
                </w:p>
              </w:tc>
              <w:tc>
                <w:tcPr>
                  <w:tcW w:w="0" w:type="auto"/>
                  <w:vAlign w:val="center"/>
                </w:tcPr>
                <w:p w14:paraId="7936EC36" w14:textId="77777777" w:rsidR="008A310A" w:rsidRDefault="008A310A" w:rsidP="000D6E3B">
                  <w:pPr>
                    <w:pStyle w:val="TAH"/>
                  </w:pPr>
                  <w:r>
                    <w:t>FR1-FR2</w:t>
                  </w:r>
                </w:p>
                <w:p w14:paraId="4B10BDF1" w14:textId="77777777" w:rsidR="008A310A" w:rsidRDefault="008A310A" w:rsidP="000D6E3B">
                  <w:pPr>
                    <w:pStyle w:val="TAH"/>
                  </w:pPr>
                  <w:r>
                    <w:t>DIFF</w:t>
                  </w:r>
                </w:p>
              </w:tc>
            </w:tr>
            <w:tr w:rsidR="008A310A" w14:paraId="3D2ECF45" w14:textId="77777777" w:rsidTr="000D6E3B">
              <w:trPr>
                <w:cantSplit/>
                <w:tblHeader/>
              </w:trPr>
              <w:tc>
                <w:tcPr>
                  <w:tcW w:w="0" w:type="auto"/>
                </w:tcPr>
                <w:p w14:paraId="0DCCFE8F" w14:textId="77777777" w:rsidR="008A310A" w:rsidRDefault="008A310A" w:rsidP="000D6E3B">
                  <w:pPr>
                    <w:pStyle w:val="TAL"/>
                    <w:rPr>
                      <w:b/>
                      <w:bCs/>
                      <w:i/>
                      <w:iCs/>
                    </w:rPr>
                  </w:pPr>
                  <w:r>
                    <w:rPr>
                      <w:b/>
                      <w:bCs/>
                      <w:i/>
                      <w:iCs/>
                      <w:highlight w:val="yellow"/>
                    </w:rPr>
                    <w:t>ltm-MCG-r18</w:t>
                  </w:r>
                </w:p>
                <w:p w14:paraId="0C4E5D63" w14:textId="77777777" w:rsidR="008A310A" w:rsidRDefault="008A310A" w:rsidP="000D6E3B">
                  <w:pPr>
                    <w:pStyle w:val="TAL"/>
                  </w:pPr>
                  <w:r>
                    <w:t>Indicates whether the UE supports LTM for MCG with RACH as defined in TS 38.331 [9] and TS 38.321 [8] without NR-DC configured.</w:t>
                  </w:r>
                </w:p>
                <w:p w14:paraId="3561639A" w14:textId="77777777" w:rsidR="008A310A" w:rsidRDefault="008A310A" w:rsidP="000D6E3B">
                  <w:pPr>
                    <w:pStyle w:val="TAL"/>
                    <w:rPr>
                      <w:highlight w:val="yellow"/>
                    </w:rPr>
                  </w:pPr>
                  <w:r>
                    <w:rPr>
                      <w:highlight w:val="yellow"/>
                    </w:rPr>
                    <w:t>UE supporting this feature shall also indicate support intra-frequency L1 measurement and report (FG45-1).</w:t>
                  </w:r>
                </w:p>
                <w:p w14:paraId="7436CD1B" w14:textId="77777777" w:rsidR="008A310A" w:rsidRDefault="008A310A" w:rsidP="000D6E3B">
                  <w:pPr>
                    <w:pStyle w:val="TAL"/>
                  </w:pPr>
                  <w:r>
                    <w:rPr>
                      <w:highlight w:val="yellow"/>
                    </w:rPr>
                    <w:t>UE supporting inter-frequency LTM cell switch shall also indicate support for inter-frequency L1 measurement and report (FG45-1a).</w:t>
                  </w:r>
                </w:p>
                <w:p w14:paraId="75676D8E" w14:textId="77777777" w:rsidR="008A310A" w:rsidRDefault="008A310A" w:rsidP="000D6E3B">
                  <w:pPr>
                    <w:pStyle w:val="TAL"/>
                    <w:rPr>
                      <w:b/>
                      <w:bCs/>
                      <w:i/>
                      <w:iCs/>
                    </w:rPr>
                  </w:pPr>
                  <w:r>
                    <w:t xml:space="preserve">UE supporting this feature shall also indicate support for </w:t>
                  </w:r>
                  <w:r>
                    <w:rPr>
                      <w:i/>
                      <w:iCs/>
                    </w:rPr>
                    <w:t>ltm-BeamIndicationJointTCI-r18</w:t>
                  </w:r>
                  <w:r>
                    <w:t xml:space="preserve"> or </w:t>
                  </w:r>
                  <w:r>
                    <w:rPr>
                      <w:i/>
                      <w:iCs/>
                    </w:rPr>
                    <w:t>ltm-BeamIndicationSeparateTCI-r18</w:t>
                  </w:r>
                  <w:r>
                    <w:t>.</w:t>
                  </w:r>
                </w:p>
              </w:tc>
              <w:tc>
                <w:tcPr>
                  <w:tcW w:w="0" w:type="auto"/>
                </w:tcPr>
                <w:p w14:paraId="1BE2DE3E" w14:textId="77777777" w:rsidR="008A310A" w:rsidRDefault="008A310A" w:rsidP="000D6E3B">
                  <w:pPr>
                    <w:pStyle w:val="TAL"/>
                    <w:jc w:val="center"/>
                    <w:rPr>
                      <w:rFonts w:cs="Arial"/>
                      <w:bCs/>
                      <w:iCs/>
                      <w:szCs w:val="18"/>
                    </w:rPr>
                  </w:pPr>
                  <w:r>
                    <w:rPr>
                      <w:rFonts w:cs="Arial"/>
                      <w:bCs/>
                      <w:iCs/>
                      <w:szCs w:val="18"/>
                    </w:rPr>
                    <w:t>UE</w:t>
                  </w:r>
                </w:p>
              </w:tc>
              <w:tc>
                <w:tcPr>
                  <w:tcW w:w="0" w:type="auto"/>
                </w:tcPr>
                <w:p w14:paraId="6974BB86" w14:textId="77777777" w:rsidR="008A310A" w:rsidRDefault="008A310A" w:rsidP="000D6E3B">
                  <w:pPr>
                    <w:pStyle w:val="TAL"/>
                    <w:jc w:val="center"/>
                    <w:rPr>
                      <w:rFonts w:cs="Arial"/>
                      <w:bCs/>
                      <w:iCs/>
                      <w:szCs w:val="18"/>
                    </w:rPr>
                  </w:pPr>
                  <w:r>
                    <w:rPr>
                      <w:rFonts w:cs="Arial"/>
                      <w:bCs/>
                      <w:iCs/>
                      <w:szCs w:val="18"/>
                    </w:rPr>
                    <w:t>No</w:t>
                  </w:r>
                </w:p>
              </w:tc>
              <w:tc>
                <w:tcPr>
                  <w:tcW w:w="0" w:type="auto"/>
                </w:tcPr>
                <w:p w14:paraId="3E4AFD10" w14:textId="77777777" w:rsidR="008A310A" w:rsidRDefault="008A310A" w:rsidP="000D6E3B">
                  <w:pPr>
                    <w:pStyle w:val="TAL"/>
                    <w:jc w:val="center"/>
                    <w:rPr>
                      <w:rFonts w:cs="Arial"/>
                      <w:bCs/>
                      <w:iCs/>
                      <w:szCs w:val="18"/>
                    </w:rPr>
                  </w:pPr>
                  <w:r>
                    <w:rPr>
                      <w:rFonts w:cs="Arial"/>
                      <w:bCs/>
                      <w:iCs/>
                      <w:szCs w:val="18"/>
                    </w:rPr>
                    <w:t>No</w:t>
                  </w:r>
                </w:p>
              </w:tc>
              <w:tc>
                <w:tcPr>
                  <w:tcW w:w="0" w:type="auto"/>
                </w:tcPr>
                <w:p w14:paraId="5DDB328A" w14:textId="77777777" w:rsidR="008A310A" w:rsidRDefault="008A310A" w:rsidP="000D6E3B">
                  <w:pPr>
                    <w:pStyle w:val="TAL"/>
                    <w:jc w:val="center"/>
                    <w:rPr>
                      <w:rFonts w:eastAsia="MS Mincho" w:cs="Arial"/>
                      <w:bCs/>
                      <w:iCs/>
                      <w:szCs w:val="18"/>
                    </w:rPr>
                  </w:pPr>
                  <w:r>
                    <w:rPr>
                      <w:rFonts w:eastAsia="MS Mincho" w:cs="Arial"/>
                      <w:bCs/>
                      <w:iCs/>
                      <w:szCs w:val="18"/>
                    </w:rPr>
                    <w:t>No</w:t>
                  </w:r>
                </w:p>
              </w:tc>
            </w:tr>
            <w:tr w:rsidR="008A310A" w14:paraId="4D135685" w14:textId="77777777" w:rsidTr="000D6E3B">
              <w:trPr>
                <w:cantSplit/>
                <w:tblHeader/>
              </w:trPr>
              <w:tc>
                <w:tcPr>
                  <w:tcW w:w="0" w:type="auto"/>
                </w:tcPr>
                <w:p w14:paraId="47D25C90" w14:textId="77777777" w:rsidR="008A310A" w:rsidRDefault="008A310A" w:rsidP="000D6E3B">
                  <w:pPr>
                    <w:pStyle w:val="TAL"/>
                    <w:rPr>
                      <w:b/>
                      <w:bCs/>
                      <w:i/>
                      <w:iCs/>
                    </w:rPr>
                  </w:pPr>
                  <w:r>
                    <w:rPr>
                      <w:b/>
                      <w:bCs/>
                      <w:i/>
                      <w:iCs/>
                      <w:highlight w:val="yellow"/>
                    </w:rPr>
                    <w:t>ltm-SCG-r18</w:t>
                  </w:r>
                </w:p>
                <w:p w14:paraId="6C35D9A0" w14:textId="77777777" w:rsidR="008A310A" w:rsidRDefault="008A310A" w:rsidP="000D6E3B">
                  <w:pPr>
                    <w:pStyle w:val="TAL"/>
                  </w:pPr>
                  <w:r>
                    <w:t>Indicates whether the UE supports LTM for SCG with RACH as defined in TS 38.331 [9] and TS 38.321 [8].</w:t>
                  </w:r>
                </w:p>
                <w:p w14:paraId="68EABCBE" w14:textId="77777777" w:rsidR="008A310A" w:rsidRDefault="008A310A" w:rsidP="000D6E3B">
                  <w:pPr>
                    <w:pStyle w:val="TAL"/>
                    <w:rPr>
                      <w:highlight w:val="yellow"/>
                    </w:rPr>
                  </w:pPr>
                  <w:r>
                    <w:rPr>
                      <w:highlight w:val="yellow"/>
                    </w:rPr>
                    <w:t>UE supporting this feature shall also indicate support intra-frequency L1 measurement and report (FG45-1).</w:t>
                  </w:r>
                </w:p>
                <w:p w14:paraId="1057BB57" w14:textId="77777777" w:rsidR="008A310A" w:rsidRDefault="008A310A" w:rsidP="000D6E3B">
                  <w:pPr>
                    <w:pStyle w:val="TAL"/>
                    <w:rPr>
                      <w:highlight w:val="yellow"/>
                    </w:rPr>
                  </w:pPr>
                  <w:r>
                    <w:rPr>
                      <w:highlight w:val="yellow"/>
                    </w:rPr>
                    <w:t>UE supporting inter-frequency LTM cell switch for SCG shall also indicate support for inter-frequency L1 measurement and report (FG45-1a).</w:t>
                  </w:r>
                </w:p>
                <w:p w14:paraId="10BAA4D1" w14:textId="77777777" w:rsidR="008A310A" w:rsidRDefault="008A310A" w:rsidP="000D6E3B">
                  <w:pPr>
                    <w:pStyle w:val="TAL"/>
                    <w:rPr>
                      <w:b/>
                      <w:bCs/>
                      <w:i/>
                      <w:iCs/>
                    </w:rPr>
                  </w:pPr>
                  <w:r>
                    <w:t xml:space="preserve">UE supporting this feature shall also indicate support for </w:t>
                  </w:r>
                  <w:r>
                    <w:rPr>
                      <w:i/>
                      <w:iCs/>
                    </w:rPr>
                    <w:t>ltm-BeamIndicationJointTCI-r18</w:t>
                  </w:r>
                  <w:r>
                    <w:t xml:space="preserve"> or </w:t>
                  </w:r>
                  <w:r>
                    <w:rPr>
                      <w:i/>
                      <w:iCs/>
                    </w:rPr>
                    <w:t>ltm-BeamIndicationSeparateTCI-r18</w:t>
                  </w:r>
                  <w:r>
                    <w:t>.</w:t>
                  </w:r>
                </w:p>
              </w:tc>
              <w:tc>
                <w:tcPr>
                  <w:tcW w:w="0" w:type="auto"/>
                </w:tcPr>
                <w:p w14:paraId="63519FD8" w14:textId="77777777" w:rsidR="008A310A" w:rsidRDefault="008A310A" w:rsidP="000D6E3B">
                  <w:pPr>
                    <w:pStyle w:val="TAL"/>
                    <w:jc w:val="center"/>
                    <w:rPr>
                      <w:rFonts w:cs="Arial"/>
                      <w:bCs/>
                      <w:iCs/>
                      <w:szCs w:val="18"/>
                    </w:rPr>
                  </w:pPr>
                  <w:r>
                    <w:rPr>
                      <w:rFonts w:cs="Arial"/>
                      <w:bCs/>
                      <w:iCs/>
                      <w:szCs w:val="18"/>
                    </w:rPr>
                    <w:t>UE</w:t>
                  </w:r>
                </w:p>
              </w:tc>
              <w:tc>
                <w:tcPr>
                  <w:tcW w:w="0" w:type="auto"/>
                </w:tcPr>
                <w:p w14:paraId="4D6E0AF8" w14:textId="77777777" w:rsidR="008A310A" w:rsidRDefault="008A310A" w:rsidP="000D6E3B">
                  <w:pPr>
                    <w:pStyle w:val="TAL"/>
                    <w:jc w:val="center"/>
                    <w:rPr>
                      <w:rFonts w:cs="Arial"/>
                      <w:bCs/>
                      <w:iCs/>
                      <w:szCs w:val="18"/>
                    </w:rPr>
                  </w:pPr>
                  <w:r>
                    <w:rPr>
                      <w:rFonts w:cs="Arial"/>
                      <w:bCs/>
                      <w:iCs/>
                      <w:szCs w:val="18"/>
                    </w:rPr>
                    <w:t>No</w:t>
                  </w:r>
                </w:p>
              </w:tc>
              <w:tc>
                <w:tcPr>
                  <w:tcW w:w="0" w:type="auto"/>
                </w:tcPr>
                <w:p w14:paraId="11A79C58" w14:textId="77777777" w:rsidR="008A310A" w:rsidRDefault="008A310A" w:rsidP="000D6E3B">
                  <w:pPr>
                    <w:pStyle w:val="TAL"/>
                    <w:jc w:val="center"/>
                    <w:rPr>
                      <w:rFonts w:cs="Arial"/>
                      <w:bCs/>
                      <w:iCs/>
                      <w:szCs w:val="18"/>
                    </w:rPr>
                  </w:pPr>
                  <w:r>
                    <w:rPr>
                      <w:rFonts w:cs="Arial"/>
                      <w:bCs/>
                      <w:iCs/>
                      <w:szCs w:val="18"/>
                    </w:rPr>
                    <w:t>No</w:t>
                  </w:r>
                </w:p>
              </w:tc>
              <w:tc>
                <w:tcPr>
                  <w:tcW w:w="0" w:type="auto"/>
                </w:tcPr>
                <w:p w14:paraId="6625A40C" w14:textId="77777777" w:rsidR="008A310A" w:rsidRDefault="008A310A" w:rsidP="000D6E3B">
                  <w:pPr>
                    <w:pStyle w:val="TAL"/>
                    <w:jc w:val="center"/>
                    <w:rPr>
                      <w:rFonts w:eastAsia="MS Mincho" w:cs="Arial"/>
                      <w:bCs/>
                      <w:iCs/>
                      <w:szCs w:val="18"/>
                    </w:rPr>
                  </w:pPr>
                  <w:r>
                    <w:rPr>
                      <w:rFonts w:eastAsia="MS Mincho" w:cs="Arial"/>
                      <w:bCs/>
                      <w:iCs/>
                      <w:szCs w:val="18"/>
                    </w:rPr>
                    <w:t>No</w:t>
                  </w:r>
                </w:p>
              </w:tc>
            </w:tr>
          </w:tbl>
          <w:p w14:paraId="79EB1750" w14:textId="77777777" w:rsidR="008A310A" w:rsidRDefault="008A310A" w:rsidP="000D6E3B">
            <w:pPr>
              <w:numPr>
                <w:ilvl w:val="255"/>
                <w:numId w:val="0"/>
              </w:numPr>
              <w:snapToGrid w:val="0"/>
              <w:spacing w:before="180" w:after="60" w:line="288" w:lineRule="auto"/>
              <w:jc w:val="both"/>
              <w:rPr>
                <w:sz w:val="20"/>
                <w:szCs w:val="20"/>
              </w:rPr>
            </w:pPr>
            <w:r>
              <w:rPr>
                <w:rFonts w:hint="eastAsia"/>
                <w:sz w:val="20"/>
                <w:szCs w:val="20"/>
              </w:rPr>
              <w:t xml:space="preserve">With the above clarification for this question and from the flexibility of gNB implementation point of view, RAN1 </w:t>
            </w:r>
            <w:r>
              <w:rPr>
                <w:rFonts w:hint="eastAsia"/>
                <w:sz w:val="20"/>
                <w:szCs w:val="20"/>
                <w:lang w:eastAsia="zh-CN"/>
              </w:rPr>
              <w:t>understands</w:t>
            </w:r>
            <w:r>
              <w:rPr>
                <w:rFonts w:hint="eastAsia"/>
                <w:sz w:val="20"/>
                <w:szCs w:val="20"/>
              </w:rPr>
              <w:t xml:space="preserve"> that </w:t>
            </w:r>
            <w:r>
              <w:rPr>
                <w:rFonts w:hint="eastAsia"/>
                <w:iCs/>
                <w:sz w:val="20"/>
                <w:szCs w:val="20"/>
              </w:rPr>
              <w:t xml:space="preserve">FG 45-1 on </w:t>
            </w:r>
            <w:r>
              <w:rPr>
                <w:sz w:val="20"/>
                <w:szCs w:val="20"/>
              </w:rPr>
              <w:t>intra-frequency L1 measurement and reporting</w:t>
            </w:r>
            <w:r>
              <w:rPr>
                <w:rFonts w:hint="eastAsia"/>
                <w:sz w:val="20"/>
                <w:szCs w:val="20"/>
              </w:rPr>
              <w:t xml:space="preserve"> and FG 45-1a on </w:t>
            </w:r>
            <w:r>
              <w:rPr>
                <w:sz w:val="20"/>
                <w:szCs w:val="20"/>
              </w:rPr>
              <w:t>inter-frequency L1 measurement and reporting</w:t>
            </w:r>
            <w:r>
              <w:rPr>
                <w:rFonts w:hint="eastAsia"/>
                <w:sz w:val="20"/>
                <w:szCs w:val="20"/>
              </w:rPr>
              <w:t xml:space="preserve"> from RAN1 should be decoupled with RAN2 related FGs for supporting intra-frequency and inter-frequency LTM, respectively, i.e., ltm-MCG-r18 and ltm-SCG-r18. Thus, we propose the follow</w:t>
            </w:r>
            <w:r>
              <w:rPr>
                <w:rFonts w:hint="eastAsia"/>
                <w:sz w:val="20"/>
                <w:szCs w:val="20"/>
                <w:lang w:eastAsia="zh-CN"/>
              </w:rPr>
              <w:t>ing</w:t>
            </w:r>
            <w:r>
              <w:rPr>
                <w:rFonts w:hint="eastAsia"/>
                <w:sz w:val="20"/>
                <w:szCs w:val="20"/>
              </w:rPr>
              <w:t xml:space="preserve"> reply to Question 1:</w:t>
            </w:r>
          </w:p>
          <w:p w14:paraId="4AEA4096" w14:textId="77777777" w:rsidR="008A310A" w:rsidRDefault="008A310A" w:rsidP="000D6E3B">
            <w:pPr>
              <w:numPr>
                <w:ilvl w:val="255"/>
                <w:numId w:val="0"/>
              </w:numPr>
              <w:snapToGrid w:val="0"/>
              <w:spacing w:beforeLines="50" w:before="120" w:line="288" w:lineRule="auto"/>
              <w:jc w:val="both"/>
              <w:rPr>
                <w:sz w:val="20"/>
                <w:szCs w:val="20"/>
              </w:rPr>
            </w:pPr>
            <w:r>
              <w:rPr>
                <w:b/>
                <w:bCs/>
                <w:i/>
                <w:sz w:val="20"/>
                <w:szCs w:val="20"/>
              </w:rPr>
              <w:t xml:space="preserve">Proposal </w:t>
            </w:r>
            <w:r>
              <w:rPr>
                <w:rFonts w:hint="eastAsia"/>
                <w:b/>
                <w:bCs/>
                <w:i/>
                <w:sz w:val="20"/>
                <w:szCs w:val="20"/>
              </w:rPr>
              <w:t>1</w:t>
            </w:r>
            <w:r>
              <w:rPr>
                <w:b/>
                <w:bCs/>
                <w:i/>
                <w:sz w:val="20"/>
                <w:szCs w:val="20"/>
              </w:rPr>
              <w:t xml:space="preserve">: </w:t>
            </w:r>
            <w:r>
              <w:rPr>
                <w:rFonts w:hint="eastAsia"/>
                <w:i/>
                <w:sz w:val="20"/>
                <w:szCs w:val="20"/>
              </w:rPr>
              <w:t>Reply to Q1:</w:t>
            </w:r>
            <w:r>
              <w:rPr>
                <w:rFonts w:hint="eastAsia"/>
                <w:b/>
                <w:bCs/>
                <w:i/>
                <w:sz w:val="20"/>
                <w:szCs w:val="20"/>
              </w:rPr>
              <w:t xml:space="preserve"> </w:t>
            </w:r>
            <w:r>
              <w:rPr>
                <w:rFonts w:hint="eastAsia"/>
                <w:i/>
                <w:sz w:val="20"/>
                <w:szCs w:val="20"/>
              </w:rPr>
              <w:t xml:space="preserve">No. From the flexibility of implementation point of view, RAN1 </w:t>
            </w:r>
            <w:r>
              <w:rPr>
                <w:i/>
                <w:sz w:val="20"/>
                <w:szCs w:val="20"/>
              </w:rPr>
              <w:t>confirms</w:t>
            </w:r>
            <w:r>
              <w:rPr>
                <w:rFonts w:hint="eastAsia"/>
                <w:i/>
                <w:sz w:val="20"/>
                <w:szCs w:val="20"/>
              </w:rPr>
              <w:t xml:space="preserve"> that 45-1 on intra-frequency L1 measurement and reporting and 45-1a on inter-frequency L1 measurement and reporting </w:t>
            </w:r>
            <w:r>
              <w:rPr>
                <w:rFonts w:hint="eastAsia"/>
                <w:i/>
                <w:sz w:val="20"/>
                <w:szCs w:val="20"/>
                <w:lang w:eastAsia="zh-CN"/>
              </w:rPr>
              <w:t xml:space="preserve">are </w:t>
            </w:r>
            <w:r>
              <w:rPr>
                <w:rFonts w:hint="eastAsia"/>
                <w:i/>
                <w:sz w:val="20"/>
                <w:szCs w:val="20"/>
              </w:rPr>
              <w:t>decoupled with RAN2 related FGs for supporting intra-frequency and inter-frequency LTM</w:t>
            </w:r>
            <w:r>
              <w:rPr>
                <w:rFonts w:hint="eastAsia"/>
                <w:i/>
                <w:sz w:val="20"/>
                <w:szCs w:val="20"/>
                <w:lang w:eastAsia="zh-CN"/>
              </w:rPr>
              <w:t xml:space="preserve"> respectively</w:t>
            </w:r>
            <w:r>
              <w:rPr>
                <w:rFonts w:hint="eastAsia"/>
                <w:i/>
                <w:sz w:val="20"/>
                <w:szCs w:val="20"/>
              </w:rPr>
              <w:t>, i.e., ltm-MCG-r18 and ltm-SCG-r18.</w:t>
            </w:r>
          </w:p>
          <w:p w14:paraId="17BCA352"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sz w:val="20"/>
                <w:szCs w:val="20"/>
              </w:rPr>
              <w:t xml:space="preserve">Regarding </w:t>
            </w:r>
            <w:r>
              <w:rPr>
                <w:rFonts w:hint="eastAsia"/>
                <w:b/>
                <w:bCs/>
                <w:sz w:val="20"/>
                <w:szCs w:val="20"/>
              </w:rPr>
              <w:t>Question 2</w:t>
            </w:r>
            <w:r>
              <w:rPr>
                <w:rFonts w:hint="eastAsia"/>
                <w:sz w:val="20"/>
                <w:szCs w:val="20"/>
              </w:rPr>
              <w:t>: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3AD238B0" w14:textId="77777777" w:rsidR="008A310A" w:rsidRDefault="008A310A" w:rsidP="000D6E3B">
            <w:pPr>
              <w:numPr>
                <w:ilvl w:val="255"/>
                <w:numId w:val="0"/>
              </w:numPr>
              <w:snapToGrid w:val="0"/>
              <w:spacing w:beforeLines="50" w:before="120" w:after="60" w:line="288" w:lineRule="auto"/>
              <w:jc w:val="both"/>
              <w:rPr>
                <w:sz w:val="20"/>
                <w:szCs w:val="20"/>
              </w:rPr>
            </w:pPr>
            <w:r>
              <w:rPr>
                <w:rFonts w:hint="eastAsia"/>
                <w:sz w:val="20"/>
                <w:szCs w:val="20"/>
              </w:rPr>
              <w:t>For RAN1 related part in this question, i.e., FG 45-1 and FG 45-1a, RAN1 has a common understanding that the granularity of FG 45-1 and FG 45-1a should be set as per BC without otherwise specified, which means such BC is band combination of current serving cells regardless of candidate cell, as specified and understood in RAN2. Thus, we propose the follow</w:t>
            </w:r>
            <w:r>
              <w:rPr>
                <w:rFonts w:hint="eastAsia"/>
                <w:sz w:val="20"/>
                <w:szCs w:val="20"/>
                <w:lang w:eastAsia="zh-CN"/>
              </w:rPr>
              <w:t>ing</w:t>
            </w:r>
            <w:r>
              <w:rPr>
                <w:rFonts w:hint="eastAsia"/>
                <w:sz w:val="20"/>
                <w:szCs w:val="20"/>
              </w:rPr>
              <w:t xml:space="preserve"> reply to Question 2:</w:t>
            </w:r>
          </w:p>
          <w:p w14:paraId="2DD57EBF" w14:textId="77777777" w:rsidR="008A310A" w:rsidRPr="008B16D0" w:rsidRDefault="008A310A" w:rsidP="000D6E3B">
            <w:pPr>
              <w:numPr>
                <w:ilvl w:val="255"/>
                <w:numId w:val="0"/>
              </w:numPr>
              <w:snapToGrid w:val="0"/>
              <w:spacing w:beforeLines="50" w:before="120" w:line="288" w:lineRule="auto"/>
              <w:jc w:val="both"/>
              <w:rPr>
                <w:sz w:val="20"/>
                <w:szCs w:val="20"/>
              </w:rPr>
            </w:pPr>
            <w:r>
              <w:rPr>
                <w:b/>
                <w:bCs/>
                <w:i/>
                <w:sz w:val="20"/>
                <w:szCs w:val="20"/>
              </w:rPr>
              <w:t xml:space="preserve">Proposal </w:t>
            </w:r>
            <w:r>
              <w:rPr>
                <w:rFonts w:hint="eastAsia"/>
                <w:b/>
                <w:bCs/>
                <w:i/>
                <w:sz w:val="20"/>
                <w:szCs w:val="20"/>
              </w:rPr>
              <w:t>2</w:t>
            </w:r>
            <w:r>
              <w:rPr>
                <w:b/>
                <w:bCs/>
                <w:i/>
                <w:sz w:val="20"/>
                <w:szCs w:val="20"/>
              </w:rPr>
              <w:t xml:space="preserve">: </w:t>
            </w:r>
            <w:r>
              <w:rPr>
                <w:rFonts w:hint="eastAsia"/>
                <w:i/>
                <w:sz w:val="20"/>
                <w:szCs w:val="20"/>
              </w:rPr>
              <w:t>Reply to Q2:</w:t>
            </w:r>
            <w:r>
              <w:rPr>
                <w:rFonts w:hint="eastAsia"/>
                <w:b/>
                <w:bCs/>
                <w:i/>
                <w:sz w:val="20"/>
                <w:szCs w:val="20"/>
              </w:rPr>
              <w:t xml:space="preserve"> </w:t>
            </w:r>
            <w:r>
              <w:rPr>
                <w:rFonts w:hint="eastAsia"/>
                <w:i/>
                <w:sz w:val="20"/>
                <w:szCs w:val="20"/>
              </w:rPr>
              <w:t xml:space="preserve">For FG 45-1 and 45-1a, RAN1 </w:t>
            </w:r>
            <w:r>
              <w:rPr>
                <w:i/>
                <w:sz w:val="20"/>
                <w:szCs w:val="20"/>
              </w:rPr>
              <w:t>confirms</w:t>
            </w:r>
            <w:r>
              <w:rPr>
                <w:rFonts w:hint="eastAsia"/>
                <w:i/>
                <w:sz w:val="20"/>
                <w:szCs w:val="20"/>
              </w:rPr>
              <w:t xml:space="preserve"> that per BC is band combination of current serving cells and it is also in line with the understanding and definition on per BC in RAN2.</w:t>
            </w:r>
            <w:bookmarkEnd w:id="639"/>
          </w:p>
        </w:tc>
      </w:tr>
      <w:tr w:rsidR="008A310A" w14:paraId="61389DA6" w14:textId="77777777" w:rsidTr="000D6E3B">
        <w:tc>
          <w:tcPr>
            <w:tcW w:w="1815" w:type="dxa"/>
            <w:tcBorders>
              <w:top w:val="single" w:sz="4" w:space="0" w:color="auto"/>
              <w:left w:val="single" w:sz="4" w:space="0" w:color="auto"/>
              <w:bottom w:val="single" w:sz="4" w:space="0" w:color="auto"/>
              <w:right w:val="single" w:sz="4" w:space="0" w:color="auto"/>
            </w:tcBorders>
          </w:tcPr>
          <w:p w14:paraId="3BBFDCE4" w14:textId="77777777" w:rsidR="008A310A" w:rsidRPr="008B16D0" w:rsidRDefault="008A310A" w:rsidP="000D6E3B">
            <w:pPr>
              <w:rPr>
                <w:rFonts w:cs="Arial"/>
                <w:sz w:val="16"/>
                <w:szCs w:val="16"/>
              </w:rPr>
            </w:pPr>
            <w:r w:rsidRPr="008B16D0">
              <w:rPr>
                <w:rFonts w:cs="Arial"/>
                <w:sz w:val="16"/>
                <w:szCs w:val="16"/>
              </w:rPr>
              <w:lastRenderedPageBreak/>
              <w:t xml:space="preserve">ZTE </w:t>
            </w:r>
            <w:r w:rsidRPr="008B16D0">
              <w:rPr>
                <w:rFonts w:cs="Arial"/>
                <w:sz w:val="16"/>
                <w:szCs w:val="16"/>
              </w:rPr>
              <w:fldChar w:fldCharType="begin"/>
            </w:r>
            <w:r w:rsidRPr="008B16D0">
              <w:rPr>
                <w:rFonts w:cs="Arial"/>
                <w:sz w:val="16"/>
                <w:szCs w:val="16"/>
              </w:rPr>
              <w:instrText xml:space="preserve"> REF _Ref167145296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[19]</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89F90F" w14:textId="77777777" w:rsidR="008A310A" w:rsidRPr="008B16D0" w:rsidRDefault="008A310A" w:rsidP="000D6E3B">
            <w:pPr>
              <w:rPr>
                <w:rFonts w:cs="Arial"/>
                <w:bCs/>
                <w:sz w:val="16"/>
                <w:szCs w:val="16"/>
              </w:rPr>
            </w:pPr>
            <w:r w:rsidRPr="008B16D0">
              <w:rPr>
                <w:rFonts w:cs="Arial" w:hint="eastAsia"/>
                <w:b/>
                <w:sz w:val="16"/>
                <w:szCs w:val="16"/>
              </w:rPr>
              <w:t>Reply to Q1:</w:t>
            </w:r>
            <w:r w:rsidRPr="008B16D0">
              <w:rPr>
                <w:rFonts w:cs="Arial" w:hint="eastAsia"/>
                <w:bCs/>
                <w:sz w:val="16"/>
                <w:szCs w:val="16"/>
              </w:rPr>
              <w:t xml:space="preserve"> No. From the flexibility of implementation point of view, RAN1 confirms that 45-1 on intra-frequency L1 measurement and reporting and 45-1a on inter-frequency L1 measurement and reporting are decoupled with RAN2 related FGs for supporting intra-frequency and inter-frequency LTM respectively, i.e., ltm-MCG-r18 and ltm-SCG-r18.</w:t>
            </w:r>
          </w:p>
          <w:p w14:paraId="2A24934F" w14:textId="77777777" w:rsidR="008A310A" w:rsidRDefault="008A310A" w:rsidP="000D6E3B">
            <w:pPr>
              <w:rPr>
                <w:rFonts w:cs="Arial"/>
                <w:b/>
                <w:sz w:val="16"/>
                <w:szCs w:val="16"/>
              </w:rPr>
            </w:pPr>
          </w:p>
          <w:p w14:paraId="583415E3" w14:textId="77777777" w:rsidR="008A310A" w:rsidRPr="008B16D0" w:rsidRDefault="008A310A" w:rsidP="000D6E3B">
            <w:pPr>
              <w:rPr>
                <w:rFonts w:cs="Arial"/>
                <w:bCs/>
                <w:sz w:val="16"/>
                <w:szCs w:val="16"/>
              </w:rPr>
            </w:pPr>
            <w:r w:rsidRPr="008B16D0">
              <w:rPr>
                <w:rFonts w:cs="Arial" w:hint="eastAsia"/>
                <w:b/>
                <w:sz w:val="16"/>
                <w:szCs w:val="16"/>
              </w:rPr>
              <w:t>Reply to Q2:</w:t>
            </w:r>
            <w:r w:rsidRPr="008B16D0">
              <w:rPr>
                <w:rFonts w:cs="Arial" w:hint="eastAsia"/>
                <w:bCs/>
                <w:sz w:val="16"/>
                <w:szCs w:val="16"/>
              </w:rPr>
              <w:t xml:space="preserve"> For FG 45-1 and 45-1a, RAN1 confirms that per BC is band combination of current serving cells and it is also in line with the understanding and definition on per BC in RAN2.</w:t>
            </w:r>
          </w:p>
        </w:tc>
      </w:tr>
      <w:tr w:rsidR="008A310A" w14:paraId="27A842AA" w14:textId="77777777" w:rsidTr="000D6E3B">
        <w:tc>
          <w:tcPr>
            <w:tcW w:w="1815" w:type="dxa"/>
            <w:tcBorders>
              <w:top w:val="single" w:sz="4" w:space="0" w:color="auto"/>
              <w:left w:val="single" w:sz="4" w:space="0" w:color="auto"/>
              <w:bottom w:val="single" w:sz="4" w:space="0" w:color="auto"/>
              <w:right w:val="single" w:sz="4" w:space="0" w:color="auto"/>
            </w:tcBorders>
          </w:tcPr>
          <w:p w14:paraId="5404D0A1" w14:textId="77777777" w:rsidR="008A310A" w:rsidRPr="008B16D0" w:rsidRDefault="008A310A" w:rsidP="000D6E3B">
            <w:pPr>
              <w:rPr>
                <w:rFonts w:cs="Arial"/>
                <w:sz w:val="16"/>
                <w:szCs w:val="16"/>
              </w:rPr>
            </w:pPr>
            <w:r w:rsidRPr="008B16D0">
              <w:rPr>
                <w:rFonts w:cs="Arial"/>
                <w:sz w:val="16"/>
                <w:szCs w:val="16"/>
              </w:rPr>
              <w:t xml:space="preserve">Samsung </w:t>
            </w:r>
            <w:r w:rsidRPr="008B16D0">
              <w:rPr>
                <w:rFonts w:cs="Arial"/>
                <w:sz w:val="16"/>
                <w:szCs w:val="16"/>
              </w:rPr>
              <w:fldChar w:fldCharType="begin"/>
            </w:r>
            <w:r w:rsidRPr="008B16D0">
              <w:rPr>
                <w:rFonts w:cs="Arial"/>
                <w:sz w:val="16"/>
                <w:szCs w:val="16"/>
              </w:rPr>
              <w:instrText xml:space="preserve"> REF _Ref167145303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[20]</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C49CD5" w14:textId="77777777" w:rsidR="008A310A" w:rsidRPr="00E97C30" w:rsidRDefault="008A310A" w:rsidP="000D6E3B">
            <w:pPr>
              <w:pStyle w:val="aa"/>
              <w:jc w:val="both"/>
              <w:rPr>
                <w:u w:val="single"/>
                <w:lang w:eastAsia="ko-KR"/>
              </w:rPr>
            </w:pPr>
            <w:r>
              <w:rPr>
                <w:u w:val="single"/>
                <w:lang w:eastAsia="ko-KR"/>
              </w:rPr>
              <w:t>Draft RAN1 response to Question 1</w:t>
            </w:r>
            <w:r w:rsidRPr="00E97C30">
              <w:rPr>
                <w:u w:val="single"/>
                <w:lang w:eastAsia="ko-KR"/>
              </w:rPr>
              <w:t xml:space="preserve"> from RAN</w:t>
            </w:r>
            <w:r>
              <w:rPr>
                <w:u w:val="single"/>
                <w:lang w:eastAsia="ko-KR"/>
              </w:rPr>
              <w:t>2</w:t>
            </w:r>
          </w:p>
          <w:p w14:paraId="2CC18A3F" w14:textId="77777777" w:rsidR="008A310A" w:rsidRDefault="008A310A" w:rsidP="000D6E3B">
            <w:pPr>
              <w:pStyle w:val="aa"/>
              <w:jc w:val="both"/>
              <w:rPr>
                <w:lang w:eastAsia="ko-KR"/>
              </w:rPr>
            </w:pPr>
            <w:r>
              <w:rPr>
                <w:lang w:eastAsia="ko-KR"/>
              </w:rPr>
              <w:t>It is RAN1’s understanding that the above intra-frequency and inter-frequency L1 measurement and reporting features (45-1 and 45-1a) are prerequisites to support intra-frequency and inter-frequency LTM, respectively.</w:t>
            </w:r>
          </w:p>
          <w:p w14:paraId="17E157D3" w14:textId="77777777" w:rsidR="008A310A" w:rsidRDefault="008A310A" w:rsidP="000D6E3B">
            <w:pPr>
              <w:pStyle w:val="aa"/>
              <w:jc w:val="both"/>
              <w:rPr>
                <w:lang w:eastAsia="ko-KR"/>
              </w:rPr>
            </w:pPr>
          </w:p>
          <w:p w14:paraId="3AF2F153" w14:textId="77777777" w:rsidR="008A310A" w:rsidRPr="00E97C30" w:rsidRDefault="008A310A" w:rsidP="000D6E3B">
            <w:pPr>
              <w:pStyle w:val="aa"/>
              <w:jc w:val="both"/>
              <w:rPr>
                <w:u w:val="single"/>
                <w:lang w:eastAsia="ko-KR"/>
              </w:rPr>
            </w:pPr>
            <w:r>
              <w:rPr>
                <w:u w:val="single"/>
                <w:lang w:eastAsia="ko-KR"/>
              </w:rPr>
              <w:t>Draft RAN1 response to Question 2</w:t>
            </w:r>
            <w:r w:rsidRPr="00E97C30">
              <w:rPr>
                <w:u w:val="single"/>
                <w:lang w:eastAsia="ko-KR"/>
              </w:rPr>
              <w:t xml:space="preserve"> from RAN</w:t>
            </w:r>
            <w:r>
              <w:rPr>
                <w:u w:val="single"/>
                <w:lang w:eastAsia="ko-KR"/>
              </w:rPr>
              <w:t>2</w:t>
            </w:r>
          </w:p>
          <w:p w14:paraId="1520D56C" w14:textId="77777777" w:rsidR="008A310A" w:rsidRPr="007F183C" w:rsidRDefault="008A310A" w:rsidP="000D6E3B">
            <w:pPr>
              <w:pStyle w:val="aa"/>
              <w:jc w:val="both"/>
              <w:rPr>
                <w:lang w:eastAsia="ko-KR"/>
              </w:rPr>
            </w:pPr>
            <w:r>
              <w:rPr>
                <w:lang w:eastAsia="ko-KR"/>
              </w:rPr>
              <w:t>It is RAN1’s understanding that these capabilities are to be configured for L1 intra-frequency and inter-frequency LTM measurements for BC of current serving cells.</w:t>
            </w:r>
          </w:p>
        </w:tc>
      </w:tr>
      <w:tr w:rsidR="008A310A" w14:paraId="5A3F0DB2" w14:textId="77777777" w:rsidTr="000D6E3B">
        <w:tc>
          <w:tcPr>
            <w:tcW w:w="1815" w:type="dxa"/>
            <w:tcBorders>
              <w:top w:val="single" w:sz="4" w:space="0" w:color="auto"/>
              <w:left w:val="single" w:sz="4" w:space="0" w:color="auto"/>
              <w:bottom w:val="single" w:sz="4" w:space="0" w:color="auto"/>
              <w:right w:val="single" w:sz="4" w:space="0" w:color="auto"/>
            </w:tcBorders>
          </w:tcPr>
          <w:p w14:paraId="7D123099" w14:textId="77777777" w:rsidR="008A310A" w:rsidRPr="008B16D0" w:rsidRDefault="008A310A" w:rsidP="000D6E3B">
            <w:pPr>
              <w:rPr>
                <w:rFonts w:cs="Arial"/>
                <w:sz w:val="16"/>
                <w:szCs w:val="16"/>
              </w:rPr>
            </w:pPr>
            <w:r w:rsidRPr="008B16D0">
              <w:rPr>
                <w:rFonts w:cs="Arial"/>
                <w:sz w:val="16"/>
                <w:szCs w:val="16"/>
              </w:rPr>
              <w:t xml:space="preserve">Lenovo </w:t>
            </w:r>
            <w:r w:rsidRPr="008B16D0">
              <w:rPr>
                <w:rFonts w:cs="Arial"/>
                <w:sz w:val="16"/>
                <w:szCs w:val="16"/>
              </w:rPr>
              <w:fldChar w:fldCharType="begin"/>
            </w:r>
            <w:r w:rsidRPr="008B16D0">
              <w:rPr>
                <w:rFonts w:cs="Arial"/>
                <w:sz w:val="16"/>
                <w:szCs w:val="16"/>
              </w:rPr>
              <w:instrText xml:space="preserve"> REF _Ref167145312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[21]</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DF4A4E" w14:textId="77777777" w:rsidR="008A310A" w:rsidRPr="000C7A37" w:rsidRDefault="008A310A" w:rsidP="000D6E3B">
            <w:pPr>
              <w:spacing w:afterLines="50" w:after="120"/>
              <w:rPr>
                <w:rFonts w:ascii="Arial" w:eastAsia="等线" w:hAnsi="Arial" w:cs="Arial"/>
                <w:b/>
                <w:iCs/>
                <w:u w:val="single"/>
                <w:lang w:eastAsia="zh-CN"/>
              </w:rPr>
            </w:pPr>
            <w:bookmarkStart w:id="640" w:name="OLE_LINK11"/>
            <w:bookmarkStart w:id="641" w:name="OLE_LINK10"/>
            <w:r w:rsidRPr="000C7A37">
              <w:rPr>
                <w:rFonts w:ascii="Arial" w:eastAsia="等线" w:hAnsi="Arial" w:cs="Arial"/>
                <w:b/>
                <w:iCs/>
                <w:u w:val="single"/>
                <w:lang w:eastAsia="zh-CN"/>
              </w:rPr>
              <w:t>Answer</w:t>
            </w:r>
            <w:bookmarkEnd w:id="640"/>
            <w:r w:rsidRPr="003E5930">
              <w:rPr>
                <w:rFonts w:ascii="Arial" w:eastAsia="等线" w:hAnsi="Arial" w:cs="Arial"/>
                <w:bCs/>
                <w:iCs/>
                <w:lang w:eastAsia="zh-CN"/>
              </w:rPr>
              <w:t xml:space="preserve">: </w:t>
            </w:r>
            <w:r w:rsidRPr="000F1250">
              <w:rPr>
                <w:rFonts w:ascii="Arial" w:eastAsia="等线" w:hAnsi="Arial" w:cs="Arial"/>
                <w:bCs/>
                <w:iCs/>
                <w:lang w:eastAsia="zh-CN"/>
              </w:rPr>
              <w:t>Yes.</w:t>
            </w:r>
            <w:r>
              <w:rPr>
                <w:rFonts w:ascii="Arial" w:eastAsia="等线" w:hAnsi="Arial" w:cs="Arial"/>
                <w:bCs/>
                <w:iCs/>
                <w:lang w:eastAsia="zh-CN"/>
              </w:rPr>
              <w:t xml:space="preserve"> If L3 </w:t>
            </w:r>
          </w:p>
          <w:bookmarkEnd w:id="641"/>
          <w:p w14:paraId="3A325B64" w14:textId="77777777" w:rsidR="008A310A" w:rsidRDefault="008A310A" w:rsidP="000D6E3B">
            <w:pPr>
              <w:spacing w:afterLines="50" w:after="120"/>
              <w:rPr>
                <w:rFonts w:ascii="Arial" w:hAnsi="Arial" w:cs="Arial"/>
                <w:b/>
                <w:iCs/>
                <w:u w:val="single"/>
                <w:lang w:eastAsia="zh-CN"/>
              </w:rPr>
            </w:pPr>
          </w:p>
          <w:p w14:paraId="38E8E8FD" w14:textId="77777777" w:rsidR="008A310A" w:rsidRPr="00D02E8A" w:rsidRDefault="008A310A" w:rsidP="000D6E3B">
            <w:pPr>
              <w:spacing w:afterLines="50" w:after="120"/>
              <w:rPr>
                <w:rFonts w:ascii="Arial" w:eastAsia="等线" w:hAnsi="Arial" w:cs="Arial"/>
                <w:bCs/>
                <w:iCs/>
                <w:lang w:eastAsia="zh-CN"/>
              </w:rPr>
            </w:pPr>
            <w:r w:rsidRPr="000C7A37">
              <w:rPr>
                <w:rFonts w:ascii="Arial" w:eastAsia="等线" w:hAnsi="Arial" w:cs="Arial"/>
                <w:b/>
                <w:iCs/>
                <w:u w:val="single"/>
                <w:lang w:eastAsia="zh-CN"/>
              </w:rPr>
              <w:t>Answer</w:t>
            </w:r>
            <w:r w:rsidRPr="003E5930">
              <w:rPr>
                <w:rFonts w:ascii="Arial" w:eastAsia="等线" w:hAnsi="Arial" w:cs="Arial"/>
                <w:bCs/>
                <w:iCs/>
                <w:lang w:eastAsia="zh-CN"/>
              </w:rPr>
              <w:t xml:space="preserve">: </w:t>
            </w:r>
            <w:r w:rsidRPr="00DC5B75">
              <w:rPr>
                <w:rFonts w:ascii="Arial" w:eastAsia="等线" w:hAnsi="Arial" w:cs="Arial"/>
                <w:bCs/>
                <w:iCs/>
                <w:lang w:eastAsia="zh-CN"/>
              </w:rPr>
              <w:t xml:space="preserve">Regarding the feature </w:t>
            </w:r>
            <w:r w:rsidRPr="000D5237">
              <w:rPr>
                <w:rFonts w:ascii="Arial" w:eastAsia="等线" w:hAnsi="Arial" w:cs="Arial"/>
                <w:bCs/>
                <w:iCs/>
                <w:lang w:eastAsia="zh-CN"/>
              </w:rPr>
              <w:t>45-1 and 45-1a</w:t>
            </w:r>
            <w:r>
              <w:rPr>
                <w:rFonts w:ascii="Arial" w:eastAsia="等线" w:hAnsi="Arial" w:cs="Arial"/>
                <w:bCs/>
                <w:iCs/>
                <w:lang w:eastAsia="zh-CN"/>
              </w:rPr>
              <w:t>, the BC includes current serving cells and the candidate cells to be measured.</w:t>
            </w:r>
          </w:p>
        </w:tc>
      </w:tr>
      <w:tr w:rsidR="008A310A" w14:paraId="4D3DA152" w14:textId="77777777" w:rsidTr="000D6E3B">
        <w:tc>
          <w:tcPr>
            <w:tcW w:w="1815" w:type="dxa"/>
            <w:tcBorders>
              <w:top w:val="single" w:sz="4" w:space="0" w:color="auto"/>
              <w:left w:val="single" w:sz="4" w:space="0" w:color="auto"/>
              <w:bottom w:val="single" w:sz="4" w:space="0" w:color="auto"/>
              <w:right w:val="single" w:sz="4" w:space="0" w:color="auto"/>
            </w:tcBorders>
          </w:tcPr>
          <w:p w14:paraId="3FFD530F" w14:textId="77777777" w:rsidR="008A310A" w:rsidRPr="008B16D0" w:rsidRDefault="008A310A" w:rsidP="000D6E3B">
            <w:pPr>
              <w:rPr>
                <w:rFonts w:cs="Arial"/>
                <w:sz w:val="16"/>
                <w:szCs w:val="16"/>
              </w:rPr>
            </w:pPr>
            <w:r w:rsidRPr="008B16D0">
              <w:rPr>
                <w:rFonts w:cs="Arial"/>
                <w:sz w:val="16"/>
                <w:szCs w:val="16"/>
              </w:rPr>
              <w:t xml:space="preserve">Spreadtrum Communications </w:t>
            </w:r>
            <w:r w:rsidRPr="008B16D0">
              <w:rPr>
                <w:rFonts w:cs="Arial"/>
                <w:sz w:val="16"/>
                <w:szCs w:val="16"/>
              </w:rPr>
              <w:fldChar w:fldCharType="begin"/>
            </w:r>
            <w:r w:rsidRPr="008B16D0">
              <w:rPr>
                <w:rFonts w:cs="Arial"/>
                <w:sz w:val="16"/>
                <w:szCs w:val="16"/>
              </w:rPr>
              <w:instrText xml:space="preserve"> REF _Ref167145319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[22]</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6847C7" w14:textId="77777777" w:rsidR="008A310A" w:rsidRPr="00DF765A" w:rsidRDefault="008A310A" w:rsidP="000D6E3B">
            <w:bookmarkStart w:id="642" w:name="OLE_LINK91"/>
            <w:r w:rsidRPr="00DF765A">
              <w:rPr>
                <w:b/>
              </w:rPr>
              <w:t>Answer to Question 1</w:t>
            </w:r>
            <w:bookmarkEnd w:id="642"/>
            <w:r w:rsidRPr="00DF765A">
              <w:t xml:space="preserve">: it is RAN1’s understanding that intra-frequency and inter-frequency L1 measurement and reporting features (45-1 and 45-1a) are prerequisites to support intra-frequency and inter-frequency LTM, respectively. Because the decision of intra-frequency and inter-frequency LTM is based on the L1 measurement and reporting. </w:t>
            </w:r>
          </w:p>
          <w:p w14:paraId="5F969B9F" w14:textId="77777777" w:rsidR="008A310A" w:rsidRPr="00DF765A" w:rsidRDefault="008A310A" w:rsidP="000D6E3B"/>
          <w:p w14:paraId="2FDD060B" w14:textId="77777777" w:rsidR="008A310A" w:rsidRPr="001543DA" w:rsidRDefault="008A310A" w:rsidP="000D6E3B">
            <w:bookmarkStart w:id="643" w:name="OLE_LINK161"/>
            <w:r w:rsidRPr="00DF765A">
              <w:rPr>
                <w:b/>
              </w:rPr>
              <w:t xml:space="preserve">Answer to Question 2: </w:t>
            </w:r>
            <w:r w:rsidRPr="00DF765A">
              <w:t xml:space="preserve">for the feature 45-1 and 45-1a, the BC includes current serving cells and cells to be measured. </w:t>
            </w:r>
            <w:bookmarkEnd w:id="643"/>
          </w:p>
        </w:tc>
      </w:tr>
      <w:tr w:rsidR="008A310A" w14:paraId="2F967C61" w14:textId="77777777" w:rsidTr="000D6E3B">
        <w:tc>
          <w:tcPr>
            <w:tcW w:w="1815" w:type="dxa"/>
            <w:tcBorders>
              <w:top w:val="single" w:sz="4" w:space="0" w:color="auto"/>
              <w:left w:val="single" w:sz="4" w:space="0" w:color="auto"/>
              <w:bottom w:val="single" w:sz="4" w:space="0" w:color="auto"/>
              <w:right w:val="single" w:sz="4" w:space="0" w:color="auto"/>
            </w:tcBorders>
          </w:tcPr>
          <w:p w14:paraId="5062B203" w14:textId="77777777" w:rsidR="008A310A" w:rsidRPr="008B16D0" w:rsidRDefault="008A310A" w:rsidP="000D6E3B">
            <w:pPr>
              <w:rPr>
                <w:rFonts w:cs="Arial"/>
                <w:sz w:val="16"/>
                <w:szCs w:val="16"/>
              </w:rPr>
            </w:pPr>
            <w:r w:rsidRPr="008B16D0">
              <w:rPr>
                <w:rFonts w:cs="Arial"/>
                <w:sz w:val="16"/>
                <w:szCs w:val="16"/>
              </w:rPr>
              <w:t xml:space="preserve">NEC </w:t>
            </w:r>
            <w:r w:rsidRPr="008B16D0">
              <w:rPr>
                <w:rFonts w:cs="Arial"/>
                <w:sz w:val="16"/>
                <w:szCs w:val="16"/>
              </w:rPr>
              <w:fldChar w:fldCharType="begin"/>
            </w:r>
            <w:r w:rsidRPr="008B16D0">
              <w:rPr>
                <w:rFonts w:cs="Arial"/>
                <w:sz w:val="16"/>
                <w:szCs w:val="16"/>
              </w:rPr>
              <w:instrText xml:space="preserve"> REF _Ref167145329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[23]</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53F427" w14:textId="77777777" w:rsidR="008A310A" w:rsidRDefault="008A310A" w:rsidP="000D6E3B">
            <w:r>
              <w:t>In our understanding, these UE features are the prerequisites for supporting intra-frequency and inter-frequency LTM, respectively</w:t>
            </w:r>
            <w:r>
              <w:rPr>
                <w:lang w:eastAsia="zh-CN"/>
              </w:rPr>
              <w:t>.</w:t>
            </w:r>
          </w:p>
          <w:p w14:paraId="30CA7EEB" w14:textId="77777777" w:rsidR="008A310A" w:rsidRDefault="008A310A" w:rsidP="000D6E3B">
            <w:pPr>
              <w:rPr>
                <w:b/>
                <w:bCs/>
                <w:u w:val="single"/>
                <w:lang w:val="en-GB"/>
              </w:rPr>
            </w:pPr>
          </w:p>
          <w:p w14:paraId="6373D5DC" w14:textId="77777777" w:rsidR="008A310A" w:rsidRPr="00602AFC" w:rsidRDefault="008A310A" w:rsidP="000D6E3B">
            <w:pPr>
              <w:rPr>
                <w:b/>
                <w:bCs/>
                <w:lang w:val="en-GB"/>
              </w:rPr>
            </w:pPr>
            <w:r w:rsidRPr="00D70A16">
              <w:rPr>
                <w:b/>
                <w:bCs/>
                <w:u w:val="single"/>
                <w:lang w:val="en-GB"/>
              </w:rPr>
              <w:t>Proposed answer to Q</w:t>
            </w:r>
            <w:r>
              <w:rPr>
                <w:b/>
                <w:bCs/>
                <w:u w:val="single"/>
                <w:lang w:val="en-GB"/>
              </w:rPr>
              <w:t>1</w:t>
            </w:r>
            <w:r w:rsidRPr="00D70A16">
              <w:rPr>
                <w:b/>
                <w:bCs/>
                <w:u w:val="single"/>
                <w:lang w:val="en-GB"/>
              </w:rPr>
              <w:t>:</w:t>
            </w:r>
            <w:r>
              <w:rPr>
                <w:lang w:val="en-GB"/>
              </w:rPr>
              <w:t xml:space="preserve"> </w:t>
            </w:r>
            <w:r w:rsidRPr="00D70A16">
              <w:rPr>
                <w:b/>
                <w:bCs/>
                <w:lang w:val="en-GB"/>
              </w:rPr>
              <w:t xml:space="preserve">RAN1’s </w:t>
            </w:r>
            <w:r>
              <w:rPr>
                <w:b/>
                <w:bCs/>
                <w:lang w:val="en-GB"/>
              </w:rPr>
              <w:t>answer</w:t>
            </w:r>
            <w:r w:rsidRPr="00D70A16">
              <w:rPr>
                <w:b/>
                <w:bCs/>
                <w:lang w:val="en-GB"/>
              </w:rPr>
              <w:t xml:space="preserve"> </w:t>
            </w:r>
            <w:r>
              <w:rPr>
                <w:b/>
                <w:bCs/>
                <w:lang w:val="en-GB"/>
              </w:rPr>
              <w:t xml:space="preserve">to Q1 in </w:t>
            </w:r>
            <w:r w:rsidRPr="00602AFC">
              <w:rPr>
                <w:b/>
                <w:bCs/>
                <w:lang w:val="en-GB"/>
              </w:rPr>
              <w:t>R2-2404014</w:t>
            </w:r>
            <w:r>
              <w:rPr>
                <w:b/>
                <w:bCs/>
                <w:lang w:val="en-GB"/>
              </w:rPr>
              <w:t xml:space="preserve"> is that features (45-1 and 45-1a) are prerequisites to support intra-frequency and inter-frequency LTM, respectively. </w:t>
            </w:r>
          </w:p>
          <w:p w14:paraId="6DE0469D" w14:textId="77777777" w:rsidR="008A310A" w:rsidRDefault="008A310A" w:rsidP="000D6E3B">
            <w:pPr>
              <w:rPr>
                <w:rFonts w:cs="Arial"/>
                <w:sz w:val="16"/>
                <w:szCs w:val="16"/>
                <w:lang w:val="en-GB"/>
              </w:rPr>
            </w:pPr>
          </w:p>
          <w:p w14:paraId="5001F23D" w14:textId="77777777" w:rsidR="008A310A" w:rsidRDefault="008A310A" w:rsidP="000D6E3B">
            <w:pPr>
              <w:rPr>
                <w:lang w:eastAsia="zh-CN"/>
              </w:rPr>
            </w:pPr>
            <w:r>
              <w:rPr>
                <w:lang w:val="en-GB"/>
              </w:rPr>
              <w:t>In response to this question</w:t>
            </w:r>
            <w:r>
              <w:rPr>
                <w:lang w:eastAsia="zh-CN"/>
              </w:rPr>
              <w:t>, we believe that BC including current serving cells and cells to be measured capabilities need to be considered for L1 intra-freqency and inter-frequency LTM measurements. This stems from a previous agreement as shown below.</w:t>
            </w:r>
          </w:p>
          <w:tbl>
            <w:tblPr>
              <w:tblStyle w:val="afb"/>
              <w:tblW w:w="0" w:type="auto"/>
              <w:tblLook w:val="04A0" w:firstRow="1" w:lastRow="0" w:firstColumn="1" w:lastColumn="0" w:noHBand="0" w:noVBand="1"/>
            </w:tblPr>
            <w:tblGrid>
              <w:gridCol w:w="13504"/>
            </w:tblGrid>
            <w:tr w:rsidR="008A310A" w14:paraId="28E8D9A4" w14:textId="77777777" w:rsidTr="000D6E3B">
              <w:tc>
                <w:tcPr>
                  <w:tcW w:w="0" w:type="auto"/>
                </w:tcPr>
                <w:p w14:paraId="75B6FC14" w14:textId="77777777" w:rsidR="008A310A" w:rsidRDefault="008A310A" w:rsidP="000D6E3B">
                  <w:pPr>
                    <w:tabs>
                      <w:tab w:val="left" w:pos="1680"/>
                    </w:tabs>
                    <w:snapToGrid w:val="0"/>
                    <w:spacing w:after="100" w:afterAutospacing="1"/>
                    <w:rPr>
                      <w:rFonts w:eastAsia="等线"/>
                      <w:highlight w:val="green"/>
                      <w:lang w:eastAsia="zh-CN"/>
                    </w:rPr>
                  </w:pPr>
                  <w:r>
                    <w:rPr>
                      <w:rFonts w:eastAsia="等线"/>
                      <w:highlight w:val="green"/>
                    </w:rPr>
                    <w:t>RAN1#111[2]</w:t>
                  </w:r>
                </w:p>
                <w:p w14:paraId="07F17704" w14:textId="77777777" w:rsidR="008A310A" w:rsidRDefault="008A310A" w:rsidP="000D6E3B">
                  <w:pPr>
                    <w:tabs>
                      <w:tab w:val="left" w:pos="1680"/>
                    </w:tabs>
                    <w:snapToGrid w:val="0"/>
                    <w:spacing w:after="100" w:afterAutospacing="1"/>
                    <w:rPr>
                      <w:rFonts w:eastAsia="MS Gothic"/>
                      <w:highlight w:val="green"/>
                      <w:lang w:eastAsia="ja-JP"/>
                    </w:rPr>
                  </w:pPr>
                  <w:r>
                    <w:rPr>
                      <w:rFonts w:eastAsia="MS Gothic"/>
                      <w:highlight w:val="green"/>
                      <w:lang w:eastAsia="ja-JP"/>
                    </w:rPr>
                    <w:t>Agreement</w:t>
                  </w:r>
                </w:p>
                <w:p w14:paraId="556F8F92" w14:textId="77777777" w:rsidR="008A310A" w:rsidRDefault="008A310A" w:rsidP="008A310A">
                  <w:pPr>
                    <w:numPr>
                      <w:ilvl w:val="0"/>
                      <w:numId w:val="80"/>
                    </w:numPr>
                    <w:snapToGrid w:val="0"/>
                    <w:spacing w:before="120" w:after="100" w:afterAutospacing="1" w:line="256" w:lineRule="auto"/>
                    <w:jc w:val="both"/>
                    <w:rPr>
                      <w:rFonts w:eastAsia="Batang"/>
                      <w:lang w:eastAsia="zh-CN"/>
                    </w:rPr>
                  </w:pPr>
                  <w:r>
                    <w:rPr>
                      <w:rFonts w:eastAsia="MS Gothic"/>
                      <w:lang w:eastAsia="ja-JP"/>
                    </w:rPr>
                    <w:t>For gNB scheduled L1 measurement report for Rel-18 LTM, report as UCI is supported</w:t>
                  </w:r>
                </w:p>
                <w:p w14:paraId="33E3B9F1" w14:textId="77777777" w:rsidR="008A310A" w:rsidRDefault="008A310A" w:rsidP="008A310A">
                  <w:pPr>
                    <w:numPr>
                      <w:ilvl w:val="1"/>
                      <w:numId w:val="80"/>
                    </w:numPr>
                    <w:snapToGrid w:val="0"/>
                    <w:spacing w:before="120" w:after="100" w:afterAutospacing="1" w:line="256" w:lineRule="auto"/>
                    <w:jc w:val="both"/>
                    <w:rPr>
                      <w:rFonts w:eastAsia="MS Gothic"/>
                      <w:lang w:eastAsia="ja-JP"/>
                    </w:rPr>
                  </w:pPr>
                  <w:r>
                    <w:rPr>
                      <w:rFonts w:eastAsia="MS Gothic"/>
                      <w:lang w:eastAsia="ja-JP"/>
                    </w:rPr>
                    <w:t>Semi-persistent report on PUSCH, and aperiodic report on PUSCH are supported</w:t>
                  </w:r>
                </w:p>
                <w:p w14:paraId="42612D97" w14:textId="77777777" w:rsidR="008A310A" w:rsidRDefault="008A310A" w:rsidP="008A310A">
                  <w:pPr>
                    <w:numPr>
                      <w:ilvl w:val="2"/>
                      <w:numId w:val="80"/>
                    </w:numPr>
                    <w:snapToGrid w:val="0"/>
                    <w:spacing w:before="120" w:after="100" w:afterAutospacing="1" w:line="256" w:lineRule="auto"/>
                    <w:jc w:val="both"/>
                    <w:rPr>
                      <w:rFonts w:eastAsia="MS Gothic"/>
                      <w:lang w:eastAsia="ja-JP"/>
                    </w:rPr>
                  </w:pPr>
                  <w:r>
                    <w:rPr>
                      <w:rFonts w:eastAsia="MS Gothic"/>
                      <w:lang w:eastAsia="ja-JP"/>
                    </w:rPr>
                    <w:t>FFS: periodic and semi-persistent PUCCH</w:t>
                  </w:r>
                </w:p>
                <w:p w14:paraId="251EC7EF" w14:textId="77777777" w:rsidR="008A310A" w:rsidRPr="004B1549" w:rsidRDefault="008A310A" w:rsidP="008A310A">
                  <w:pPr>
                    <w:numPr>
                      <w:ilvl w:val="1"/>
                      <w:numId w:val="80"/>
                    </w:numPr>
                    <w:snapToGrid w:val="0"/>
                    <w:spacing w:before="120" w:after="100" w:afterAutospacing="1" w:line="256" w:lineRule="auto"/>
                    <w:jc w:val="both"/>
                    <w:rPr>
                      <w:rFonts w:eastAsia="MS Gothic"/>
                      <w:lang w:eastAsia="ja-JP"/>
                    </w:rPr>
                  </w:pPr>
                  <w:r>
                    <w:rPr>
                      <w:rFonts w:eastAsia="MS Gothic"/>
                      <w:color w:val="FF0000"/>
                      <w:lang w:eastAsia="ja-JP"/>
                    </w:rPr>
                    <w:lastRenderedPageBreak/>
                    <w:t>In a single report instance, report for serving cell and candidate cell(s) for intra-frequency and/or inter-frequency can be included</w:t>
                  </w:r>
                  <w:r>
                    <w:rPr>
                      <w:rFonts w:eastAsia="MS Gothic"/>
                      <w:lang w:eastAsia="ja-JP"/>
                    </w:rPr>
                    <w:t xml:space="preserve">. </w:t>
                  </w:r>
                </w:p>
              </w:tc>
            </w:tr>
          </w:tbl>
          <w:p w14:paraId="07F23CCD" w14:textId="77777777" w:rsidR="008A310A" w:rsidRDefault="008A310A" w:rsidP="000D6E3B">
            <w:pPr>
              <w:rPr>
                <w:lang w:eastAsia="zh-CN"/>
              </w:rPr>
            </w:pPr>
          </w:p>
          <w:p w14:paraId="73133E3D" w14:textId="77777777" w:rsidR="008A310A" w:rsidRPr="00881B3D" w:rsidRDefault="008A310A" w:rsidP="000D6E3B">
            <w:pPr>
              <w:rPr>
                <w:lang w:eastAsia="zh-CN"/>
              </w:rPr>
            </w:pPr>
            <w:r>
              <w:rPr>
                <w:lang w:eastAsia="zh-CN"/>
              </w:rPr>
              <w:t xml:space="preserve">The agreement clearly outlines the report for the serving cell and candidate cell(s) can be included. Therefore, they both need to be considered. </w:t>
            </w:r>
          </w:p>
          <w:p w14:paraId="4447AC16" w14:textId="77777777" w:rsidR="008A310A" w:rsidRDefault="008A310A" w:rsidP="000D6E3B">
            <w:pPr>
              <w:rPr>
                <w:b/>
                <w:bCs/>
                <w:u w:val="single"/>
                <w:lang w:val="en-GB"/>
              </w:rPr>
            </w:pPr>
          </w:p>
          <w:p w14:paraId="0CA1A07C" w14:textId="77777777" w:rsidR="008A310A" w:rsidRPr="004B1549" w:rsidRDefault="008A310A" w:rsidP="000D6E3B">
            <w:pPr>
              <w:rPr>
                <w:b/>
                <w:bCs/>
              </w:rPr>
            </w:pPr>
            <w:r w:rsidRPr="00D70A16">
              <w:rPr>
                <w:b/>
                <w:bCs/>
                <w:u w:val="single"/>
                <w:lang w:val="en-GB"/>
              </w:rPr>
              <w:t>Proposed answer to Q</w:t>
            </w:r>
            <w:r>
              <w:rPr>
                <w:b/>
                <w:bCs/>
                <w:u w:val="single"/>
                <w:lang w:val="en-GB"/>
              </w:rPr>
              <w:t>2</w:t>
            </w:r>
            <w:r w:rsidRPr="00D70A16">
              <w:rPr>
                <w:b/>
                <w:bCs/>
                <w:u w:val="single"/>
                <w:lang w:val="en-GB"/>
              </w:rPr>
              <w:t>:</w:t>
            </w:r>
            <w:r>
              <w:rPr>
                <w:lang w:val="en-GB"/>
              </w:rPr>
              <w:t xml:space="preserve"> </w:t>
            </w:r>
            <w:r w:rsidRPr="00D70A16">
              <w:rPr>
                <w:b/>
                <w:bCs/>
                <w:lang w:val="en-GB"/>
              </w:rPr>
              <w:t xml:space="preserve">RAN1’s </w:t>
            </w:r>
            <w:r>
              <w:rPr>
                <w:b/>
                <w:bCs/>
                <w:lang w:val="en-GB"/>
              </w:rPr>
              <w:t>answer</w:t>
            </w:r>
            <w:r w:rsidRPr="00D70A16">
              <w:rPr>
                <w:b/>
                <w:bCs/>
                <w:lang w:val="en-GB"/>
              </w:rPr>
              <w:t xml:space="preserve"> </w:t>
            </w:r>
            <w:r>
              <w:rPr>
                <w:b/>
                <w:bCs/>
                <w:lang w:val="en-GB"/>
              </w:rPr>
              <w:t xml:space="preserve">to Q1 in </w:t>
            </w:r>
            <w:r w:rsidRPr="00602AFC">
              <w:rPr>
                <w:b/>
                <w:bCs/>
                <w:lang w:val="en-GB"/>
              </w:rPr>
              <w:t>R2-2404014</w:t>
            </w:r>
            <w:r>
              <w:rPr>
                <w:b/>
                <w:bCs/>
                <w:lang w:val="en-GB"/>
              </w:rPr>
              <w:t xml:space="preserve"> </w:t>
            </w:r>
            <w:r w:rsidRPr="00D70A16">
              <w:rPr>
                <w:b/>
                <w:bCs/>
                <w:lang w:val="en-GB"/>
              </w:rPr>
              <w:t xml:space="preserve">is </w:t>
            </w:r>
            <w:r>
              <w:rPr>
                <w:b/>
                <w:bCs/>
                <w:lang w:val="en-GB"/>
              </w:rPr>
              <w:t xml:space="preserve">that </w:t>
            </w:r>
            <w:r>
              <w:rPr>
                <w:rFonts w:hint="eastAsia"/>
                <w:b/>
                <w:bCs/>
                <w:lang w:val="en-GB" w:eastAsia="zh-CN"/>
              </w:rPr>
              <w:t>BC</w:t>
            </w:r>
            <w:r>
              <w:rPr>
                <w:b/>
                <w:bCs/>
              </w:rPr>
              <w:t xml:space="preserve"> including current serving cells and cell to be measured are to be considered for L1 intra-frequency and inter-frequency LTM measurements. </w:t>
            </w:r>
          </w:p>
        </w:tc>
      </w:tr>
      <w:tr w:rsidR="008A310A" w14:paraId="7A84D1EE" w14:textId="77777777" w:rsidTr="000D6E3B">
        <w:tc>
          <w:tcPr>
            <w:tcW w:w="1815" w:type="dxa"/>
            <w:tcBorders>
              <w:top w:val="single" w:sz="4" w:space="0" w:color="auto"/>
              <w:left w:val="single" w:sz="4" w:space="0" w:color="auto"/>
              <w:bottom w:val="single" w:sz="4" w:space="0" w:color="auto"/>
              <w:right w:val="single" w:sz="4" w:space="0" w:color="auto"/>
            </w:tcBorders>
          </w:tcPr>
          <w:p w14:paraId="3B2E6C15" w14:textId="77777777" w:rsidR="008A310A" w:rsidRPr="008B16D0" w:rsidRDefault="008A310A" w:rsidP="000D6E3B">
            <w:pPr>
              <w:rPr>
                <w:rFonts w:cs="Arial"/>
                <w:sz w:val="16"/>
                <w:szCs w:val="16"/>
              </w:rPr>
            </w:pPr>
            <w:r w:rsidRPr="008B16D0">
              <w:rPr>
                <w:rFonts w:cs="Arial"/>
                <w:sz w:val="16"/>
                <w:szCs w:val="16"/>
              </w:rPr>
              <w:lastRenderedPageBreak/>
              <w:t xml:space="preserve">Ericsson </w:t>
            </w:r>
            <w:r w:rsidRPr="008B16D0">
              <w:rPr>
                <w:rFonts w:cs="Arial"/>
                <w:sz w:val="16"/>
                <w:szCs w:val="16"/>
              </w:rPr>
              <w:fldChar w:fldCharType="begin"/>
            </w:r>
            <w:r w:rsidRPr="008B16D0">
              <w:rPr>
                <w:rFonts w:cs="Arial"/>
                <w:sz w:val="16"/>
                <w:szCs w:val="16"/>
              </w:rPr>
              <w:instrText xml:space="preserve"> REF _Ref167145335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[24]</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F5291B" w14:textId="77777777" w:rsidR="008A310A" w:rsidRDefault="008A310A" w:rsidP="000D6E3B">
            <w:pPr>
              <w:rPr>
                <w:lang w:val="en-GB" w:eastAsia="ja-JP"/>
              </w:rPr>
            </w:pPr>
            <w:r>
              <w:rPr>
                <w:lang w:val="en-GB" w:eastAsia="ja-JP"/>
              </w:rPr>
              <w:t>For question 1, RAN1 has agreed to the following UE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536"/>
              <w:gridCol w:w="7943"/>
              <w:gridCol w:w="1825"/>
              <w:gridCol w:w="623"/>
              <w:gridCol w:w="2772"/>
              <w:gridCol w:w="1973"/>
            </w:tblGrid>
            <w:tr w:rsidR="008A310A" w:rsidRPr="00831D8A" w14:paraId="16D8D07B"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36FBF4" w14:textId="77777777" w:rsidR="008A310A" w:rsidRPr="00831D8A" w:rsidRDefault="008A310A" w:rsidP="000D6E3B">
                  <w:pPr>
                    <w:pStyle w:val="TAL"/>
                    <w:rPr>
                      <w:rFonts w:eastAsia="MS Mincho" w:cs="Arial"/>
                      <w:color w:val="000000" w:themeColor="text1"/>
                      <w:szCs w:val="18"/>
                    </w:rPr>
                  </w:pPr>
                  <w:bookmarkStart w:id="644" w:name="_Hlk165991010"/>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C7EF5" w14:textId="77777777" w:rsidR="008A310A" w:rsidRPr="00831D8A" w:rsidRDefault="008A310A" w:rsidP="000D6E3B">
                  <w:pPr>
                    <w:pStyle w:val="TAL"/>
                    <w:rPr>
                      <w:rFonts w:eastAsia="宋体" w:cs="Arial"/>
                      <w:color w:val="000000" w:themeColor="text1"/>
                      <w:szCs w:val="18"/>
                      <w:lang w:eastAsia="zh-CN"/>
                    </w:rPr>
                  </w:pPr>
                  <w:r w:rsidRPr="00831D8A">
                    <w:rPr>
                      <w:rFonts w:eastAsia="宋体" w:cs="Arial"/>
                      <w:color w:val="000000" w:themeColor="text1"/>
                      <w:szCs w:val="18"/>
                      <w:lang w:val="en-US" w:eastAsia="zh-CN"/>
                    </w:rPr>
                    <w:t xml:space="preserve">Intra-frequency </w:t>
                  </w:r>
                  <w:r w:rsidRPr="00831D8A">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4323"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intra-frequency L1- RSRP measurement and reporting based on SSB(s) of candidate cell(s)</w:t>
                  </w:r>
                </w:p>
                <w:p w14:paraId="72CF7027"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2. Maximum number of RRC configured candidate cells for intra-frequency L1-RSRP measurement</w:t>
                  </w:r>
                </w:p>
                <w:p w14:paraId="1B0E6B3A"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intra-frequency L1-RSRP measurement</w:t>
                  </w:r>
                </w:p>
                <w:p w14:paraId="1334487F"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DDAFF"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73E95" w14:textId="77777777" w:rsidR="008A310A" w:rsidRPr="00831D8A" w:rsidRDefault="008A310A" w:rsidP="000D6E3B">
                  <w:pPr>
                    <w:pStyle w:val="TAL"/>
                    <w:rPr>
                      <w:rFonts w:eastAsia="宋体" w:cs="Arial"/>
                      <w:color w:val="000000" w:themeColor="text1"/>
                      <w:szCs w:val="18"/>
                      <w:lang w:eastAsia="zh-CN"/>
                    </w:rPr>
                  </w:pPr>
                  <w:r w:rsidRPr="00831D8A">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89AB8"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2 candidate values: {1,2,3,4,5,6,7,8}</w:t>
                  </w:r>
                </w:p>
                <w:p w14:paraId="62244E59" w14:textId="77777777" w:rsidR="008A310A" w:rsidRPr="00831D8A" w:rsidRDefault="008A310A" w:rsidP="000D6E3B">
                  <w:pPr>
                    <w:rPr>
                      <w:rFonts w:cs="Arial"/>
                      <w:color w:val="000000" w:themeColor="text1"/>
                      <w:sz w:val="18"/>
                      <w:szCs w:val="18"/>
                    </w:rPr>
                  </w:pPr>
                </w:p>
                <w:p w14:paraId="25DE8D7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4 candidate values:</w:t>
                  </w:r>
                </w:p>
                <w:p w14:paraId="65E4EB1C"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L: {1, 2,3,4}</w:t>
                  </w:r>
                </w:p>
                <w:p w14:paraId="1A1C80D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M: {1, 2,3,4}</w:t>
                  </w:r>
                </w:p>
                <w:p w14:paraId="52869E21"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p w14:paraId="116D276A" w14:textId="77777777" w:rsidR="008A310A" w:rsidRPr="00831D8A" w:rsidRDefault="008A310A" w:rsidP="000D6E3B">
                  <w:pPr>
                    <w:pStyle w:val="TAL"/>
                    <w:rPr>
                      <w:rFonts w:cs="Arial"/>
                      <w:color w:val="000000" w:themeColor="text1"/>
                      <w:szCs w:val="18"/>
                    </w:rPr>
                  </w:pPr>
                </w:p>
                <w:p w14:paraId="238DD5AA"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Component 5 candidate values:</w:t>
                  </w:r>
                </w:p>
                <w:p w14:paraId="134AB187"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Aperiodic: {0,1,2,3,4}</w:t>
                  </w:r>
                </w:p>
                <w:p w14:paraId="3389488F"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Periodic: {1,2,3,4}</w:t>
                  </w:r>
                </w:p>
                <w:p w14:paraId="34B1587D"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C7247"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tc>
            </w:tr>
            <w:tr w:rsidR="008A310A" w:rsidRPr="00831D8A" w14:paraId="4C13F805"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C2CB7D"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534DB" w14:textId="77777777" w:rsidR="008A310A" w:rsidRPr="00831D8A" w:rsidRDefault="008A310A" w:rsidP="000D6E3B">
                  <w:pPr>
                    <w:pStyle w:val="TAL"/>
                    <w:rPr>
                      <w:rFonts w:eastAsia="宋体" w:cs="Arial"/>
                      <w:color w:val="000000" w:themeColor="text1"/>
                      <w:szCs w:val="18"/>
                      <w:lang w:val="en-US" w:eastAsia="zh-CN"/>
                    </w:rPr>
                  </w:pPr>
                  <w:r w:rsidRPr="00831D8A">
                    <w:rPr>
                      <w:rFonts w:eastAsia="宋体" w:cs="Arial"/>
                      <w:color w:val="000000" w:themeColor="text1"/>
                      <w:szCs w:val="18"/>
                      <w:lang w:eastAsia="zh-CN"/>
                    </w:rPr>
                    <w:t>Inter-frequency 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C9831C"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inter- frequency L1- RSRP measurement and reporting based on SSB(s) of candidate cell(s)</w:t>
                  </w:r>
                </w:p>
                <w:p w14:paraId="01B7A2F1" w14:textId="77777777" w:rsidR="008A310A" w:rsidRPr="00831D8A" w:rsidRDefault="008A310A" w:rsidP="000D6E3B">
                  <w:pPr>
                    <w:rPr>
                      <w:rFonts w:cs="Arial"/>
                      <w:strike/>
                      <w:color w:val="000000" w:themeColor="text1"/>
                      <w:sz w:val="18"/>
                      <w:szCs w:val="18"/>
                    </w:rPr>
                  </w:pPr>
                  <w:r w:rsidRPr="00831D8A">
                    <w:rPr>
                      <w:rFonts w:cs="Arial"/>
                      <w:color w:val="000000" w:themeColor="text1"/>
                      <w:sz w:val="18"/>
                      <w:szCs w:val="18"/>
                    </w:rPr>
                    <w:t>2. Maximum number of RRC configured candidate cells for intra- and inter-frequency L1-RSRP measurement</w:t>
                  </w:r>
                </w:p>
                <w:p w14:paraId="7CF29BE3"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4. Support of up to L candidate cells and M beams in one report where a SSBRI-RSRP pair is used for each beam report for intra- and inter-frequency L1-RSRP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5758" w14:textId="77777777" w:rsidR="008A310A" w:rsidRPr="00831D8A" w:rsidRDefault="008A310A" w:rsidP="000D6E3B">
                  <w:pPr>
                    <w:pStyle w:val="TAL"/>
                    <w:rPr>
                      <w:rFonts w:eastAsia="MS Mincho" w:cs="Arial"/>
                      <w:color w:val="000000" w:themeColor="text1"/>
                      <w:szCs w:val="18"/>
                      <w:lang w:val="en-US"/>
                    </w:rPr>
                  </w:pPr>
                  <w:r w:rsidRPr="00831D8A">
                    <w:rPr>
                      <w:rFonts w:eastAsia="MS Mincho" w:cs="Arial"/>
                      <w:color w:val="000000" w:themeColor="text1"/>
                      <w:szCs w:val="18"/>
                      <w:lang w:val="en-US"/>
                    </w:rPr>
                    <w:t>2-21 or 2-22 or 2-23 or 2-23a, 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A8962" w14:textId="77777777" w:rsidR="008A310A" w:rsidRPr="00831D8A" w:rsidRDefault="008A310A" w:rsidP="000D6E3B">
                  <w:pPr>
                    <w:pStyle w:val="TAL"/>
                    <w:rPr>
                      <w:rFonts w:eastAsia="宋体" w:cs="Arial"/>
                      <w:color w:val="000000" w:themeColor="text1"/>
                      <w:szCs w:val="18"/>
                      <w:lang w:eastAsia="zh-CN"/>
                    </w:rPr>
                  </w:pPr>
                  <w:r w:rsidRPr="00831D8A">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55A36"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2 candidate values: {1,2,3,4,5,6,7,8}</w:t>
                  </w:r>
                </w:p>
                <w:p w14:paraId="66E2796B" w14:textId="77777777" w:rsidR="008A310A" w:rsidRPr="00831D8A" w:rsidRDefault="008A310A" w:rsidP="000D6E3B">
                  <w:pPr>
                    <w:rPr>
                      <w:rFonts w:cs="Arial"/>
                      <w:color w:val="000000" w:themeColor="text1"/>
                      <w:sz w:val="18"/>
                      <w:szCs w:val="18"/>
                    </w:rPr>
                  </w:pPr>
                </w:p>
                <w:p w14:paraId="1958F9BB"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Component 4 candidate values:</w:t>
                  </w:r>
                </w:p>
                <w:p w14:paraId="05713814"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L: {1,2,3,4}</w:t>
                  </w:r>
                </w:p>
                <w:p w14:paraId="63811322"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M: {1,2,3,4}</w:t>
                  </w:r>
                </w:p>
                <w:p w14:paraId="69C7DE35" w14:textId="77777777" w:rsidR="008A310A" w:rsidRPr="00831D8A" w:rsidDel="002F209A" w:rsidRDefault="008A310A" w:rsidP="000D6E3B">
                  <w:pPr>
                    <w:rPr>
                      <w:rFonts w:cs="Arial"/>
                      <w:color w:val="000000" w:themeColor="text1"/>
                      <w:sz w:val="18"/>
                      <w:szCs w:val="18"/>
                    </w:rPr>
                  </w:pPr>
                  <w:r w:rsidRPr="00831D8A">
                    <w:rPr>
                      <w:rFonts w:cs="Arial"/>
                      <w:color w:val="000000" w:themeColor="text1"/>
                      <w:sz w:val="18"/>
                      <w:szCs w:val="18"/>
                    </w:rPr>
                    <w:t xml:space="preserve">M </w:t>
                  </w:r>
                  <w:r w:rsidRPr="00831D8A">
                    <w:rPr>
                      <w:rFonts w:cs="Arial"/>
                      <w:color w:val="000000" w:themeColor="text1"/>
                      <w:sz w:val="18"/>
                      <w:szCs w:val="18"/>
                    </w:rPr>
                    <w:sym w:font="Symbol" w:char="F0B4"/>
                  </w:r>
                  <w:r w:rsidRPr="00831D8A">
                    <w:rPr>
                      <w:rFonts w:cs="Arial"/>
                      <w:color w:val="000000" w:themeColor="text1"/>
                      <w:sz w:val="18"/>
                      <w:szCs w:val="18"/>
                    </w:rPr>
                    <w:t xml:space="preserve"> L: {1,2,3,4, 6, 8, 9, 12,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95CF"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tc>
            </w:tr>
            <w:bookmarkEnd w:id="644"/>
            <w:tr w:rsidR="008A310A" w:rsidRPr="00831D8A" w14:paraId="415E1599" w14:textId="77777777" w:rsidTr="000D6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1EBF25" w14:textId="77777777" w:rsidR="008A310A" w:rsidRPr="00831D8A" w:rsidRDefault="008A310A" w:rsidP="000D6E3B">
                  <w:pPr>
                    <w:pStyle w:val="TAL"/>
                    <w:rPr>
                      <w:rFonts w:cs="Arial"/>
                      <w:color w:val="000000" w:themeColor="text1"/>
                      <w:szCs w:val="18"/>
                    </w:rPr>
                  </w:pPr>
                  <w:r w:rsidRPr="00831D8A">
                    <w:rPr>
                      <w:rFonts w:eastAsia="MS Mincho" w:cs="Arial"/>
                      <w:color w:val="000000" w:themeColor="text1"/>
                      <w:szCs w:val="18"/>
                    </w:rPr>
                    <w:t>45-2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7B46C" w14:textId="77777777" w:rsidR="008A310A" w:rsidRPr="00831D8A" w:rsidRDefault="008A310A" w:rsidP="000D6E3B">
                  <w:pPr>
                    <w:pStyle w:val="TAL"/>
                    <w:rPr>
                      <w:rFonts w:eastAsia="宋体" w:cs="Arial"/>
                      <w:color w:val="000000" w:themeColor="text1"/>
                      <w:szCs w:val="18"/>
                      <w:lang w:eastAsia="zh-CN"/>
                    </w:rPr>
                  </w:pPr>
                  <w:r w:rsidRPr="00831D8A">
                    <w:rPr>
                      <w:rFonts w:cs="Arial"/>
                      <w:color w:val="000000" w:themeColor="text1"/>
                      <w:szCs w:val="18"/>
                    </w:rPr>
                    <w:t>Inclusion of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1861A" w14:textId="77777777" w:rsidR="008A310A" w:rsidRPr="00831D8A" w:rsidRDefault="008A310A" w:rsidP="000D6E3B">
                  <w:pPr>
                    <w:rPr>
                      <w:rFonts w:cs="Arial"/>
                      <w:color w:val="000000" w:themeColor="text1"/>
                      <w:sz w:val="18"/>
                      <w:szCs w:val="18"/>
                    </w:rPr>
                  </w:pPr>
                  <w:r w:rsidRPr="00831D8A">
                    <w:rPr>
                      <w:rFonts w:cs="Arial"/>
                      <w:color w:val="000000" w:themeColor="text1"/>
                      <w:sz w:val="18"/>
                      <w:szCs w:val="18"/>
                    </w:rPr>
                    <w:t>1. Support of always including the current SpCell in the L1 measurement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25873" w14:textId="77777777" w:rsidR="008A310A" w:rsidRPr="00831D8A" w:rsidRDefault="008A310A" w:rsidP="000D6E3B">
                  <w:pPr>
                    <w:pStyle w:val="TAL"/>
                    <w:rPr>
                      <w:rFonts w:eastAsia="MS Mincho" w:cs="Arial"/>
                      <w:color w:val="000000" w:themeColor="text1"/>
                      <w:szCs w:val="18"/>
                    </w:rPr>
                  </w:pPr>
                  <w:r w:rsidRPr="00831D8A">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83F25" w14:textId="77777777" w:rsidR="008A310A" w:rsidRPr="00831D8A" w:rsidRDefault="008A310A" w:rsidP="000D6E3B">
                  <w:pPr>
                    <w:pStyle w:val="TAL"/>
                    <w:rPr>
                      <w:rFonts w:eastAsia="宋体" w:cs="Arial"/>
                      <w:color w:val="000000" w:themeColor="text1"/>
                      <w:szCs w:val="18"/>
                      <w:lang w:eastAsia="zh-CN"/>
                    </w:rPr>
                  </w:pPr>
                  <w:r w:rsidRPr="00831D8A">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B4296" w14:textId="77777777" w:rsidR="008A310A" w:rsidRPr="00831D8A" w:rsidRDefault="008A310A" w:rsidP="000D6E3B">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64DA9" w14:textId="77777777" w:rsidR="008A310A" w:rsidRPr="00831D8A" w:rsidRDefault="008A310A" w:rsidP="000D6E3B">
                  <w:pPr>
                    <w:pStyle w:val="TAL"/>
                    <w:rPr>
                      <w:rFonts w:cs="Arial"/>
                      <w:color w:val="000000" w:themeColor="text1"/>
                      <w:szCs w:val="18"/>
                    </w:rPr>
                  </w:pPr>
                  <w:r w:rsidRPr="00831D8A">
                    <w:rPr>
                      <w:rFonts w:cs="Arial"/>
                      <w:color w:val="000000" w:themeColor="text1"/>
                      <w:szCs w:val="18"/>
                    </w:rPr>
                    <w:t>Optional with capability signalling</w:t>
                  </w:r>
                </w:p>
                <w:p w14:paraId="37EE05B7" w14:textId="77777777" w:rsidR="008A310A" w:rsidRPr="00831D8A" w:rsidRDefault="008A310A" w:rsidP="000D6E3B">
                  <w:pPr>
                    <w:pStyle w:val="TAL"/>
                    <w:rPr>
                      <w:rFonts w:cs="Arial"/>
                      <w:color w:val="000000" w:themeColor="text1"/>
                      <w:szCs w:val="18"/>
                    </w:rPr>
                  </w:pPr>
                </w:p>
              </w:tc>
            </w:tr>
          </w:tbl>
          <w:p w14:paraId="516F596F" w14:textId="77777777" w:rsidR="008A310A" w:rsidRDefault="008A310A" w:rsidP="000D6E3B">
            <w:pPr>
              <w:rPr>
                <w:lang w:val="en-GB" w:eastAsia="ja-JP"/>
              </w:rPr>
            </w:pPr>
          </w:p>
          <w:p w14:paraId="37C6E2C6" w14:textId="77777777" w:rsidR="008A310A" w:rsidRDefault="008A310A" w:rsidP="000D6E3B">
            <w:pPr>
              <w:rPr>
                <w:lang w:val="en-GB" w:eastAsia="ja-JP"/>
              </w:rPr>
            </w:pPr>
            <w:r>
              <w:rPr>
                <w:lang w:val="en-GB" w:eastAsia="ja-JP"/>
              </w:rPr>
              <w:t>RAN1 has also defined the following LTM FGs:</w:t>
            </w:r>
          </w:p>
          <w:p w14:paraId="63F68B89" w14:textId="77777777" w:rsidR="008A310A" w:rsidRPr="008B0B52" w:rsidRDefault="008A310A" w:rsidP="000D6E3B">
            <w:pPr>
              <w:pStyle w:val="a0"/>
              <w:spacing w:after="120" w:line="259" w:lineRule="auto"/>
              <w:jc w:val="both"/>
              <w:rPr>
                <w:lang w:val="en-GB"/>
              </w:rPr>
            </w:pPr>
            <w:r w:rsidRPr="008B0B52">
              <w:rPr>
                <w:lang w:val="en-GB"/>
              </w:rPr>
              <w:t>Beam indication with joint DL/UL LTM TCI states</w:t>
            </w:r>
          </w:p>
          <w:p w14:paraId="0453FD29" w14:textId="77777777" w:rsidR="008A310A" w:rsidRPr="008B0B52" w:rsidRDefault="008A310A" w:rsidP="000D6E3B">
            <w:pPr>
              <w:pStyle w:val="a0"/>
              <w:spacing w:after="120" w:line="259" w:lineRule="auto"/>
              <w:jc w:val="both"/>
              <w:rPr>
                <w:lang w:val="en-GB"/>
              </w:rPr>
            </w:pPr>
            <w:r w:rsidRPr="008B0B52">
              <w:rPr>
                <w:lang w:val="en-GB"/>
              </w:rPr>
              <w:t>MAC-CE activated joint LTM TCI states</w:t>
            </w:r>
          </w:p>
          <w:p w14:paraId="2523C113" w14:textId="77777777" w:rsidR="008A310A" w:rsidRPr="008B0B52" w:rsidRDefault="008A310A" w:rsidP="000D6E3B">
            <w:pPr>
              <w:pStyle w:val="a0"/>
              <w:spacing w:after="120" w:line="259" w:lineRule="auto"/>
              <w:jc w:val="both"/>
              <w:rPr>
                <w:lang w:val="en-GB"/>
              </w:rPr>
            </w:pPr>
            <w:r w:rsidRPr="008B0B52">
              <w:rPr>
                <w:lang w:val="en-GB"/>
              </w:rPr>
              <w:t>Beam indication with separate DL/UL LTM TCI states</w:t>
            </w:r>
          </w:p>
          <w:p w14:paraId="67B2ABB3" w14:textId="77777777" w:rsidR="008A310A" w:rsidRPr="008B0B52" w:rsidRDefault="008A310A" w:rsidP="000D6E3B">
            <w:pPr>
              <w:pStyle w:val="a0"/>
              <w:spacing w:after="120" w:line="259" w:lineRule="auto"/>
              <w:jc w:val="both"/>
              <w:rPr>
                <w:lang w:val="en-GB"/>
              </w:rPr>
            </w:pPr>
            <w:r w:rsidRPr="008B0B52">
              <w:rPr>
                <w:lang w:val="en-GB"/>
              </w:rPr>
              <w:t>MAC-CE activated DL/UL LTM TCI states</w:t>
            </w:r>
          </w:p>
          <w:p w14:paraId="4C71DBE7" w14:textId="77777777" w:rsidR="008A310A" w:rsidRPr="008B0B52" w:rsidRDefault="008A310A" w:rsidP="000D6E3B">
            <w:pPr>
              <w:pStyle w:val="a0"/>
              <w:spacing w:after="120" w:line="259" w:lineRule="auto"/>
              <w:jc w:val="both"/>
              <w:rPr>
                <w:lang w:val="en-GB"/>
              </w:rPr>
            </w:pPr>
            <w:r w:rsidRPr="008B0B52">
              <w:rPr>
                <w:lang w:val="en-GB"/>
              </w:rPr>
              <w:t>RACH-based early TA acquisition</w:t>
            </w:r>
          </w:p>
          <w:p w14:paraId="470DF9A5" w14:textId="77777777" w:rsidR="008A310A" w:rsidRPr="008B0B52" w:rsidRDefault="008A310A" w:rsidP="000D6E3B">
            <w:pPr>
              <w:pStyle w:val="a0"/>
              <w:spacing w:after="120" w:line="259" w:lineRule="auto"/>
              <w:jc w:val="both"/>
              <w:rPr>
                <w:lang w:val="en-GB"/>
              </w:rPr>
            </w:pPr>
            <w:r w:rsidRPr="008B0B52">
              <w:rPr>
                <w:lang w:val="en-GB"/>
              </w:rPr>
              <w:t>RACH-based early TA acquisition with simultaneous transmission</w:t>
            </w:r>
          </w:p>
          <w:p w14:paraId="7E2F08C7" w14:textId="77777777" w:rsidR="008A310A" w:rsidRPr="008B0B52" w:rsidRDefault="008A310A" w:rsidP="000D6E3B">
            <w:pPr>
              <w:pStyle w:val="a0"/>
              <w:spacing w:after="120" w:line="259" w:lineRule="auto"/>
              <w:jc w:val="both"/>
              <w:rPr>
                <w:lang w:val="en-GB"/>
              </w:rPr>
            </w:pPr>
            <w:r w:rsidRPr="008B0B52">
              <w:rPr>
                <w:lang w:val="en-GB"/>
              </w:rPr>
              <w:t>UE-based TA measurement</w:t>
            </w:r>
          </w:p>
          <w:p w14:paraId="6D70B253" w14:textId="77777777" w:rsidR="008A310A" w:rsidRPr="00722E47" w:rsidRDefault="008A310A" w:rsidP="000D6E3B">
            <w:pPr>
              <w:pStyle w:val="a0"/>
              <w:spacing w:after="120" w:line="259" w:lineRule="auto"/>
              <w:jc w:val="both"/>
              <w:rPr>
                <w:lang w:val="en-GB"/>
              </w:rPr>
            </w:pPr>
            <w:r w:rsidRPr="008B0B52">
              <w:rPr>
                <w:lang w:val="en-GB"/>
              </w:rPr>
              <w:t>TA indication in cell switch command</w:t>
            </w:r>
          </w:p>
          <w:p w14:paraId="177619E8" w14:textId="77777777" w:rsidR="008A310A" w:rsidRDefault="008A310A" w:rsidP="000D6E3B">
            <w:pPr>
              <w:rPr>
                <w:lang w:val="en-GB" w:eastAsia="ja-JP"/>
              </w:rPr>
            </w:pPr>
            <w:r>
              <w:rPr>
                <w:lang w:val="en-GB" w:eastAsia="ja-JP"/>
              </w:rPr>
              <w:t>From the agreed feature list, RAN1 considers the LTM reporting as a separate feature. From the full list of LTM features, we see that FG 45-1 or 45-1a are not prerequisite FGs of any LTM FG (except 45-2):</w:t>
            </w:r>
          </w:p>
          <w:p w14:paraId="28CCA795" w14:textId="77777777" w:rsidR="008A310A" w:rsidRDefault="008A310A" w:rsidP="000D6E3B">
            <w:pPr>
              <w:pStyle w:val="Observation"/>
              <w:spacing w:after="120" w:line="259" w:lineRule="auto"/>
              <w:ind w:left="1701" w:hanging="1701"/>
              <w:jc w:val="both"/>
              <w:rPr>
                <w:lang w:val="en-GB"/>
              </w:rPr>
            </w:pPr>
            <w:bookmarkStart w:id="645" w:name="_Toc165993778"/>
            <w:r>
              <w:rPr>
                <w:lang w:val="en-GB"/>
              </w:rPr>
              <w:t>45-1 or 45-1a is not a prerequisite FG of any LTM FG except 45-2.</w:t>
            </w:r>
            <w:bookmarkEnd w:id="645"/>
          </w:p>
          <w:p w14:paraId="4E45D1D9" w14:textId="77777777" w:rsidR="008A310A" w:rsidRDefault="008A310A" w:rsidP="000D6E3B">
            <w:pPr>
              <w:rPr>
                <w:lang w:val="en-GB" w:eastAsia="ja-JP"/>
              </w:rPr>
            </w:pPr>
            <w:r>
              <w:rPr>
                <w:lang w:val="en-GB" w:eastAsia="ja-JP"/>
              </w:rPr>
              <w:t>To support intra-frequency or inter-frequency LTM, the UE would have to support</w:t>
            </w:r>
          </w:p>
          <w:p w14:paraId="6790600D" w14:textId="77777777" w:rsidR="008A310A" w:rsidRPr="008B0B52" w:rsidRDefault="008A310A" w:rsidP="000D6E3B">
            <w:pPr>
              <w:pStyle w:val="a0"/>
              <w:spacing w:after="120" w:line="259" w:lineRule="auto"/>
              <w:jc w:val="both"/>
              <w:rPr>
                <w:lang w:val="en-GB"/>
              </w:rPr>
            </w:pPr>
            <w:r w:rsidRPr="008B0B52">
              <w:rPr>
                <w:lang w:val="en-GB"/>
              </w:rPr>
              <w:t>Beam indication with joint DL/UL LTM TCI states</w:t>
            </w:r>
          </w:p>
          <w:p w14:paraId="28C1B3FB" w14:textId="77777777" w:rsidR="008A310A" w:rsidRPr="008B0B52" w:rsidRDefault="008A310A" w:rsidP="000D6E3B">
            <w:pPr>
              <w:pStyle w:val="a0"/>
              <w:spacing w:after="120" w:line="259" w:lineRule="auto"/>
              <w:jc w:val="both"/>
              <w:rPr>
                <w:lang w:val="en-GB"/>
              </w:rPr>
            </w:pPr>
            <w:r w:rsidRPr="008B0B52">
              <w:rPr>
                <w:lang w:val="en-GB"/>
              </w:rPr>
              <w:t>RACH-based early TA acquisition</w:t>
            </w:r>
            <w:r>
              <w:rPr>
                <w:lang w:val="en-GB"/>
              </w:rPr>
              <w:t xml:space="preserve"> </w:t>
            </w:r>
          </w:p>
          <w:p w14:paraId="2A22752F" w14:textId="77777777" w:rsidR="008A310A" w:rsidRPr="00722E47" w:rsidRDefault="008A310A" w:rsidP="000D6E3B">
            <w:pPr>
              <w:pStyle w:val="a0"/>
              <w:spacing w:after="120" w:line="259" w:lineRule="auto"/>
              <w:jc w:val="both"/>
              <w:rPr>
                <w:lang w:val="en-GB"/>
              </w:rPr>
            </w:pPr>
            <w:r w:rsidRPr="008B0B52">
              <w:rPr>
                <w:lang w:val="en-GB"/>
              </w:rPr>
              <w:t>TA indication in cell switch command</w:t>
            </w:r>
          </w:p>
          <w:p w14:paraId="06F64D1E" w14:textId="77777777" w:rsidR="008A310A" w:rsidRDefault="008A310A" w:rsidP="000D6E3B">
            <w:pPr>
              <w:rPr>
                <w:lang w:val="en-GB" w:eastAsia="ja-JP"/>
              </w:rPr>
            </w:pPr>
            <w:r>
              <w:rPr>
                <w:lang w:val="en-GB" w:eastAsia="ja-JP"/>
              </w:rPr>
              <w:t xml:space="preserve">or </w:t>
            </w:r>
          </w:p>
          <w:p w14:paraId="31F91E7D" w14:textId="77777777" w:rsidR="008A310A" w:rsidRPr="008B0B52" w:rsidRDefault="008A310A" w:rsidP="000D6E3B">
            <w:pPr>
              <w:pStyle w:val="a0"/>
              <w:spacing w:after="120" w:line="259" w:lineRule="auto"/>
              <w:jc w:val="both"/>
              <w:rPr>
                <w:lang w:val="en-GB"/>
              </w:rPr>
            </w:pPr>
            <w:r w:rsidRPr="008B0B52">
              <w:rPr>
                <w:lang w:val="en-GB"/>
              </w:rPr>
              <w:t>Beam indication with joint DL/UL LTM TCI states</w:t>
            </w:r>
          </w:p>
          <w:p w14:paraId="3D1369CB" w14:textId="77777777" w:rsidR="008A310A" w:rsidRPr="00B70876" w:rsidRDefault="008A310A" w:rsidP="000D6E3B">
            <w:pPr>
              <w:pStyle w:val="a0"/>
              <w:spacing w:after="120" w:line="259" w:lineRule="auto"/>
              <w:jc w:val="both"/>
              <w:rPr>
                <w:lang w:val="en-GB"/>
              </w:rPr>
            </w:pPr>
            <w:r w:rsidRPr="008B0B52">
              <w:rPr>
                <w:lang w:val="en-GB"/>
              </w:rPr>
              <w:t>UE-based TA measurement</w:t>
            </w:r>
          </w:p>
          <w:p w14:paraId="2CCE560E" w14:textId="77777777" w:rsidR="008A310A" w:rsidRDefault="008A310A" w:rsidP="000D6E3B">
            <w:pPr>
              <w:rPr>
                <w:lang w:val="en-GB" w:eastAsia="ja-JP"/>
              </w:rPr>
            </w:pPr>
            <w:r>
              <w:rPr>
                <w:lang w:val="en-GB" w:eastAsia="ja-JP"/>
              </w:rPr>
              <w:lastRenderedPageBreak/>
              <w:t xml:space="preserve">If the UE does not support 45-1 or 45-1a, the NW may still implement LTM using L3 measurements, or even UL measurements: </w:t>
            </w:r>
          </w:p>
          <w:p w14:paraId="02C8319A" w14:textId="77777777" w:rsidR="008A310A" w:rsidRDefault="008A310A" w:rsidP="000D6E3B">
            <w:pPr>
              <w:pStyle w:val="Observation"/>
              <w:spacing w:after="120" w:line="259" w:lineRule="auto"/>
              <w:ind w:left="1701" w:hanging="1701"/>
              <w:jc w:val="both"/>
              <w:rPr>
                <w:lang w:val="en-GB"/>
              </w:rPr>
            </w:pPr>
            <w:bookmarkStart w:id="646" w:name="_Ref165991640"/>
            <w:bookmarkStart w:id="647" w:name="_Toc165993779"/>
            <w:r>
              <w:rPr>
                <w:lang w:val="en-GB"/>
              </w:rPr>
              <w:t>The NW may implement LTM using L3 measurements, or UL measurements.</w:t>
            </w:r>
            <w:bookmarkEnd w:id="646"/>
            <w:bookmarkEnd w:id="647"/>
          </w:p>
          <w:p w14:paraId="5523A49B" w14:textId="77777777" w:rsidR="008A310A" w:rsidRDefault="008A310A" w:rsidP="000D6E3B">
            <w:pPr>
              <w:rPr>
                <w:lang w:val="en-GB"/>
              </w:rPr>
            </w:pPr>
            <w:r>
              <w:rPr>
                <w:lang w:val="en-GB"/>
              </w:rPr>
              <w:t xml:space="preserve">Of course, a solution based on </w:t>
            </w:r>
            <w:r>
              <w:rPr>
                <w:lang w:val="en-GB"/>
              </w:rPr>
              <w:fldChar w:fldCharType="begin"/>
            </w:r>
            <w:r>
              <w:rPr>
                <w:lang w:val="en-GB"/>
              </w:rPr>
              <w:instrText xml:space="preserve"> REF _Ref165991640 \r \h </w:instrText>
            </w:r>
            <w:r>
              <w:rPr>
                <w:lang w:val="en-GB"/>
              </w:rPr>
            </w:r>
            <w:r>
              <w:rPr>
                <w:lang w:val="en-GB"/>
              </w:rPr>
              <w:fldChar w:fldCharType="separate"/>
            </w:r>
            <w:r>
              <w:rPr>
                <w:lang w:val="en-GB"/>
              </w:rPr>
              <w:t>Observation 2</w:t>
            </w:r>
            <w:r>
              <w:rPr>
                <w:lang w:val="en-GB"/>
              </w:rPr>
              <w:fldChar w:fldCharType="end"/>
            </w:r>
            <w:r>
              <w:rPr>
                <w:lang w:val="en-GB"/>
              </w:rPr>
              <w:t xml:space="preserve"> may not work for all deployments. </w:t>
            </w:r>
          </w:p>
          <w:p w14:paraId="536EA8F9" w14:textId="77777777" w:rsidR="008A310A" w:rsidRDefault="008A310A" w:rsidP="000D6E3B">
            <w:pPr>
              <w:rPr>
                <w:lang w:val="en-GB" w:eastAsia="ja-JP"/>
              </w:rPr>
            </w:pPr>
            <w:r>
              <w:rPr>
                <w:lang w:val="en-GB" w:eastAsia="ja-JP"/>
              </w:rPr>
              <w:t>Based on this discussion we make the following observation:</w:t>
            </w:r>
          </w:p>
          <w:p w14:paraId="5755410E" w14:textId="77777777" w:rsidR="008A310A" w:rsidRPr="00365D08" w:rsidRDefault="008A310A" w:rsidP="000D6E3B">
            <w:pPr>
              <w:pStyle w:val="Observation"/>
              <w:spacing w:after="120" w:line="259" w:lineRule="auto"/>
              <w:ind w:left="1701" w:hanging="1701"/>
              <w:jc w:val="both"/>
              <w:rPr>
                <w:lang w:val="en-GB"/>
              </w:rPr>
            </w:pPr>
            <w:bookmarkStart w:id="648" w:name="_Ref165993462"/>
            <w:bookmarkStart w:id="649" w:name="_Toc165993780"/>
            <w:r>
              <w:t>The</w:t>
            </w:r>
            <w:r w:rsidRPr="00B84B8F">
              <w:t xml:space="preserve"> </w:t>
            </w:r>
            <w:r>
              <w:t xml:space="preserve">intra-frequency and inter-frequency L1 measurement and reporting </w:t>
            </w:r>
            <w:r w:rsidRPr="00B84B8F">
              <w:t xml:space="preserve">features </w:t>
            </w:r>
            <w:r>
              <w:t>(</w:t>
            </w:r>
            <w:r w:rsidRPr="00B84B8F">
              <w:t>45-1 and 45-1a</w:t>
            </w:r>
            <w:r>
              <w:t xml:space="preserve">) are not prerequisites </w:t>
            </w:r>
            <w:r w:rsidRPr="00B84B8F">
              <w:t>to support intra</w:t>
            </w:r>
            <w:r>
              <w:t>-frequency</w:t>
            </w:r>
            <w:r w:rsidRPr="00B84B8F">
              <w:t xml:space="preserve"> and inter-frequency LTM</w:t>
            </w:r>
            <w:r>
              <w:t>, repectively</w:t>
            </w:r>
            <w:r>
              <w:rPr>
                <w:lang w:val="en-GB"/>
              </w:rPr>
              <w:t>.</w:t>
            </w:r>
            <w:bookmarkEnd w:id="648"/>
            <w:bookmarkEnd w:id="649"/>
          </w:p>
          <w:p w14:paraId="7CADA5CD" w14:textId="77777777" w:rsidR="008A310A" w:rsidRDefault="008A310A" w:rsidP="000D6E3B">
            <w:pPr>
              <w:rPr>
                <w:lang w:val="en-GB" w:eastAsia="ja-JP"/>
              </w:rPr>
            </w:pPr>
            <w:r>
              <w:rPr>
                <w:lang w:val="en-GB" w:eastAsia="ja-JP"/>
              </w:rPr>
              <w:t>For question 2, these capabilities are reported per BC. In our understanding, the BC refers to the BC of the current serving cells:</w:t>
            </w:r>
          </w:p>
          <w:p w14:paraId="2CBEA302" w14:textId="77777777" w:rsidR="008A310A" w:rsidRPr="007C71DD" w:rsidRDefault="008A310A" w:rsidP="000D6E3B">
            <w:pPr>
              <w:pStyle w:val="Observation"/>
              <w:spacing w:after="120" w:line="259" w:lineRule="auto"/>
              <w:ind w:left="1701" w:hanging="1701"/>
              <w:jc w:val="both"/>
              <w:rPr>
                <w:lang w:val="en-GB"/>
              </w:rPr>
            </w:pPr>
            <w:bookmarkStart w:id="650" w:name="_Ref165993463"/>
            <w:bookmarkStart w:id="651" w:name="_Toc165993781"/>
            <w:r>
              <w:t>The UE capabilities 45-1 and 45-1a are considered for the BC of the current serving cells</w:t>
            </w:r>
            <w:r>
              <w:rPr>
                <w:lang w:val="en-GB"/>
              </w:rPr>
              <w:t>.</w:t>
            </w:r>
            <w:bookmarkEnd w:id="650"/>
            <w:bookmarkEnd w:id="651"/>
          </w:p>
          <w:p w14:paraId="28804F08" w14:textId="77777777" w:rsidR="008A310A" w:rsidRDefault="008A310A" w:rsidP="000D6E3B">
            <w:pPr>
              <w:rPr>
                <w:lang w:val="en-GB" w:eastAsia="ja-JP"/>
              </w:rPr>
            </w:pPr>
            <w:r>
              <w:rPr>
                <w:lang w:val="en-GB" w:eastAsia="ja-JP"/>
              </w:rPr>
              <w:t>Based on this explanation, we propose</w:t>
            </w:r>
          </w:p>
          <w:p w14:paraId="5D64AE6F" w14:textId="77777777" w:rsidR="008A310A" w:rsidRPr="004B1549" w:rsidRDefault="008A310A" w:rsidP="000D6E3B">
            <w:pPr>
              <w:pStyle w:val="Proposal"/>
              <w:tabs>
                <w:tab w:val="clear" w:pos="256"/>
                <w:tab w:val="clear" w:pos="936"/>
              </w:tabs>
              <w:spacing w:after="120" w:line="259" w:lineRule="auto"/>
              <w:ind w:left="1701" w:hanging="1701"/>
              <w:jc w:val="both"/>
            </w:pPr>
            <w:bookmarkStart w:id="652" w:name="_Toc165993782"/>
            <w:r>
              <w:t xml:space="preserve">Include </w:t>
            </w:r>
            <w:r>
              <w:fldChar w:fldCharType="begin"/>
            </w:r>
            <w:r>
              <w:instrText xml:space="preserve"> REF _Ref165993462 \r \h </w:instrText>
            </w:r>
            <w:r>
              <w:fldChar w:fldCharType="separate"/>
            </w:r>
            <w:r>
              <w:t>Observation 3</w:t>
            </w:r>
            <w:r>
              <w:fldChar w:fldCharType="end"/>
            </w:r>
            <w:r>
              <w:t xml:space="preserve"> and </w:t>
            </w:r>
            <w:r>
              <w:fldChar w:fldCharType="begin"/>
            </w:r>
            <w:r>
              <w:instrText xml:space="preserve"> REF _Ref165993463 \r \h </w:instrText>
            </w:r>
            <w:r>
              <w:fldChar w:fldCharType="separate"/>
            </w:r>
            <w:r>
              <w:t>Observation 4</w:t>
            </w:r>
            <w:r>
              <w:fldChar w:fldCharType="end"/>
            </w:r>
            <w:r>
              <w:t xml:space="preserve"> in the LS response to RAN2.</w:t>
            </w:r>
            <w:bookmarkEnd w:id="652"/>
          </w:p>
        </w:tc>
      </w:tr>
      <w:tr w:rsidR="008A310A" w14:paraId="5248DB1E" w14:textId="77777777" w:rsidTr="000D6E3B">
        <w:tc>
          <w:tcPr>
            <w:tcW w:w="1815" w:type="dxa"/>
            <w:tcBorders>
              <w:top w:val="single" w:sz="4" w:space="0" w:color="auto"/>
              <w:left w:val="single" w:sz="4" w:space="0" w:color="auto"/>
              <w:bottom w:val="single" w:sz="4" w:space="0" w:color="auto"/>
              <w:right w:val="single" w:sz="4" w:space="0" w:color="auto"/>
            </w:tcBorders>
          </w:tcPr>
          <w:p w14:paraId="54769018" w14:textId="77777777" w:rsidR="008A310A" w:rsidRPr="008B16D0" w:rsidRDefault="008A310A" w:rsidP="000D6E3B">
            <w:pPr>
              <w:rPr>
                <w:rFonts w:cs="Arial"/>
                <w:sz w:val="16"/>
                <w:szCs w:val="16"/>
              </w:rPr>
            </w:pPr>
            <w:r w:rsidRPr="008B16D0">
              <w:rPr>
                <w:rFonts w:cs="Arial"/>
                <w:sz w:val="16"/>
                <w:szCs w:val="16"/>
              </w:rPr>
              <w:lastRenderedPageBreak/>
              <w:t xml:space="preserve">OPPO </w:t>
            </w:r>
            <w:r w:rsidRPr="008B16D0">
              <w:rPr>
                <w:rFonts w:cs="Arial"/>
                <w:sz w:val="16"/>
                <w:szCs w:val="16"/>
              </w:rPr>
              <w:fldChar w:fldCharType="begin"/>
            </w:r>
            <w:r w:rsidRPr="008B16D0">
              <w:rPr>
                <w:rFonts w:cs="Arial"/>
                <w:sz w:val="16"/>
                <w:szCs w:val="16"/>
              </w:rPr>
              <w:instrText xml:space="preserve"> REF _Ref167145344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[25]</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82D37D" w14:textId="77777777" w:rsidR="008A310A" w:rsidRDefault="008A310A" w:rsidP="000D6E3B">
            <w:pPr>
              <w:pStyle w:val="00Text"/>
              <w:spacing w:after="120"/>
              <w:ind w:right="480"/>
            </w:pPr>
            <w:r>
              <w:t>The above intra-frequency and inter-frequency L1 measurement and reporting feature can provide assist information to NW for make decision on LTM. However, they are not necessarily essential to LTM. The NW can make decision based on other information. Therefore, these two features are not prerequisites to support LTM</w:t>
            </w:r>
          </w:p>
          <w:p w14:paraId="2CF85C65" w14:textId="77777777" w:rsidR="008A310A" w:rsidRPr="000009F5" w:rsidRDefault="008A310A" w:rsidP="000D6E3B">
            <w:pPr>
              <w:pStyle w:val="00Text"/>
              <w:spacing w:after="120"/>
              <w:ind w:right="480"/>
              <w:rPr>
                <w:b/>
                <w:bCs/>
                <w:i/>
                <w:iCs/>
              </w:rPr>
            </w:pPr>
            <w:r w:rsidRPr="000009F5">
              <w:rPr>
                <w:b/>
                <w:bCs/>
                <w:i/>
                <w:iCs/>
              </w:rPr>
              <w:t xml:space="preserve">Proposal 1: Answer </w:t>
            </w:r>
            <w:r>
              <w:rPr>
                <w:b/>
                <w:bCs/>
                <w:i/>
                <w:iCs/>
              </w:rPr>
              <w:t xml:space="preserve">to </w:t>
            </w:r>
            <w:r w:rsidRPr="000009F5">
              <w:rPr>
                <w:b/>
                <w:bCs/>
                <w:i/>
                <w:iCs/>
              </w:rPr>
              <w:t>Question 1:</w:t>
            </w:r>
          </w:p>
          <w:p w14:paraId="4EFD5D71" w14:textId="77777777" w:rsidR="008A310A" w:rsidRPr="004B1549" w:rsidRDefault="008A310A" w:rsidP="008A310A">
            <w:pPr>
              <w:pStyle w:val="00Text"/>
              <w:numPr>
                <w:ilvl w:val="0"/>
                <w:numId w:val="81"/>
              </w:numPr>
              <w:spacing w:after="120"/>
              <w:ind w:right="480"/>
              <w:jc w:val="both"/>
              <w:rPr>
                <w:b/>
                <w:bCs/>
                <w:i/>
                <w:iCs/>
              </w:rPr>
            </w:pPr>
            <w:r w:rsidRPr="000009F5">
              <w:rPr>
                <w:b/>
                <w:bCs/>
                <w:i/>
                <w:iCs/>
              </w:rPr>
              <w:t>The intra-frequency and inter-frequency L1 measurement and reporting features (45-1 and 45-1a) are not prerequisites to support intra-frequency and inter-frequency LTM.</w:t>
            </w:r>
          </w:p>
          <w:p w14:paraId="68F68E37" w14:textId="77777777" w:rsidR="008A310A" w:rsidRDefault="008A310A" w:rsidP="000D6E3B">
            <w:pPr>
              <w:pStyle w:val="00Text"/>
              <w:spacing w:after="120"/>
              <w:ind w:right="480"/>
              <w:rPr>
                <w:lang w:val="en-GB"/>
              </w:rPr>
            </w:pPr>
            <w:r>
              <w:rPr>
                <w:lang w:val="en-GB"/>
              </w:rPr>
              <w:t>For the features 45-1 and 45-1a, the BC shall be the bands of current serving cells and also the candidate cells to be measured. Supporting features 45-1 and 45-1a means the UE is capable of measuring one candidate cell while the UE is in one serving cell while both candidate cell and serving cell are within the BC.</w:t>
            </w:r>
          </w:p>
          <w:p w14:paraId="55BACFD6" w14:textId="77777777" w:rsidR="008A310A" w:rsidRPr="000009F5" w:rsidRDefault="008A310A" w:rsidP="000D6E3B">
            <w:pPr>
              <w:pStyle w:val="00Text"/>
              <w:spacing w:after="120"/>
              <w:ind w:right="480"/>
              <w:rPr>
                <w:b/>
                <w:bCs/>
                <w:i/>
                <w:iCs/>
              </w:rPr>
            </w:pPr>
            <w:r w:rsidRPr="000009F5">
              <w:rPr>
                <w:b/>
                <w:bCs/>
                <w:i/>
                <w:iCs/>
              </w:rPr>
              <w:t xml:space="preserve">Proposal </w:t>
            </w:r>
            <w:r>
              <w:rPr>
                <w:b/>
                <w:bCs/>
                <w:i/>
                <w:iCs/>
              </w:rPr>
              <w:t>2</w:t>
            </w:r>
            <w:r w:rsidRPr="000009F5">
              <w:rPr>
                <w:b/>
                <w:bCs/>
                <w:i/>
                <w:iCs/>
              </w:rPr>
              <w:t xml:space="preserve">: Answer </w:t>
            </w:r>
            <w:r>
              <w:rPr>
                <w:b/>
                <w:bCs/>
                <w:i/>
                <w:iCs/>
              </w:rPr>
              <w:t xml:space="preserve">to </w:t>
            </w:r>
            <w:r w:rsidRPr="000009F5">
              <w:rPr>
                <w:b/>
                <w:bCs/>
                <w:i/>
                <w:iCs/>
              </w:rPr>
              <w:t xml:space="preserve">Question </w:t>
            </w:r>
            <w:r>
              <w:rPr>
                <w:b/>
                <w:bCs/>
                <w:i/>
                <w:iCs/>
              </w:rPr>
              <w:t>2</w:t>
            </w:r>
            <w:r w:rsidRPr="000009F5">
              <w:rPr>
                <w:b/>
                <w:bCs/>
                <w:i/>
                <w:iCs/>
              </w:rPr>
              <w:t>:</w:t>
            </w:r>
          </w:p>
          <w:p w14:paraId="7AC4283E" w14:textId="77777777" w:rsidR="008A310A" w:rsidRPr="004B1549" w:rsidRDefault="008A310A" w:rsidP="008A310A">
            <w:pPr>
              <w:pStyle w:val="00Text"/>
              <w:numPr>
                <w:ilvl w:val="0"/>
                <w:numId w:val="81"/>
              </w:numPr>
              <w:spacing w:after="120"/>
              <w:ind w:right="480"/>
              <w:jc w:val="both"/>
            </w:pPr>
            <w:r w:rsidRPr="00E26BE7">
              <w:rPr>
                <w:b/>
                <w:bCs/>
                <w:i/>
                <w:iCs/>
              </w:rPr>
              <w:t>The BC for features 45-1 and 45-1a means the BC including current serving cells and the cell to be measured.</w:t>
            </w:r>
          </w:p>
        </w:tc>
      </w:tr>
      <w:tr w:rsidR="008A310A" w14:paraId="287BB815" w14:textId="77777777" w:rsidTr="000D6E3B">
        <w:tc>
          <w:tcPr>
            <w:tcW w:w="1815" w:type="dxa"/>
            <w:tcBorders>
              <w:top w:val="single" w:sz="4" w:space="0" w:color="auto"/>
              <w:left w:val="single" w:sz="4" w:space="0" w:color="auto"/>
              <w:bottom w:val="single" w:sz="4" w:space="0" w:color="auto"/>
              <w:right w:val="single" w:sz="4" w:space="0" w:color="auto"/>
            </w:tcBorders>
          </w:tcPr>
          <w:p w14:paraId="500AECD5" w14:textId="77777777" w:rsidR="008A310A" w:rsidRPr="008B16D0" w:rsidRDefault="008A310A" w:rsidP="000D6E3B">
            <w:pPr>
              <w:rPr>
                <w:rFonts w:cs="Arial"/>
                <w:sz w:val="16"/>
                <w:szCs w:val="16"/>
              </w:rPr>
            </w:pPr>
            <w:r w:rsidRPr="008B16D0">
              <w:rPr>
                <w:rFonts w:cs="Arial"/>
                <w:sz w:val="16"/>
                <w:szCs w:val="16"/>
              </w:rPr>
              <w:t xml:space="preserve">OPPO </w:t>
            </w:r>
            <w:r w:rsidRPr="008B16D0">
              <w:rPr>
                <w:rFonts w:cs="Arial"/>
                <w:sz w:val="16"/>
                <w:szCs w:val="16"/>
              </w:rPr>
              <w:fldChar w:fldCharType="begin"/>
            </w:r>
            <w:r w:rsidRPr="008B16D0">
              <w:rPr>
                <w:rFonts w:cs="Arial"/>
                <w:sz w:val="16"/>
                <w:szCs w:val="16"/>
              </w:rPr>
              <w:instrText xml:space="preserve"> REF _Ref167145351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[26]</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2C868A" w14:textId="77777777" w:rsidR="008A310A" w:rsidRPr="00E774FB" w:rsidRDefault="008A310A" w:rsidP="000D6E3B">
            <w:pPr>
              <w:spacing w:before="120" w:after="120" w:line="264" w:lineRule="auto"/>
              <w:jc w:val="both"/>
              <w:rPr>
                <w:rFonts w:eastAsia="宋体"/>
                <w:b/>
                <w:bCs/>
              </w:rPr>
            </w:pPr>
            <w:r w:rsidRPr="00E774FB">
              <w:rPr>
                <w:rFonts w:eastAsia="宋体"/>
                <w:b/>
                <w:bCs/>
              </w:rPr>
              <w:t>Answer:</w:t>
            </w:r>
            <w:r>
              <w:rPr>
                <w:rFonts w:eastAsia="宋体"/>
                <w:b/>
                <w:bCs/>
              </w:rPr>
              <w:t xml:space="preserve"> </w:t>
            </w:r>
            <w:r w:rsidRPr="00E774FB">
              <w:rPr>
                <w:rFonts w:eastAsia="宋体"/>
              </w:rPr>
              <w:t>The intra-frequency L1 measurement and reporting feature (45-1) and the inter-frequency L1 measurement and reporting feature (45-1a) are not prerequisites to support intra-frequency and inter-frequency LTM, respectively</w:t>
            </w:r>
            <w:r>
              <w:rPr>
                <w:rFonts w:eastAsia="宋体"/>
                <w:b/>
                <w:bCs/>
              </w:rPr>
              <w:t>.</w:t>
            </w:r>
          </w:p>
          <w:p w14:paraId="1D3229D6" w14:textId="77777777" w:rsidR="008A310A" w:rsidRPr="001F7559" w:rsidRDefault="008A310A" w:rsidP="000D6E3B">
            <w:pPr>
              <w:spacing w:before="120" w:after="120" w:line="264" w:lineRule="auto"/>
              <w:jc w:val="both"/>
              <w:rPr>
                <w:rFonts w:eastAsia="宋体"/>
              </w:rPr>
            </w:pPr>
            <w:r w:rsidRPr="00E774FB">
              <w:rPr>
                <w:rFonts w:eastAsia="宋体"/>
                <w:b/>
                <w:bCs/>
              </w:rPr>
              <w:t>Answer:</w:t>
            </w:r>
            <w:r>
              <w:rPr>
                <w:rFonts w:eastAsia="宋体"/>
              </w:rPr>
              <w:t xml:space="preserve"> In the features 45-1 and 45-1a, the BC means the BC including current serving cells and the cell to be measured.</w:t>
            </w:r>
          </w:p>
        </w:tc>
      </w:tr>
      <w:tr w:rsidR="008A310A" w14:paraId="1B4B044B" w14:textId="77777777" w:rsidTr="000D6E3B">
        <w:tc>
          <w:tcPr>
            <w:tcW w:w="1815" w:type="dxa"/>
            <w:tcBorders>
              <w:top w:val="single" w:sz="4" w:space="0" w:color="auto"/>
              <w:left w:val="single" w:sz="4" w:space="0" w:color="auto"/>
              <w:bottom w:val="single" w:sz="4" w:space="0" w:color="auto"/>
              <w:right w:val="single" w:sz="4" w:space="0" w:color="auto"/>
            </w:tcBorders>
          </w:tcPr>
          <w:p w14:paraId="2D51C017" w14:textId="77777777" w:rsidR="008A310A" w:rsidRPr="008B16D0" w:rsidRDefault="008A310A" w:rsidP="000D6E3B">
            <w:pPr>
              <w:rPr>
                <w:rFonts w:cs="Arial"/>
                <w:sz w:val="16"/>
                <w:szCs w:val="16"/>
              </w:rPr>
            </w:pPr>
            <w:r w:rsidRPr="008B16D0">
              <w:rPr>
                <w:rFonts w:cs="Arial"/>
                <w:sz w:val="16"/>
                <w:szCs w:val="16"/>
              </w:rPr>
              <w:t xml:space="preserve">Nokia </w:t>
            </w:r>
            <w:r w:rsidRPr="008B16D0">
              <w:rPr>
                <w:rFonts w:cs="Arial"/>
                <w:sz w:val="16"/>
                <w:szCs w:val="16"/>
              </w:rPr>
              <w:fldChar w:fldCharType="begin"/>
            </w:r>
            <w:r w:rsidRPr="008B16D0">
              <w:rPr>
                <w:rFonts w:cs="Arial"/>
                <w:sz w:val="16"/>
                <w:szCs w:val="16"/>
              </w:rPr>
              <w:instrText xml:space="preserve"> REF _Ref167145358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[27]</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3109E" w14:textId="77777777" w:rsidR="008A310A" w:rsidRPr="002505F7" w:rsidRDefault="008A310A" w:rsidP="000D6E3B">
            <w:pPr>
              <w:jc w:val="both"/>
            </w:pPr>
            <w:r w:rsidRPr="002505F7">
              <w:t xml:space="preserve">From the perspective of RAN1, all RAN1 features are considered optional based on capability signaling. However, it has always been assumed </w:t>
            </w:r>
            <w:r>
              <w:t xml:space="preserve">in RAN1 </w:t>
            </w:r>
            <w:r w:rsidRPr="002505F7">
              <w:t xml:space="preserve">that support for L1 measurement and reporting is a prerequisite for LTM. Discussions in RAN4 regarding whether L3 measurements can also trigger LTM are ongoing. Enabling LTM trigger based on L3 measurements may offer benefits such as more reliable cell switch decisions and broader feature deployment. On the other hand, L1 measurements may be beneficial to enable early DL/UL synchronization. Therefore, making </w:t>
            </w:r>
            <w:r>
              <w:t xml:space="preserve">UE support of </w:t>
            </w:r>
            <w:r w:rsidRPr="002505F7">
              <w:t xml:space="preserve">L1 measurement and reporting features prerequisite to support intra-frequency and inter-frequency LTM may </w:t>
            </w:r>
            <w:r>
              <w:t>be beneficial</w:t>
            </w:r>
            <w:r w:rsidRPr="002505F7">
              <w:t>. However, the final decision on whether L1 measurement and reporting features (45-1 and 45-1a) to be prerequisites to support intra-frequency and inter-frequency LTM should be left to RAN4.</w:t>
            </w:r>
          </w:p>
          <w:p w14:paraId="0BE14436" w14:textId="77777777" w:rsidR="008A310A" w:rsidRPr="002505F7" w:rsidRDefault="008A310A" w:rsidP="000D6E3B">
            <w:pPr>
              <w:jc w:val="both"/>
              <w:rPr>
                <w:b/>
                <w:bCs/>
              </w:rPr>
            </w:pPr>
            <w:r w:rsidRPr="002505F7">
              <w:rPr>
                <w:b/>
                <w:bCs/>
              </w:rPr>
              <w:t>Proposal 1</w:t>
            </w:r>
            <w:r w:rsidRPr="002505F7">
              <w:t xml:space="preserve">: </w:t>
            </w:r>
            <w:r w:rsidRPr="002505F7">
              <w:rPr>
                <w:b/>
                <w:bCs/>
              </w:rPr>
              <w:t>In the reply to RAN2 on Question 1, it should be mentioned that from RAN1's perspective, there are no concerns either way regarding whether L1 measurement and reporting features should be prerequisites to support intra-frequency and inter-frequency LTM.</w:t>
            </w:r>
          </w:p>
          <w:p w14:paraId="5C0271AE" w14:textId="77777777" w:rsidR="008A310A" w:rsidRPr="002505F7" w:rsidRDefault="008A310A" w:rsidP="000D6E3B">
            <w:pPr>
              <w:jc w:val="both"/>
            </w:pPr>
            <w:r w:rsidRPr="002505F7">
              <w:t>Regarding RAN1 feature group discussions, there was a long discussion on the type of each feature group, mainly on selection between per band and per BC. There were no specific issues raised in either type, but finally the type of each features group was selected as a compromise, per BC for 45-1, 45-1a, 45-2, and per band for 45-3, 45-3a, 45-4, 45-4a, 45-5, 45-6, and 45-7. For 45-1, 45-1a, a BC should refer to bands where the UE is able to make measurements while being served on one or more of the bands of the BC.</w:t>
            </w:r>
            <w:r>
              <w:t xml:space="preserve"> For simple implementation, it should</w:t>
            </w:r>
            <w:r w:rsidRPr="006F29A7">
              <w:t xml:space="preserve"> refer to the BC of the current serving cells</w:t>
            </w:r>
            <w:r>
              <w:t xml:space="preserve">. </w:t>
            </w:r>
          </w:p>
          <w:p w14:paraId="64D0048A" w14:textId="77777777" w:rsidR="008A310A" w:rsidRPr="001F7559" w:rsidRDefault="008A310A" w:rsidP="000D6E3B">
            <w:pPr>
              <w:jc w:val="both"/>
            </w:pPr>
            <w:r w:rsidRPr="002505F7">
              <w:rPr>
                <w:b/>
                <w:bCs/>
              </w:rPr>
              <w:t>Proposal 2</w:t>
            </w:r>
            <w:r w:rsidRPr="002505F7">
              <w:t xml:space="preserve">: </w:t>
            </w:r>
            <w:r w:rsidRPr="002505F7">
              <w:rPr>
                <w:b/>
                <w:bCs/>
              </w:rPr>
              <w:t>In the reply to RAN2 on Question 2, it should be mentioned that</w:t>
            </w:r>
            <w:r>
              <w:rPr>
                <w:b/>
                <w:bCs/>
              </w:rPr>
              <w:t xml:space="preserve"> BC should refer to the BC of current serving cells </w:t>
            </w:r>
            <w:r w:rsidRPr="002505F7">
              <w:rPr>
                <w:b/>
                <w:bCs/>
              </w:rPr>
              <w:t>where the UE supports making measurements while being served on one or more of the bands in the BC.</w:t>
            </w:r>
          </w:p>
        </w:tc>
      </w:tr>
      <w:tr w:rsidR="008A310A" w14:paraId="2424AA4C" w14:textId="77777777" w:rsidTr="000D6E3B">
        <w:tc>
          <w:tcPr>
            <w:tcW w:w="1815" w:type="dxa"/>
            <w:tcBorders>
              <w:top w:val="single" w:sz="4" w:space="0" w:color="auto"/>
              <w:left w:val="single" w:sz="4" w:space="0" w:color="auto"/>
              <w:bottom w:val="single" w:sz="4" w:space="0" w:color="auto"/>
              <w:right w:val="single" w:sz="4" w:space="0" w:color="auto"/>
            </w:tcBorders>
          </w:tcPr>
          <w:p w14:paraId="27F062C7" w14:textId="77777777" w:rsidR="008A310A" w:rsidRPr="008B16D0" w:rsidRDefault="008A310A" w:rsidP="000D6E3B">
            <w:pPr>
              <w:rPr>
                <w:rFonts w:cs="Arial"/>
                <w:sz w:val="16"/>
                <w:szCs w:val="16"/>
              </w:rPr>
            </w:pPr>
            <w:r w:rsidRPr="008B16D0">
              <w:rPr>
                <w:rFonts w:cs="Arial"/>
                <w:sz w:val="16"/>
                <w:szCs w:val="16"/>
              </w:rPr>
              <w:t xml:space="preserve">CATT </w:t>
            </w:r>
            <w:r w:rsidRPr="008B16D0">
              <w:rPr>
                <w:rFonts w:cs="Arial"/>
                <w:sz w:val="16"/>
                <w:szCs w:val="16"/>
              </w:rPr>
              <w:fldChar w:fldCharType="begin"/>
            </w:r>
            <w:r w:rsidRPr="008B16D0">
              <w:rPr>
                <w:rFonts w:cs="Arial"/>
                <w:sz w:val="16"/>
                <w:szCs w:val="16"/>
              </w:rPr>
              <w:instrText xml:space="preserve"> REF _Ref167145363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[28]</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A223E" w14:textId="77777777" w:rsidR="008A310A" w:rsidRPr="00232D38" w:rsidRDefault="008A310A" w:rsidP="000D6E3B">
            <w:pPr>
              <w:pStyle w:val="aa"/>
              <w:rPr>
                <w:b/>
                <w:bCs/>
                <w:iCs/>
              </w:rPr>
            </w:pPr>
            <w:r w:rsidRPr="00232D38">
              <w:rPr>
                <w:b/>
                <w:bCs/>
                <w:iCs/>
              </w:rPr>
              <w:t>RAN1’s response</w:t>
            </w:r>
            <w:r>
              <w:rPr>
                <w:rFonts w:eastAsiaTheme="minorEastAsia" w:hint="eastAsia"/>
                <w:b/>
                <w:bCs/>
                <w:iCs/>
                <w:lang w:eastAsia="zh-CN"/>
              </w:rPr>
              <w:t xml:space="preserve"> to Question 1</w:t>
            </w:r>
            <w:r w:rsidRPr="00232D38">
              <w:rPr>
                <w:b/>
                <w:bCs/>
                <w:iCs/>
              </w:rPr>
              <w:t xml:space="preserve">: </w:t>
            </w:r>
          </w:p>
          <w:p w14:paraId="3BD075F9" w14:textId="77777777" w:rsidR="008A310A" w:rsidRDefault="008A310A" w:rsidP="000D6E3B">
            <w:pPr>
              <w:pStyle w:val="aa"/>
              <w:spacing w:line="252" w:lineRule="auto"/>
              <w:rPr>
                <w:rFonts w:eastAsia="等线"/>
                <w:szCs w:val="20"/>
                <w:lang w:eastAsia="zh-CN"/>
              </w:rPr>
            </w:pPr>
            <w:r w:rsidRPr="00AD20C3">
              <w:rPr>
                <w:rFonts w:eastAsia="等线" w:hint="eastAsia"/>
                <w:szCs w:val="20"/>
                <w:lang w:eastAsia="zh-CN"/>
              </w:rPr>
              <w:t>Yes</w:t>
            </w:r>
            <w:r w:rsidRPr="00AD20C3">
              <w:rPr>
                <w:rFonts w:eastAsia="等线"/>
                <w:szCs w:val="20"/>
                <w:lang w:eastAsia="zh-CN"/>
              </w:rPr>
              <w:t>.</w:t>
            </w:r>
            <w:r w:rsidRPr="00AD20C3">
              <w:rPr>
                <w:rFonts w:eastAsia="等线" w:hint="eastAsia"/>
                <w:szCs w:val="20"/>
                <w:lang w:eastAsia="zh-CN"/>
              </w:rPr>
              <w:t xml:space="preserve"> Feature</w:t>
            </w:r>
            <w:r>
              <w:rPr>
                <w:rFonts w:eastAsia="等线"/>
                <w:szCs w:val="20"/>
                <w:lang w:eastAsia="zh-CN"/>
              </w:rPr>
              <w:t>s</w:t>
            </w:r>
            <w:r w:rsidRPr="00AD20C3">
              <w:rPr>
                <w:rFonts w:eastAsia="等线" w:hint="eastAsia"/>
                <w:szCs w:val="20"/>
                <w:lang w:eastAsia="zh-CN"/>
              </w:rPr>
              <w:t xml:space="preserve"> 45-1 and 45-1a </w:t>
            </w:r>
            <w:r w:rsidRPr="00AD20C3">
              <w:rPr>
                <w:rFonts w:eastAsia="等线"/>
                <w:szCs w:val="20"/>
                <w:lang w:eastAsia="zh-CN"/>
              </w:rPr>
              <w:t xml:space="preserve">are </w:t>
            </w:r>
            <w:r>
              <w:t xml:space="preserve">prerequisites </w:t>
            </w:r>
            <w:r w:rsidRPr="00AD20C3">
              <w:rPr>
                <w:rFonts w:eastAsia="等线"/>
                <w:szCs w:val="20"/>
                <w:lang w:eastAsia="zh-CN"/>
              </w:rPr>
              <w:t xml:space="preserve">to support </w:t>
            </w:r>
            <w:r w:rsidRPr="00B84B8F">
              <w:t>intra</w:t>
            </w:r>
            <w:r>
              <w:t>-frequency</w:t>
            </w:r>
            <w:r w:rsidRPr="00B84B8F">
              <w:t xml:space="preserve"> and inter-frequency</w:t>
            </w:r>
            <w:r>
              <w:t xml:space="preserve"> LTM</w:t>
            </w:r>
            <w:r>
              <w:rPr>
                <w:rFonts w:eastAsia="等线"/>
                <w:szCs w:val="20"/>
                <w:lang w:eastAsia="zh-CN"/>
              </w:rPr>
              <w:t xml:space="preserve">, </w:t>
            </w:r>
            <w:r w:rsidRPr="00B84B8F">
              <w:t>respectively</w:t>
            </w:r>
            <w:r w:rsidRPr="00AD20C3">
              <w:rPr>
                <w:rFonts w:eastAsia="等线" w:hint="eastAsia"/>
                <w:szCs w:val="20"/>
                <w:lang w:eastAsia="zh-CN"/>
              </w:rPr>
              <w:t>.</w:t>
            </w:r>
          </w:p>
          <w:p w14:paraId="474A95F1" w14:textId="77777777" w:rsidR="008A310A" w:rsidRDefault="008A310A" w:rsidP="000D6E3B">
            <w:pPr>
              <w:rPr>
                <w:rFonts w:cs="Arial"/>
                <w:sz w:val="16"/>
                <w:szCs w:val="16"/>
                <w:lang w:val="en-GB"/>
              </w:rPr>
            </w:pPr>
          </w:p>
          <w:p w14:paraId="13671924" w14:textId="77777777" w:rsidR="008A310A" w:rsidRPr="00232D38" w:rsidRDefault="008A310A" w:rsidP="000D6E3B">
            <w:pPr>
              <w:pStyle w:val="aa"/>
              <w:rPr>
                <w:b/>
                <w:bCs/>
                <w:iCs/>
              </w:rPr>
            </w:pPr>
            <w:r w:rsidRPr="00232D38">
              <w:rPr>
                <w:b/>
                <w:bCs/>
                <w:iCs/>
              </w:rPr>
              <w:t>RAN1’s response</w:t>
            </w:r>
            <w:r>
              <w:rPr>
                <w:rFonts w:eastAsiaTheme="minorEastAsia" w:hint="eastAsia"/>
                <w:b/>
                <w:bCs/>
                <w:iCs/>
                <w:lang w:eastAsia="zh-CN"/>
              </w:rPr>
              <w:t xml:space="preserve"> to Question 2</w:t>
            </w:r>
            <w:r w:rsidRPr="00232D38">
              <w:rPr>
                <w:b/>
                <w:bCs/>
                <w:iCs/>
              </w:rPr>
              <w:t xml:space="preserve">: </w:t>
            </w:r>
          </w:p>
          <w:p w14:paraId="753C44B4" w14:textId="77777777" w:rsidR="008A310A" w:rsidRPr="001F7559" w:rsidRDefault="008A310A" w:rsidP="000D6E3B">
            <w:pPr>
              <w:pStyle w:val="aa"/>
              <w:spacing w:line="252" w:lineRule="auto"/>
              <w:rPr>
                <w:rFonts w:eastAsia="等线"/>
                <w:szCs w:val="20"/>
                <w:lang w:eastAsia="zh-CN"/>
              </w:rPr>
            </w:pPr>
            <w:r w:rsidRPr="00AD20C3">
              <w:rPr>
                <w:rFonts w:eastAsia="等线" w:hint="eastAsia"/>
                <w:szCs w:val="20"/>
                <w:lang w:eastAsia="zh-CN"/>
              </w:rPr>
              <w:t>Features 45-1 and 45-1a are defined per BC, where BC means the band combination of the current serving cells</w:t>
            </w:r>
            <w:r>
              <w:rPr>
                <w:rFonts w:eastAsia="等线" w:hint="eastAsia"/>
                <w:szCs w:val="20"/>
                <w:lang w:eastAsia="zh-CN"/>
              </w:rPr>
              <w:t>. This</w:t>
            </w:r>
            <w:r w:rsidRPr="00AD20C3">
              <w:rPr>
                <w:rFonts w:eastAsia="等线" w:hint="eastAsia"/>
                <w:szCs w:val="20"/>
                <w:lang w:eastAsia="zh-CN"/>
              </w:rPr>
              <w:t xml:space="preserve"> is aligned with the </w:t>
            </w:r>
            <w:r>
              <w:rPr>
                <w:rFonts w:eastAsia="等线" w:hint="eastAsia"/>
                <w:szCs w:val="20"/>
                <w:lang w:eastAsia="zh-CN"/>
              </w:rPr>
              <w:t>band combination</w:t>
            </w:r>
            <w:r w:rsidRPr="00AD20C3">
              <w:rPr>
                <w:rFonts w:eastAsia="等线" w:hint="eastAsia"/>
                <w:szCs w:val="20"/>
                <w:lang w:eastAsia="zh-CN"/>
              </w:rPr>
              <w:t xml:space="preserve"> in CA/DC case</w:t>
            </w:r>
            <w:r>
              <w:rPr>
                <w:rFonts w:eastAsia="等线" w:hint="eastAsia"/>
                <w:szCs w:val="20"/>
                <w:lang w:eastAsia="zh-CN"/>
              </w:rPr>
              <w:t>,</w:t>
            </w:r>
            <w:r w:rsidRPr="00AD20C3">
              <w:rPr>
                <w:rFonts w:eastAsia="等线" w:hint="eastAsia"/>
                <w:szCs w:val="20"/>
                <w:lang w:eastAsia="zh-CN"/>
              </w:rPr>
              <w:t xml:space="preserve"> as definition in TS 38.101</w:t>
            </w:r>
            <w:r w:rsidRPr="00AD20C3">
              <w:rPr>
                <w:rFonts w:eastAsia="等线"/>
                <w:szCs w:val="20"/>
                <w:lang w:eastAsia="zh-CN"/>
              </w:rPr>
              <w:t>.</w:t>
            </w:r>
          </w:p>
        </w:tc>
      </w:tr>
      <w:tr w:rsidR="008A310A" w14:paraId="0B2CD07C" w14:textId="77777777" w:rsidTr="000D6E3B">
        <w:tc>
          <w:tcPr>
            <w:tcW w:w="1815" w:type="dxa"/>
            <w:tcBorders>
              <w:top w:val="single" w:sz="4" w:space="0" w:color="auto"/>
              <w:left w:val="single" w:sz="4" w:space="0" w:color="auto"/>
              <w:bottom w:val="single" w:sz="4" w:space="0" w:color="auto"/>
              <w:right w:val="single" w:sz="4" w:space="0" w:color="auto"/>
            </w:tcBorders>
          </w:tcPr>
          <w:p w14:paraId="2DA5F7A8" w14:textId="77777777" w:rsidR="008A310A" w:rsidRPr="008B16D0" w:rsidRDefault="008A310A" w:rsidP="000D6E3B">
            <w:pPr>
              <w:rPr>
                <w:rFonts w:cs="Arial"/>
                <w:sz w:val="16"/>
                <w:szCs w:val="16"/>
              </w:rPr>
            </w:pPr>
            <w:r w:rsidRPr="008B16D0">
              <w:rPr>
                <w:rFonts w:cs="Arial"/>
                <w:sz w:val="16"/>
                <w:szCs w:val="16"/>
              </w:rPr>
              <w:t xml:space="preserve">Huawei/HiSilicon </w:t>
            </w:r>
            <w:r w:rsidRPr="008B16D0">
              <w:rPr>
                <w:rFonts w:cs="Arial"/>
                <w:sz w:val="16"/>
                <w:szCs w:val="16"/>
              </w:rPr>
              <w:fldChar w:fldCharType="begin"/>
            </w:r>
            <w:r w:rsidRPr="008B16D0">
              <w:rPr>
                <w:rFonts w:cs="Arial"/>
                <w:sz w:val="16"/>
                <w:szCs w:val="16"/>
              </w:rPr>
              <w:instrText xml:space="preserve"> REF _Ref167145369 \r \h </w:instrText>
            </w:r>
            <w:r>
              <w:rPr>
                <w:rFonts w:cs="Arial"/>
                <w:sz w:val="16"/>
                <w:szCs w:val="16"/>
              </w:rPr>
              <w:instrText xml:space="preserve"> \* MERGEFORMAT </w:instrText>
            </w:r>
            <w:r w:rsidRPr="008B16D0">
              <w:rPr>
                <w:rFonts w:cs="Arial"/>
                <w:sz w:val="16"/>
                <w:szCs w:val="16"/>
              </w:rPr>
            </w:r>
            <w:r w:rsidRPr="008B16D0">
              <w:rPr>
                <w:rFonts w:cs="Arial"/>
                <w:sz w:val="16"/>
                <w:szCs w:val="16"/>
              </w:rPr>
              <w:fldChar w:fldCharType="separate"/>
            </w:r>
            <w:r w:rsidRPr="008B16D0">
              <w:rPr>
                <w:rFonts w:cs="Arial"/>
                <w:sz w:val="16"/>
                <w:szCs w:val="16"/>
              </w:rPr>
              <w:t>[29]</w:t>
            </w:r>
            <w:r w:rsidRPr="008B16D0">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1ABDE6" w14:textId="77777777" w:rsidR="008A310A" w:rsidRDefault="008A310A" w:rsidP="000D6E3B">
            <w:pPr>
              <w:spacing w:line="360" w:lineRule="auto"/>
              <w:rPr>
                <w:rFonts w:eastAsiaTheme="minorEastAsia"/>
                <w:b/>
                <w:sz w:val="22"/>
                <w:szCs w:val="22"/>
                <w:lang w:eastAsia="zh-CN"/>
              </w:rPr>
            </w:pPr>
            <w:r>
              <w:rPr>
                <w:rFonts w:eastAsiaTheme="minorEastAsia"/>
                <w:b/>
                <w:sz w:val="22"/>
                <w:szCs w:val="22"/>
                <w:lang w:eastAsia="zh-CN"/>
              </w:rPr>
              <w:t>On Question 1:</w:t>
            </w:r>
          </w:p>
          <w:p w14:paraId="43F4008A" w14:textId="77777777" w:rsidR="008A310A" w:rsidRDefault="008A310A" w:rsidP="000D6E3B">
            <w:pPr>
              <w:spacing w:afterLines="50" w:after="120"/>
              <w:rPr>
                <w:rFonts w:eastAsia="宋体"/>
                <w:iCs/>
                <w:sz w:val="22"/>
                <w:szCs w:val="22"/>
                <w:lang w:eastAsia="zh-CN"/>
              </w:rPr>
            </w:pPr>
            <w:r>
              <w:rPr>
                <w:rFonts w:eastAsia="宋体" w:hint="eastAsia"/>
                <w:iCs/>
                <w:sz w:val="22"/>
                <w:szCs w:val="22"/>
                <w:lang w:eastAsia="zh-CN"/>
              </w:rPr>
              <w:t>T</w:t>
            </w:r>
            <w:r>
              <w:rPr>
                <w:rFonts w:eastAsia="宋体"/>
                <w:iCs/>
                <w:sz w:val="22"/>
                <w:szCs w:val="22"/>
                <w:lang w:eastAsia="zh-CN"/>
              </w:rPr>
              <w:t xml:space="preserve">he intention of introducing of Rel-18 LTM is to reduce the latency for mobility.  L1 measurement and report without time and spatial domain filtering </w:t>
            </w:r>
            <w:r>
              <w:rPr>
                <w:rFonts w:eastAsia="宋体" w:hint="eastAsia"/>
                <w:iCs/>
                <w:sz w:val="22"/>
                <w:szCs w:val="22"/>
                <w:lang w:eastAsia="zh-CN"/>
              </w:rPr>
              <w:t>can</w:t>
            </w:r>
            <w:r>
              <w:rPr>
                <w:rFonts w:eastAsia="宋体"/>
                <w:iCs/>
                <w:sz w:val="22"/>
                <w:szCs w:val="22"/>
                <w:lang w:eastAsia="zh-CN"/>
              </w:rPr>
              <w:t xml:space="preserve"> provide prompter and more accurate beam level L1-RSRP measurement result than legacy L3 measurement, which is essential to latency reduction. Thus, we support to take FG 45-1 intra-frequency L1 measurement and reporting as a prerequisite for intra-frequency LTM and FG 45-1a inter-frequency L1 measurement and reporting as a prerequisite for inter-frequency LTM, respectively.</w:t>
            </w:r>
          </w:p>
          <w:p w14:paraId="02C57BC3" w14:textId="77777777" w:rsidR="008A310A" w:rsidRDefault="008A310A" w:rsidP="000D6E3B">
            <w:pPr>
              <w:rPr>
                <w:b/>
                <w:lang w:eastAsia="zh-CN"/>
              </w:rPr>
            </w:pPr>
            <w:r>
              <w:rPr>
                <w:rFonts w:eastAsia="宋体"/>
                <w:b/>
                <w:iCs/>
                <w:sz w:val="22"/>
                <w:szCs w:val="22"/>
                <w:u w:val="single"/>
                <w:lang w:eastAsia="zh-CN"/>
              </w:rPr>
              <w:t>Reply to Question 1:</w:t>
            </w:r>
            <w:r>
              <w:rPr>
                <w:rFonts w:eastAsia="宋体"/>
                <w:b/>
                <w:iCs/>
                <w:sz w:val="22"/>
                <w:szCs w:val="22"/>
                <w:lang w:eastAsia="zh-CN"/>
              </w:rPr>
              <w:t xml:space="preserve"> FG45-1 should be the prerequisite to support intra-frequency LTM. FG45-1a should be the prerequisite to support inter-frequency LTM.</w:t>
            </w:r>
          </w:p>
          <w:p w14:paraId="6D29A235" w14:textId="77777777" w:rsidR="008A310A" w:rsidRPr="00730BBA" w:rsidRDefault="008A310A" w:rsidP="000D6E3B">
            <w:pPr>
              <w:spacing w:afterLines="50" w:after="120"/>
              <w:rPr>
                <w:rFonts w:eastAsia="宋体"/>
                <w:iCs/>
                <w:sz w:val="22"/>
                <w:szCs w:val="22"/>
                <w:lang w:eastAsia="zh-CN"/>
              </w:rPr>
            </w:pPr>
          </w:p>
          <w:p w14:paraId="7140B833" w14:textId="77777777" w:rsidR="008A310A" w:rsidRPr="00730BBA" w:rsidRDefault="008A310A" w:rsidP="000D6E3B">
            <w:pPr>
              <w:spacing w:line="360" w:lineRule="auto"/>
              <w:rPr>
                <w:rFonts w:eastAsiaTheme="minorEastAsia"/>
                <w:b/>
                <w:sz w:val="22"/>
                <w:szCs w:val="22"/>
                <w:lang w:eastAsia="zh-CN"/>
              </w:rPr>
            </w:pPr>
            <w:r>
              <w:rPr>
                <w:rFonts w:eastAsiaTheme="minorEastAsia"/>
                <w:b/>
                <w:sz w:val="22"/>
                <w:szCs w:val="22"/>
                <w:lang w:eastAsia="zh-CN"/>
              </w:rPr>
              <w:t>On Q</w:t>
            </w:r>
            <w:r w:rsidRPr="00730BBA">
              <w:rPr>
                <w:rFonts w:eastAsiaTheme="minorEastAsia"/>
                <w:b/>
                <w:sz w:val="22"/>
                <w:szCs w:val="22"/>
                <w:lang w:eastAsia="zh-CN"/>
              </w:rPr>
              <w:t>uestion 2:</w:t>
            </w:r>
          </w:p>
          <w:p w14:paraId="5AE77157" w14:textId="77777777" w:rsidR="008A310A" w:rsidRDefault="008A310A" w:rsidP="000D6E3B">
            <w:pPr>
              <w:rPr>
                <w:sz w:val="22"/>
                <w:szCs w:val="22"/>
                <w:lang w:eastAsia="zh-CN"/>
              </w:rPr>
            </w:pPr>
            <w:r>
              <w:rPr>
                <w:rFonts w:eastAsiaTheme="minorEastAsia"/>
                <w:sz w:val="22"/>
                <w:szCs w:val="22"/>
                <w:lang w:eastAsia="zh-CN"/>
              </w:rPr>
              <w:lastRenderedPageBreak/>
              <w:t>There was a long debate in RA</w:t>
            </w:r>
            <w:r>
              <w:rPr>
                <w:rFonts w:eastAsiaTheme="minorEastAsia" w:hint="eastAsia"/>
                <w:sz w:val="22"/>
                <w:szCs w:val="22"/>
                <w:lang w:eastAsia="zh-CN"/>
              </w:rPr>
              <w:t>N1</w:t>
            </w:r>
            <w:r>
              <w:rPr>
                <w:rFonts w:eastAsiaTheme="minorEastAsia"/>
                <w:sz w:val="22"/>
                <w:szCs w:val="22"/>
                <w:lang w:eastAsia="zh-CN"/>
              </w:rPr>
              <w:t xml:space="preserve"> on the report granularity of LTM feature group. </w:t>
            </w:r>
            <w:r>
              <w:rPr>
                <w:rFonts w:eastAsiaTheme="minorEastAsia" w:hint="eastAsia"/>
                <w:sz w:val="22"/>
                <w:szCs w:val="22"/>
                <w:lang w:eastAsia="zh-CN"/>
              </w:rPr>
              <w:t>W</w:t>
            </w:r>
            <w:r>
              <w:rPr>
                <w:rFonts w:eastAsiaTheme="minorEastAsia"/>
                <w:sz w:val="22"/>
                <w:szCs w:val="22"/>
                <w:lang w:eastAsia="zh-CN"/>
              </w:rPr>
              <w:t xml:space="preserve">e preferred the report granularity as per BC, as it </w:t>
            </w:r>
            <w:r w:rsidRPr="00730BBA">
              <w:rPr>
                <w:sz w:val="22"/>
                <w:szCs w:val="22"/>
                <w:lang w:eastAsia="zh-CN"/>
              </w:rPr>
              <w:t xml:space="preserve">provides sufficient flexibility </w:t>
            </w:r>
            <w:r>
              <w:rPr>
                <w:sz w:val="22"/>
                <w:szCs w:val="22"/>
                <w:lang w:eastAsia="zh-CN"/>
              </w:rPr>
              <w:t xml:space="preserve">for different UE implementation, e.g. </w:t>
            </w:r>
            <w:r w:rsidRPr="00730BBA">
              <w:rPr>
                <w:sz w:val="22"/>
                <w:szCs w:val="22"/>
                <w:lang w:eastAsia="zh-CN"/>
              </w:rPr>
              <w:t>allow</w:t>
            </w:r>
            <w:r>
              <w:rPr>
                <w:sz w:val="22"/>
                <w:szCs w:val="22"/>
                <w:lang w:eastAsia="zh-CN"/>
              </w:rPr>
              <w:t>ing</w:t>
            </w:r>
            <w:r w:rsidRPr="00730BBA">
              <w:rPr>
                <w:sz w:val="22"/>
                <w:szCs w:val="22"/>
                <w:lang w:eastAsia="zh-CN"/>
              </w:rPr>
              <w:t xml:space="preserve"> UE to share the p</w:t>
            </w:r>
            <w:r>
              <w:rPr>
                <w:sz w:val="22"/>
                <w:szCs w:val="22"/>
                <w:lang w:eastAsia="zh-CN"/>
              </w:rPr>
              <w:t>rocessing capability among serving cells and candidate cells. As a compromise in RAN1#116, FGs related to L1 measurement and report are per BC, i.e. FG45-1/45-1a/45-2, and FGs related to beam indication are per band, i.e. FG45-3/45-3a/45-4/45-4a</w:t>
            </w:r>
            <w:r w:rsidRPr="00730BBA">
              <w:rPr>
                <w:sz w:val="22"/>
                <w:szCs w:val="22"/>
                <w:lang w:eastAsia="zh-CN"/>
              </w:rPr>
              <w:t xml:space="preserve">. </w:t>
            </w:r>
          </w:p>
          <w:p w14:paraId="7BF3F756" w14:textId="77777777" w:rsidR="008A310A" w:rsidRPr="00EC4149" w:rsidRDefault="008A310A" w:rsidP="000D6E3B">
            <w:pPr>
              <w:rPr>
                <w:rFonts w:eastAsiaTheme="minorEastAsia"/>
                <w:sz w:val="22"/>
                <w:szCs w:val="22"/>
                <w:lang w:eastAsia="zh-CN"/>
              </w:rPr>
            </w:pPr>
            <w:r>
              <w:rPr>
                <w:rFonts w:eastAsiaTheme="minorEastAsia"/>
                <w:sz w:val="22"/>
                <w:szCs w:val="22"/>
                <w:lang w:eastAsia="zh-CN"/>
              </w:rPr>
              <w:t>As legacy, the current serving cell should be covered by the band combination. In addition, the candidate cells to be measured should also be covered by the BC because there is no other FGs to define band for candidate cells. More specifically, the serving cell and candidate cell on which intra frequency measurement is performed are on the same band in a band combination. The component values should be applicable to any band in the band combination.  For 45-1a, the current serving cell and candidate cells to be measured can be on any band in the band combination.</w:t>
            </w:r>
          </w:p>
          <w:p w14:paraId="59648B30" w14:textId="77777777" w:rsidR="008A310A" w:rsidRPr="00730BBA" w:rsidRDefault="008A310A" w:rsidP="000D6E3B">
            <w:pPr>
              <w:rPr>
                <w:sz w:val="22"/>
                <w:szCs w:val="22"/>
                <w:lang w:eastAsia="zh-CN"/>
              </w:rPr>
            </w:pPr>
          </w:p>
          <w:p w14:paraId="013C8E54" w14:textId="77777777" w:rsidR="008A310A" w:rsidRPr="001F7559" w:rsidRDefault="008A310A" w:rsidP="000D6E3B">
            <w:pPr>
              <w:rPr>
                <w:b/>
                <w:sz w:val="22"/>
                <w:szCs w:val="22"/>
                <w:lang w:eastAsia="zh-CN"/>
              </w:rPr>
            </w:pPr>
            <w:r>
              <w:rPr>
                <w:b/>
                <w:sz w:val="22"/>
                <w:szCs w:val="22"/>
                <w:u w:val="single"/>
                <w:lang w:eastAsia="zh-CN"/>
              </w:rPr>
              <w:t>Reply to Question 2</w:t>
            </w:r>
            <w:r w:rsidRPr="00730BBA">
              <w:rPr>
                <w:b/>
                <w:sz w:val="22"/>
                <w:szCs w:val="22"/>
                <w:u w:val="single"/>
                <w:lang w:eastAsia="zh-CN"/>
              </w:rPr>
              <w:t>:</w:t>
            </w:r>
            <w:r>
              <w:rPr>
                <w:b/>
                <w:sz w:val="22"/>
                <w:szCs w:val="22"/>
                <w:lang w:eastAsia="zh-CN"/>
              </w:rPr>
              <w:t xml:space="preserve"> For intra frequency measurement (FG45-1), the current serving cell and candidate cell to be measured are on the same band in a band combination. The reported component value should be applicable to any band in the band combination. For inter-frequency measurement (FG45-1a), the current serving cell and candidate cell to be measured can be on any band in the band combination. </w:t>
            </w:r>
          </w:p>
        </w:tc>
      </w:tr>
    </w:tbl>
    <w:p w14:paraId="4B75A0C3" w14:textId="77777777" w:rsidR="008A310A" w:rsidRDefault="008A310A">
      <w:pPr>
        <w:pStyle w:val="maintext"/>
        <w:ind w:firstLineChars="90" w:firstLine="216"/>
        <w:rPr>
          <w:rFonts w:ascii="Calibri" w:hAnsi="Calibri" w:cs="Arial"/>
          <w:color w:val="000000"/>
        </w:rPr>
      </w:pPr>
    </w:p>
    <w:p w14:paraId="37EA43E6" w14:textId="77777777" w:rsidR="000F7BE7" w:rsidRDefault="00424E78">
      <w:pPr>
        <w:pStyle w:val="2"/>
        <w:numPr>
          <w:ilvl w:val="1"/>
          <w:numId w:val="17"/>
        </w:numPr>
        <w:rPr>
          <w:color w:val="000000"/>
        </w:rPr>
      </w:pPr>
      <w:r>
        <w:rPr>
          <w:color w:val="000000"/>
        </w:rPr>
        <w:t>NR_NTN_enh</w:t>
      </w:r>
    </w:p>
    <w:p w14:paraId="313B97C3"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F7BE7" w14:paraId="2538D9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9D913"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98174"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7E090"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EA83D"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2390148"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FF2E7D2"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4B433C4"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0329CD3"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10B73474"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40BE6"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95484"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C1D3F"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AFD2A"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F0B9"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D973"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EE5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C3A9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11776"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9EDEAD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67567C23" w14:textId="77777777" w:rsidR="000F7BE7" w:rsidRDefault="00424E78">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54299" w14:textId="77777777" w:rsidR="000F7BE7" w:rsidRDefault="00424E78">
            <w:pPr>
              <w:pStyle w:val="TAL"/>
              <w:rPr>
                <w:rFonts w:cs="Arial"/>
                <w:color w:val="000000" w:themeColor="text1"/>
                <w:szCs w:val="18"/>
              </w:rPr>
            </w:pPr>
            <w:r>
              <w:rPr>
                <w:rFonts w:cs="Arial"/>
                <w:color w:val="000000" w:themeColor="text1"/>
                <w:szCs w:val="18"/>
                <w:lang w:eastAsia="zh-CN"/>
              </w:rPr>
              <w:t>Optional without capability signaling</w:t>
            </w:r>
          </w:p>
        </w:tc>
      </w:tr>
      <w:tr w:rsidR="000F7BE7" w14:paraId="01CB9C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8F49A"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38E"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0D7C" w14:textId="77777777" w:rsidR="000F7BE7" w:rsidRDefault="00424E78">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6322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ACECF6B"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2021"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546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3551"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A381F"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7D2FB"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5B93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FE24E"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983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81BA2"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0C88D039" w14:textId="77777777" w:rsidR="000F7BE7" w:rsidRDefault="000F7BE7">
            <w:pPr>
              <w:pStyle w:val="TAL"/>
              <w:rPr>
                <w:rFonts w:cs="Arial"/>
                <w:color w:val="000000" w:themeColor="text1"/>
                <w:szCs w:val="18"/>
              </w:rPr>
            </w:pPr>
          </w:p>
          <w:p w14:paraId="77A8E149" w14:textId="77777777" w:rsidR="000F7BE7" w:rsidRDefault="00424E78">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7B1C5"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bl>
    <w:p w14:paraId="7B51BE17"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8FF11E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F67D0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02866DD"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2B5A035" w14:textId="77777777">
        <w:tc>
          <w:tcPr>
            <w:tcW w:w="1815" w:type="dxa"/>
            <w:tcBorders>
              <w:top w:val="single" w:sz="4" w:space="0" w:color="auto"/>
              <w:left w:val="single" w:sz="4" w:space="0" w:color="auto"/>
              <w:bottom w:val="single" w:sz="4" w:space="0" w:color="auto"/>
              <w:right w:val="single" w:sz="4" w:space="0" w:color="auto"/>
            </w:tcBorders>
          </w:tcPr>
          <w:p w14:paraId="2C5E16FF"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A4ECD6" w14:textId="77777777" w:rsidR="000F7BE7" w:rsidRDefault="00424E78">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421E8A0F" w14:textId="77777777" w:rsidR="000F7BE7" w:rsidRDefault="000F7BE7">
            <w:pPr>
              <w:rPr>
                <w:rFonts w:eastAsia="Malgun Gothic"/>
              </w:rPr>
            </w:pPr>
          </w:p>
          <w:p w14:paraId="28A343C2" w14:textId="77777777" w:rsidR="000F7BE7" w:rsidRDefault="00424E78">
            <w:pPr>
              <w:rPr>
                <w:rFonts w:eastAsia="宋体"/>
                <w:b/>
                <w:sz w:val="22"/>
                <w:szCs w:val="22"/>
                <w:lang w:eastAsia="zh-CN"/>
              </w:rPr>
            </w:pPr>
            <w:r>
              <w:rPr>
                <w:rFonts w:eastAsia="宋体"/>
                <w:b/>
                <w:sz w:val="22"/>
                <w:szCs w:val="22"/>
                <w:u w:val="single"/>
                <w:lang w:eastAsia="zh-CN"/>
              </w:rPr>
              <w:t>Proposal NR NTN-1:</w:t>
            </w:r>
            <w:r>
              <w:rPr>
                <w:rFonts w:eastAsia="宋体"/>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p w14:paraId="1A6B28F2" w14:textId="77777777" w:rsidR="000F7BE7" w:rsidRDefault="00424E78">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F7BE7" w14:paraId="79B197D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C0E799F" w14:textId="77777777" w:rsidR="000F7BE7" w:rsidRDefault="00424E78">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725C9AF5" w14:textId="77777777" w:rsidR="000F7BE7" w:rsidRDefault="00424E78">
                  <w:pPr>
                    <w:keepNext/>
                    <w:keepLines/>
                    <w:rPr>
                      <w:rFonts w:eastAsia="MS Mincho" w:cs="Arial"/>
                      <w:color w:val="000000"/>
                      <w:sz w:val="18"/>
                      <w:szCs w:val="18"/>
                    </w:rPr>
                  </w:pPr>
                  <w:r>
                    <w:rPr>
                      <w:rFonts w:eastAsia="宋体"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5B18CCE"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773B8F0" w14:textId="77777777" w:rsidR="000F7BE7" w:rsidRDefault="00424E78">
                  <w:pPr>
                    <w:keepNext/>
                    <w:keepLines/>
                    <w:rPr>
                      <w:rFonts w:eastAsia="宋体" w:cs="Arial"/>
                      <w:color w:val="000000"/>
                      <w:sz w:val="18"/>
                      <w:szCs w:val="18"/>
                    </w:rPr>
                  </w:pPr>
                  <w:r>
                    <w:rPr>
                      <w:rFonts w:eastAsia="宋体" w:cs="Arial"/>
                      <w:color w:val="000000"/>
                      <w:sz w:val="18"/>
                      <w:szCs w:val="18"/>
                    </w:rPr>
                    <w:t>1. Support repetition transmission of PUCCH for Msg4 HARQ-ACK on common PUCCH resource (i.e., PUCCH resource before dedicated configuration is provided)</w:t>
                  </w:r>
                </w:p>
                <w:p w14:paraId="5D8AC3ED" w14:textId="77777777" w:rsidR="000F7BE7" w:rsidRDefault="00424E78">
                  <w:pPr>
                    <w:keepNext/>
                    <w:keepLines/>
                    <w:rPr>
                      <w:rFonts w:eastAsia="宋体" w:cs="Arial"/>
                      <w:color w:val="000000"/>
                      <w:sz w:val="18"/>
                      <w:szCs w:val="18"/>
                    </w:rPr>
                  </w:pPr>
                  <w:r>
                    <w:rPr>
                      <w:rFonts w:eastAsia="宋体" w:cs="Arial"/>
                      <w:color w:val="000000"/>
                      <w:sz w:val="18"/>
                      <w:szCs w:val="18"/>
                    </w:rPr>
                    <w:t>2. Support receiving repetition factor in system information</w:t>
                  </w:r>
                </w:p>
                <w:p w14:paraId="2F8B34CA" w14:textId="77777777" w:rsidR="000F7BE7" w:rsidRDefault="00424E78">
                  <w:pPr>
                    <w:keepNext/>
                    <w:keepLines/>
                    <w:rPr>
                      <w:rFonts w:eastAsia="宋体" w:cs="Arial"/>
                      <w:color w:val="000000"/>
                      <w:sz w:val="18"/>
                      <w:szCs w:val="18"/>
                    </w:rPr>
                  </w:pPr>
                  <w:r>
                    <w:rPr>
                      <w:rFonts w:eastAsia="宋体" w:cs="Arial"/>
                      <w:color w:val="000000"/>
                      <w:sz w:val="18"/>
                      <w:szCs w:val="18"/>
                    </w:rPr>
                    <w:t>3. Support receiving repetition factor in DCI format 1_0 with CRC scrambled by TC-RNTI scheduling Msg4 PDSCH</w:t>
                  </w:r>
                </w:p>
                <w:p w14:paraId="0A74ED1F" w14:textId="77777777" w:rsidR="000F7BE7" w:rsidRDefault="00424E78">
                  <w:pPr>
                    <w:keepNext/>
                    <w:keepLines/>
                    <w:rPr>
                      <w:rFonts w:eastAsia="宋体" w:cs="Arial"/>
                      <w:color w:val="000000"/>
                      <w:sz w:val="18"/>
                      <w:szCs w:val="18"/>
                    </w:rPr>
                  </w:pPr>
                  <w:r>
                    <w:rPr>
                      <w:rFonts w:eastAsia="宋体" w:cs="Arial"/>
                      <w:color w:val="000000"/>
                      <w:sz w:val="18"/>
                      <w:szCs w:val="18"/>
                    </w:rPr>
                    <w:t>4. Support Msg3 to report capability for PUCCH Msg4 HARQ-ACK repetition</w:t>
                  </w:r>
                </w:p>
                <w:p w14:paraId="42B97988" w14:textId="77777777" w:rsidR="000F7BE7" w:rsidRDefault="00424E78">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07823E1" w14:textId="77777777" w:rsidR="000F7BE7" w:rsidRDefault="00424E78">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7C0567E5" w14:textId="77777777" w:rsidR="000F7BE7" w:rsidRDefault="000F7BE7">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6FB160"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F4B360"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7923B53" w14:textId="77777777" w:rsidR="000F7BE7" w:rsidRDefault="00424E78">
                  <w:pPr>
                    <w:keepNext/>
                    <w:keepLines/>
                    <w:rPr>
                      <w:rFonts w:eastAsia="宋体" w:cs="Arial"/>
                      <w:color w:val="000000"/>
                      <w:sz w:val="18"/>
                      <w:szCs w:val="18"/>
                      <w:lang w:eastAsia="zh-CN"/>
                    </w:rPr>
                  </w:pPr>
                  <w:r>
                    <w:rPr>
                      <w:rFonts w:eastAsia="宋体"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0FFAA3A4"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D647ECE"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3616F77"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BFDFEC6"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C3E7" w14:textId="77777777" w:rsidR="000F7BE7" w:rsidRDefault="00424E78">
                  <w:pPr>
                    <w:spacing w:after="60"/>
                    <w:rPr>
                      <w:rFonts w:eastAsia="宋体" w:cs="Arial"/>
                      <w:color w:val="000000"/>
                      <w:sz w:val="18"/>
                      <w:szCs w:val="18"/>
                      <w:lang w:eastAsia="ko-KR"/>
                    </w:rPr>
                  </w:pPr>
                  <w:r>
                    <w:rPr>
                      <w:rFonts w:eastAsia="宋体" w:cs="Arial"/>
                      <w:color w:val="000000"/>
                      <w:sz w:val="18"/>
                      <w:szCs w:val="18"/>
                      <w:lang w:eastAsia="ko-KR"/>
                    </w:rPr>
                    <w:t>A UE that includes LCID codepoint = one of {2, 3, 4, 5, 6, 7} for UL CCCH when the LX field is set to 1 must support FG 44-1</w:t>
                  </w:r>
                </w:p>
                <w:p w14:paraId="691F43D1" w14:textId="77777777" w:rsidR="000F7BE7" w:rsidRDefault="000F7BE7">
                  <w:pPr>
                    <w:spacing w:after="60"/>
                    <w:rPr>
                      <w:rFonts w:eastAsia="宋体" w:cs="Arial"/>
                      <w:color w:val="000000"/>
                      <w:sz w:val="18"/>
                      <w:szCs w:val="18"/>
                      <w:lang w:eastAsia="ko-KR"/>
                    </w:rPr>
                  </w:pPr>
                </w:p>
                <w:p w14:paraId="6F798D07" w14:textId="77777777" w:rsidR="000F7BE7" w:rsidRDefault="00424E78">
                  <w:pPr>
                    <w:keepNext/>
                    <w:keepLines/>
                    <w:rPr>
                      <w:rFonts w:eastAsia="宋体" w:cs="Arial"/>
                      <w:color w:val="000000"/>
                      <w:sz w:val="18"/>
                      <w:szCs w:val="18"/>
                    </w:rPr>
                  </w:pPr>
                  <w:r>
                    <w:rPr>
                      <w:rFonts w:eastAsia="宋体" w:cs="Arial"/>
                      <w:strike/>
                      <w:color w:val="C00000"/>
                      <w:sz w:val="18"/>
                      <w:szCs w:val="18"/>
                    </w:rPr>
                    <w:t>[</w:t>
                  </w:r>
                  <w:r>
                    <w:rPr>
                      <w:rFonts w:eastAsia="宋体" w:cs="Arial"/>
                      <w:color w:val="000000"/>
                      <w:sz w:val="18"/>
                      <w:szCs w:val="18"/>
                    </w:rPr>
                    <w:t xml:space="preserve">Note: This UE feature group is applicable only for bands in Tables 5.2.2-1 </w:t>
                  </w:r>
                  <w:r>
                    <w:rPr>
                      <w:rFonts w:eastAsia="宋体" w:cs="Arial"/>
                      <w:sz w:val="18"/>
                      <w:szCs w:val="18"/>
                    </w:rPr>
                    <w:t xml:space="preserve">and </w:t>
                  </w:r>
                  <w:r>
                    <w:rPr>
                      <w:rFonts w:eastAsia="宋体" w:cs="Arial"/>
                      <w:strike/>
                      <w:color w:val="C00000"/>
                      <w:sz w:val="18"/>
                      <w:szCs w:val="18"/>
                    </w:rPr>
                    <w:t>[</w:t>
                  </w:r>
                  <w:r>
                    <w:rPr>
                      <w:rFonts w:eastAsia="宋体" w:cs="Arial"/>
                      <w:sz w:val="18"/>
                      <w:szCs w:val="18"/>
                    </w:rPr>
                    <w:t>TBD for FR2-NTN bands</w:t>
                  </w:r>
                  <w:r>
                    <w:rPr>
                      <w:rFonts w:eastAsia="宋体" w:cs="Arial"/>
                      <w:strike/>
                      <w:color w:val="C00000"/>
                      <w:sz w:val="18"/>
                      <w:szCs w:val="18"/>
                    </w:rPr>
                    <w:t>]</w:t>
                  </w:r>
                  <w:r>
                    <w:rPr>
                      <w:rFonts w:eastAsia="宋体" w:cs="Arial"/>
                      <w:color w:val="000000"/>
                      <w:sz w:val="18"/>
                      <w:szCs w:val="18"/>
                    </w:rPr>
                    <w:t xml:space="preserve"> in TS 38.101-5 </w:t>
                  </w:r>
                  <w:r>
                    <w:rPr>
                      <w:rFonts w:eastAsia="宋体" w:cs="Arial"/>
                      <w:strike/>
                      <w:color w:val="C00000"/>
                      <w:sz w:val="18"/>
                      <w:szCs w:val="18"/>
                    </w:rPr>
                    <w:t>[</w:t>
                  </w:r>
                  <w:r>
                    <w:rPr>
                      <w:rFonts w:eastAsia="宋体" w:cs="Arial"/>
                      <w:color w:val="000000"/>
                      <w:sz w:val="18"/>
                      <w:szCs w:val="18"/>
                    </w:rPr>
                    <w:t>and HAPS operation bands in Clause 5.2 of TS 38.104</w:t>
                  </w:r>
                  <w:r>
                    <w:rPr>
                      <w:rFonts w:eastAsia="宋体"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25243929" w14:textId="77777777" w:rsidR="000F7BE7" w:rsidRDefault="00424E78">
                  <w:pPr>
                    <w:keepNext/>
                    <w:keepLines/>
                    <w:rPr>
                      <w:rFonts w:eastAsia="宋体" w:cs="Arial"/>
                      <w:color w:val="000000"/>
                      <w:sz w:val="18"/>
                      <w:szCs w:val="18"/>
                    </w:rPr>
                  </w:pPr>
                  <w:r>
                    <w:rPr>
                      <w:rFonts w:eastAsia="宋体" w:cs="Arial"/>
                      <w:color w:val="000000"/>
                      <w:sz w:val="18"/>
                      <w:szCs w:val="18"/>
                      <w:lang w:eastAsia="zh-CN"/>
                    </w:rPr>
                    <w:t>Optional without capability signaling</w:t>
                  </w:r>
                </w:p>
              </w:tc>
            </w:tr>
          </w:tbl>
          <w:p w14:paraId="2D1BB514" w14:textId="77777777" w:rsidR="000F7BE7" w:rsidRDefault="000F7BE7">
            <w:pPr>
              <w:rPr>
                <w:u w:val="single"/>
              </w:rPr>
            </w:pPr>
          </w:p>
          <w:p w14:paraId="1AFE984F" w14:textId="77777777" w:rsidR="000F7BE7" w:rsidRDefault="00424E78">
            <w:pPr>
              <w:rPr>
                <w:rFonts w:eastAsia="Malgun Gothic"/>
              </w:rPr>
            </w:pPr>
            <w:proofErr w:type="gramStart"/>
            <w:r>
              <w:rPr>
                <w:rFonts w:eastAsia="宋体"/>
                <w:sz w:val="22"/>
                <w:szCs w:val="22"/>
                <w:lang w:eastAsia="zh-CN"/>
              </w:rPr>
              <w:t>An</w:t>
            </w:r>
            <w:proofErr w:type="gramEnd"/>
            <w:r>
              <w:rPr>
                <w:rFonts w:eastAsia="宋体"/>
                <w:sz w:val="22"/>
                <w:szCs w:val="22"/>
                <w:lang w:eastAsia="zh-CN"/>
              </w:rPr>
              <w:t xml:space="preserve"> LS </w:t>
            </w:r>
            <w:r>
              <w:rPr>
                <w:rFonts w:eastAsia="宋体"/>
                <w:sz w:val="22"/>
                <w:szCs w:val="22"/>
                <w:lang w:eastAsia="zh-CN"/>
              </w:rPr>
              <w:fldChar w:fldCharType="begin"/>
            </w:r>
            <w:r>
              <w:rPr>
                <w:rFonts w:eastAsia="宋体"/>
                <w:sz w:val="22"/>
                <w:szCs w:val="22"/>
                <w:lang w:eastAsia="zh-CN"/>
              </w:rPr>
              <w:instrText xml:space="preserve"> REF _Ref165386155 \r \h </w:instrText>
            </w:r>
            <w:r>
              <w:rPr>
                <w:rFonts w:eastAsia="宋体"/>
                <w:sz w:val="22"/>
                <w:szCs w:val="22"/>
                <w:lang w:eastAsia="zh-CN"/>
              </w:rPr>
            </w:r>
            <w:r>
              <w:rPr>
                <w:rFonts w:eastAsia="宋体"/>
                <w:sz w:val="22"/>
                <w:szCs w:val="22"/>
                <w:lang w:eastAsia="zh-CN"/>
              </w:rPr>
              <w:fldChar w:fldCharType="separate"/>
            </w:r>
            <w:r>
              <w:rPr>
                <w:rFonts w:eastAsia="宋体"/>
                <w:b/>
                <w:bCs/>
                <w:sz w:val="22"/>
                <w:szCs w:val="22"/>
                <w:lang w:eastAsia="zh-CN"/>
              </w:rPr>
              <w:t>Error! Reference source not found.</w:t>
            </w:r>
            <w:r>
              <w:rPr>
                <w:rFonts w:eastAsia="宋体"/>
                <w:sz w:val="22"/>
                <w:szCs w:val="22"/>
                <w:lang w:eastAsia="zh-CN"/>
              </w:rPr>
              <w:fldChar w:fldCharType="end"/>
            </w:r>
            <w:r>
              <w:rPr>
                <w:rFonts w:eastAsia="宋体"/>
                <w:sz w:val="22"/>
                <w:szCs w:val="22"/>
                <w:lang w:eastAsia="zh-CN"/>
              </w:rPr>
              <w:t xml:space="preserve"> has been received from RAN4 and the content of the LS is given as the following: </w:t>
            </w:r>
          </w:p>
          <w:p w14:paraId="3425D296" w14:textId="77777777" w:rsidR="000F7BE7" w:rsidRDefault="00424E78">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2A0C8DB3" w14:textId="77777777" w:rsidR="000F7BE7" w:rsidRDefault="00424E78">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宋体"/>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3EA4D143" w14:textId="77777777" w:rsidR="000F7BE7" w:rsidRDefault="00424E78">
            <w:pPr>
              <w:pBdr>
                <w:top w:val="single" w:sz="4" w:space="1" w:color="auto"/>
                <w:left w:val="single" w:sz="4" w:space="4" w:color="auto"/>
                <w:bottom w:val="single" w:sz="4" w:space="1" w:color="auto"/>
                <w:right w:val="single" w:sz="4" w:space="4" w:color="auto"/>
              </w:pBdr>
              <w:ind w:left="420"/>
              <w:rPr>
                <w:rFonts w:eastAsia="宋体"/>
                <w:lang w:eastAsia="zh-CN"/>
              </w:rPr>
            </w:pPr>
            <w:r>
              <w:rPr>
                <w:rFonts w:eastAsia="宋体"/>
                <w:lang w:eastAsia="zh-CN"/>
              </w:rPr>
              <w:t>RAN4 respect</w:t>
            </w:r>
            <w:r>
              <w:rPr>
                <w:rFonts w:eastAsia="MS Gothic"/>
              </w:rPr>
              <w:t>fully asks RAN1 and RAN2 to take the above information into account and update the feature list and UE capability as necessary.</w:t>
            </w:r>
          </w:p>
          <w:p w14:paraId="53FCCAE2" w14:textId="77777777" w:rsidR="000F7BE7" w:rsidRDefault="00424E78">
            <w:pPr>
              <w:ind w:left="420"/>
              <w:rPr>
                <w:rFonts w:eastAsia="宋体"/>
                <w:sz w:val="22"/>
                <w:szCs w:val="22"/>
                <w:lang w:eastAsia="zh-CN"/>
              </w:rPr>
            </w:pPr>
            <w:r>
              <w:rPr>
                <w:rFonts w:eastAsia="宋体"/>
                <w:sz w:val="22"/>
                <w:szCs w:val="22"/>
                <w:lang w:eastAsia="zh-CN"/>
              </w:rPr>
              <w:t>Therefore, the single sample measurement to determine the UE Rx-Tx time difference in NTN for network location verification should be captured in the NTN UE location verification feature group, i.e. FG 44-3.</w:t>
            </w:r>
          </w:p>
          <w:p w14:paraId="24002E40" w14:textId="77777777" w:rsidR="000F7BE7" w:rsidRDefault="000F7BE7">
            <w:pPr>
              <w:ind w:left="420"/>
              <w:rPr>
                <w:rFonts w:eastAsia="宋体"/>
                <w:sz w:val="22"/>
                <w:szCs w:val="22"/>
                <w:lang w:eastAsia="zh-CN"/>
              </w:rPr>
            </w:pPr>
          </w:p>
          <w:p w14:paraId="35FB012D" w14:textId="77777777" w:rsidR="000F7BE7" w:rsidRDefault="00424E78">
            <w:pPr>
              <w:rPr>
                <w:rFonts w:eastAsia="宋体"/>
                <w:b/>
                <w:sz w:val="22"/>
                <w:szCs w:val="22"/>
                <w:lang w:eastAsia="zh-CN"/>
              </w:rPr>
            </w:pPr>
            <w:r>
              <w:rPr>
                <w:rFonts w:eastAsia="宋体"/>
                <w:b/>
                <w:sz w:val="22"/>
                <w:szCs w:val="22"/>
                <w:u w:val="single"/>
                <w:lang w:eastAsia="zh-CN"/>
              </w:rPr>
              <w:t>Proposal NR NTN-2:</w:t>
            </w:r>
            <w:r>
              <w:rPr>
                <w:rFonts w:eastAsia="宋体"/>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宋体"/>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F7BE7" w14:paraId="6E025A3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68F077" w14:textId="77777777" w:rsidR="000F7BE7" w:rsidRDefault="00424E78">
                  <w:pPr>
                    <w:keepNext/>
                    <w:keepLines/>
                    <w:rPr>
                      <w:rFonts w:eastAsia="宋体" w:cs="Arial"/>
                      <w:color w:val="000000"/>
                      <w:sz w:val="18"/>
                      <w:szCs w:val="18"/>
                    </w:rPr>
                  </w:pPr>
                  <w:r>
                    <w:rPr>
                      <w:rFonts w:eastAsia="宋体"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49DDEC42"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1BD7086" w14:textId="77777777" w:rsidR="000F7BE7" w:rsidRDefault="00424E78">
                  <w:pPr>
                    <w:keepNext/>
                    <w:keepLines/>
                    <w:rPr>
                      <w:rFonts w:eastAsia="宋体" w:cs="Arial"/>
                      <w:color w:val="000000"/>
                      <w:sz w:val="18"/>
                      <w:szCs w:val="18"/>
                      <w:lang w:eastAsia="zh-CN"/>
                    </w:rPr>
                  </w:pPr>
                  <w:r>
                    <w:rPr>
                      <w:rFonts w:eastAsia="宋体"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3B92A8A2" w14:textId="77777777" w:rsidR="000F7BE7" w:rsidRDefault="00424E78">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045C3489" w14:textId="77777777" w:rsidR="000F7BE7" w:rsidRDefault="00424E78">
                  <w:pPr>
                    <w:keepNext/>
                    <w:keepLines/>
                    <w:rPr>
                      <w:rFonts w:eastAsia="宋体" w:cs="Arial"/>
                      <w:color w:val="000000"/>
                      <w:sz w:val="18"/>
                      <w:szCs w:val="18"/>
                    </w:rPr>
                  </w:pPr>
                  <w:r>
                    <w:rPr>
                      <w:rFonts w:eastAsia="宋体" w:cs="Arial"/>
                      <w:color w:val="000000"/>
                      <w:sz w:val="18"/>
                      <w:szCs w:val="18"/>
                    </w:rPr>
                    <w:t>2. Support of reporting DL timing drift due to Doppler over the service link associated with the UE Rx-Tx time difference measurement period</w:t>
                  </w:r>
                </w:p>
                <w:p w14:paraId="60580B8A" w14:textId="77777777" w:rsidR="000F7BE7" w:rsidRDefault="00424E78">
                  <w:pPr>
                    <w:keepNext/>
                    <w:keepLines/>
                    <w:rPr>
                      <w:rFonts w:eastAsia="宋体" w:cs="Arial"/>
                      <w:color w:val="000000"/>
                      <w:sz w:val="18"/>
                      <w:szCs w:val="18"/>
                    </w:rPr>
                  </w:pPr>
                  <w:r>
                    <w:rPr>
                      <w:rFonts w:eastAsia="宋体" w:cs="Arial"/>
                      <w:color w:val="C00000"/>
                      <w:sz w:val="18"/>
                      <w:szCs w:val="18"/>
                    </w:rPr>
                    <w:t xml:space="preserve">3. Support of </w:t>
                  </w:r>
                  <m:oMath>
                    <m:sSub>
                      <m:sSubPr>
                        <m:ctrlPr>
                          <w:rPr>
                            <w:rFonts w:ascii="Cambria Math" w:eastAsia="宋体" w:hAnsi="Cambria Math" w:cs="Arial"/>
                            <w:color w:val="C00000"/>
                            <w:sz w:val="18"/>
                            <w:szCs w:val="18"/>
                          </w:rPr>
                        </m:ctrlPr>
                      </m:sSubPr>
                      <m:e>
                        <m:r>
                          <w:rPr>
                            <w:rFonts w:ascii="Cambria Math" w:eastAsia="宋体" w:hAnsi="Cambria Math" w:cs="Arial"/>
                            <w:color w:val="C00000"/>
                            <w:sz w:val="18"/>
                            <w:szCs w:val="18"/>
                          </w:rPr>
                          <m:t>N</m:t>
                        </m:r>
                      </m:e>
                      <m:sub>
                        <m:r>
                          <w:rPr>
                            <w:rFonts w:ascii="Cambria Math" w:eastAsia="宋体" w:hAnsi="Cambria Math" w:cs="Arial"/>
                            <w:color w:val="C00000"/>
                            <w:sz w:val="18"/>
                            <w:szCs w:val="18"/>
                          </w:rPr>
                          <m:t>sample</m:t>
                        </m:r>
                      </m:sub>
                    </m:sSub>
                    <m:r>
                      <m:rPr>
                        <m:sty m:val="p"/>
                      </m:rPr>
                      <w:rPr>
                        <w:rFonts w:ascii="Cambria Math" w:eastAsia="宋体" w:hAnsi="Cambria Math" w:cs="Arial"/>
                        <w:color w:val="C00000"/>
                        <w:sz w:val="18"/>
                        <w:szCs w:val="18"/>
                      </w:rPr>
                      <m:t>=</m:t>
                    </m:r>
                  </m:oMath>
                  <w:r>
                    <w:rPr>
                      <w:rFonts w:eastAsia="宋体"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BF8793" w14:textId="77777777" w:rsidR="000F7BE7" w:rsidRDefault="00424E78">
                  <w:pPr>
                    <w:keepNext/>
                    <w:keepLines/>
                    <w:rPr>
                      <w:rFonts w:eastAsia="MS Mincho" w:cs="Arial"/>
                      <w:color w:val="000000"/>
                      <w:sz w:val="18"/>
                      <w:szCs w:val="18"/>
                    </w:rPr>
                  </w:pPr>
                  <w:r>
                    <w:rPr>
                      <w:rFonts w:eastAsia="宋体"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4AC0CF18"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1D5AA80"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CFAE816" w14:textId="77777777" w:rsidR="000F7BE7" w:rsidRDefault="00424E78">
                  <w:pPr>
                    <w:keepNext/>
                    <w:keepLines/>
                    <w:rPr>
                      <w:rFonts w:eastAsia="宋体" w:cs="Arial"/>
                      <w:color w:val="000000"/>
                      <w:sz w:val="18"/>
                      <w:szCs w:val="18"/>
                    </w:rPr>
                  </w:pPr>
                  <w:r>
                    <w:rPr>
                      <w:rFonts w:eastAsia="宋体"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20A669F0"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3ADCC7"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3487CD"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4A7E37"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2D8ED69" w14:textId="77777777" w:rsidR="000F7BE7" w:rsidRDefault="00424E78">
                  <w:pPr>
                    <w:keepNext/>
                    <w:keepLines/>
                    <w:rPr>
                      <w:rFonts w:eastAsia="宋体" w:cs="Arial"/>
                      <w:color w:val="000000"/>
                      <w:sz w:val="18"/>
                      <w:szCs w:val="18"/>
                    </w:rPr>
                  </w:pPr>
                  <w:r>
                    <w:rPr>
                      <w:rFonts w:eastAsia="宋体" w:cs="Arial"/>
                      <w:color w:val="000000"/>
                      <w:sz w:val="18"/>
                      <w:szCs w:val="18"/>
                    </w:rPr>
                    <w:t xml:space="preserve">Note: This UE feature group is applicable only for bands in Tables 5.2.2-1 and </w:t>
                  </w:r>
                  <w:r>
                    <w:rPr>
                      <w:rFonts w:eastAsia="宋体" w:cs="Arial"/>
                      <w:color w:val="000000"/>
                      <w:sz w:val="18"/>
                      <w:szCs w:val="18"/>
                      <w:highlight w:val="yellow"/>
                    </w:rPr>
                    <w:t>[TBD for FR2-NTN bands]</w:t>
                  </w:r>
                  <w:r>
                    <w:rPr>
                      <w:rFonts w:eastAsia="宋体" w:cs="Arial"/>
                      <w:color w:val="000000"/>
                      <w:sz w:val="18"/>
                      <w:szCs w:val="18"/>
                    </w:rPr>
                    <w:t xml:space="preserve"> in TS 38.101-5</w:t>
                  </w:r>
                </w:p>
                <w:p w14:paraId="5718780F" w14:textId="77777777" w:rsidR="000F7BE7" w:rsidRDefault="000F7BE7">
                  <w:pPr>
                    <w:keepNext/>
                    <w:keepLines/>
                    <w:rPr>
                      <w:rFonts w:eastAsia="宋体" w:cs="Arial"/>
                      <w:color w:val="000000"/>
                      <w:sz w:val="18"/>
                      <w:szCs w:val="18"/>
                    </w:rPr>
                  </w:pPr>
                </w:p>
                <w:p w14:paraId="60C2CA04" w14:textId="77777777" w:rsidR="000F7BE7" w:rsidRDefault="00424E78">
                  <w:pPr>
                    <w:spacing w:after="60"/>
                    <w:rPr>
                      <w:rFonts w:eastAsia="宋体"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2BCCE1E2"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6B4AE164" w14:textId="77777777" w:rsidR="000F7BE7" w:rsidRDefault="000F7BE7">
            <w:pPr>
              <w:rPr>
                <w:u w:val="single"/>
              </w:rPr>
            </w:pPr>
          </w:p>
        </w:tc>
      </w:tr>
      <w:tr w:rsidR="000F7BE7" w14:paraId="2B48A09D" w14:textId="77777777">
        <w:tc>
          <w:tcPr>
            <w:tcW w:w="1815" w:type="dxa"/>
            <w:tcBorders>
              <w:top w:val="single" w:sz="4" w:space="0" w:color="auto"/>
              <w:left w:val="single" w:sz="4" w:space="0" w:color="auto"/>
              <w:bottom w:val="single" w:sz="4" w:space="0" w:color="auto"/>
              <w:right w:val="single" w:sz="4" w:space="0" w:color="auto"/>
            </w:tcBorders>
          </w:tcPr>
          <w:p w14:paraId="7CCFD3DD"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FFB17B" w14:textId="77777777" w:rsidR="000F7BE7" w:rsidRDefault="000F7BE7">
            <w:pPr>
              <w:rPr>
                <w:u w:val="single"/>
              </w:rPr>
            </w:pPr>
          </w:p>
        </w:tc>
      </w:tr>
      <w:tr w:rsidR="000F7BE7" w14:paraId="7E039930" w14:textId="77777777">
        <w:tc>
          <w:tcPr>
            <w:tcW w:w="1815" w:type="dxa"/>
            <w:tcBorders>
              <w:top w:val="single" w:sz="4" w:space="0" w:color="auto"/>
              <w:left w:val="single" w:sz="4" w:space="0" w:color="auto"/>
              <w:bottom w:val="single" w:sz="4" w:space="0" w:color="auto"/>
              <w:right w:val="single" w:sz="4" w:space="0" w:color="auto"/>
            </w:tcBorders>
          </w:tcPr>
          <w:p w14:paraId="1C46743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518E7" w14:textId="77777777" w:rsidR="000F7BE7" w:rsidRDefault="00424E78">
            <w:pPr>
              <w:spacing w:after="60"/>
              <w:rPr>
                <w:rFonts w:eastAsia="宋体"/>
                <w:lang w:eastAsia="zh-CN"/>
              </w:rPr>
            </w:pPr>
            <w:r>
              <w:rPr>
                <w:rFonts w:eastAsia="宋体"/>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50F9353A" w14:textId="77777777" w:rsidR="000F7BE7" w:rsidRDefault="000F7BE7">
            <w:pPr>
              <w:spacing w:after="60"/>
              <w:rPr>
                <w:rFonts w:eastAsia="宋体"/>
                <w:b/>
                <w:bCs/>
                <w:kern w:val="28"/>
                <w:lang w:eastAsia="zh-CN"/>
              </w:rPr>
            </w:pPr>
          </w:p>
          <w:p w14:paraId="037BCDB6" w14:textId="77777777" w:rsidR="000F7BE7" w:rsidRDefault="00424E78">
            <w:pPr>
              <w:spacing w:after="60"/>
              <w:rPr>
                <w:rFonts w:eastAsia="宋体"/>
                <w:b/>
                <w:bCs/>
                <w:kern w:val="28"/>
                <w:u w:val="single"/>
                <w:lang w:eastAsia="zh-CN"/>
              </w:rPr>
            </w:pPr>
            <w:r>
              <w:rPr>
                <w:rFonts w:eastAsia="宋体"/>
                <w:b/>
                <w:bCs/>
                <w:kern w:val="28"/>
                <w:u w:val="single"/>
                <w:lang w:eastAsia="zh-CN"/>
              </w:rPr>
              <w:t>Proposal 20: Confirm the following note in FG 44-1</w:t>
            </w:r>
          </w:p>
          <w:p w14:paraId="3F8F7837" w14:textId="77777777" w:rsidR="000F7BE7" w:rsidRDefault="00424E78">
            <w:pPr>
              <w:pStyle w:val="aff2"/>
              <w:numPr>
                <w:ilvl w:val="0"/>
                <w:numId w:val="67"/>
              </w:numPr>
              <w:spacing w:after="60"/>
              <w:contextualSpacing w:val="0"/>
              <w:rPr>
                <w:rFonts w:eastAsia="宋体"/>
                <w:b/>
                <w:bCs/>
                <w:kern w:val="28"/>
                <w:u w:val="single"/>
              </w:rPr>
            </w:pPr>
            <w:r>
              <w:rPr>
                <w:rFonts w:eastAsia="宋体"/>
                <w:b/>
                <w:bCs/>
                <w:kern w:val="28"/>
                <w:u w:val="single"/>
              </w:rPr>
              <w:t>Note: This UE feature group is applicable only for bands in Tables 5.2.2-1 and [TBD for FR2-NTN bands] in TS 38.101-5 and HAPS operation bands in Clause 5.2 of TS 38.104</w:t>
            </w:r>
          </w:p>
        </w:tc>
      </w:tr>
      <w:tr w:rsidR="000F7BE7" w14:paraId="0BAB1D8B" w14:textId="77777777">
        <w:tc>
          <w:tcPr>
            <w:tcW w:w="1815" w:type="dxa"/>
            <w:tcBorders>
              <w:top w:val="single" w:sz="4" w:space="0" w:color="auto"/>
              <w:left w:val="single" w:sz="4" w:space="0" w:color="auto"/>
              <w:bottom w:val="single" w:sz="4" w:space="0" w:color="auto"/>
              <w:right w:val="single" w:sz="4" w:space="0" w:color="auto"/>
            </w:tcBorders>
          </w:tcPr>
          <w:p w14:paraId="6B18C404"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24B7C7" w14:textId="77777777" w:rsidR="000F7BE7" w:rsidRDefault="000F7BE7">
            <w:pPr>
              <w:rPr>
                <w:u w:val="single"/>
              </w:rPr>
            </w:pPr>
          </w:p>
        </w:tc>
      </w:tr>
      <w:tr w:rsidR="000F7BE7" w14:paraId="3B5E7AE3" w14:textId="77777777">
        <w:tc>
          <w:tcPr>
            <w:tcW w:w="1815" w:type="dxa"/>
            <w:tcBorders>
              <w:top w:val="single" w:sz="4" w:space="0" w:color="auto"/>
              <w:left w:val="single" w:sz="4" w:space="0" w:color="auto"/>
              <w:bottom w:val="single" w:sz="4" w:space="0" w:color="auto"/>
              <w:right w:val="single" w:sz="4" w:space="0" w:color="auto"/>
            </w:tcBorders>
          </w:tcPr>
          <w:p w14:paraId="3E99259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436E91" w14:textId="77777777" w:rsidR="000F7BE7" w:rsidRDefault="00424E78">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79F5754F" w14:textId="77777777" w:rsidR="000F7BE7" w:rsidRDefault="00424E78">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58A24039" w14:textId="77777777" w:rsidR="000F7BE7" w:rsidRDefault="000F7BE7">
            <w:pPr>
              <w:spacing w:before="120"/>
              <w:rPr>
                <w:i/>
                <w:iCs/>
              </w:rPr>
            </w:pPr>
          </w:p>
          <w:p w14:paraId="6386B388" w14:textId="77777777" w:rsidR="000F7BE7" w:rsidRDefault="00424E78">
            <w:pPr>
              <w:spacing w:before="120"/>
              <w:rPr>
                <w:lang w:eastAsia="zh-CN"/>
              </w:rPr>
            </w:pPr>
            <w:r>
              <w:t xml:space="preserve">RAN4 sent </w:t>
            </w:r>
            <w:proofErr w:type="gramStart"/>
            <w:r>
              <w:t>an</w:t>
            </w:r>
            <w:proofErr w:type="gramEnd"/>
            <w:r>
              <w:t xml:space="preserve">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41A246AB" w14:textId="77777777" w:rsidR="000F7BE7" w:rsidRDefault="000F7BE7">
            <w:pPr>
              <w:spacing w:before="120"/>
              <w:rPr>
                <w:lang w:eastAsia="zh-CN"/>
              </w:rPr>
            </w:pPr>
          </w:p>
          <w:p w14:paraId="097DD4EF" w14:textId="77777777" w:rsidR="000F7BE7" w:rsidRDefault="00424E78">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0F7BE7" w14:paraId="7E9CF8CE" w14:textId="77777777">
        <w:tc>
          <w:tcPr>
            <w:tcW w:w="1815" w:type="dxa"/>
            <w:tcBorders>
              <w:top w:val="single" w:sz="4" w:space="0" w:color="auto"/>
              <w:left w:val="single" w:sz="4" w:space="0" w:color="auto"/>
              <w:bottom w:val="single" w:sz="4" w:space="0" w:color="auto"/>
              <w:right w:val="single" w:sz="4" w:space="0" w:color="auto"/>
            </w:tcBorders>
          </w:tcPr>
          <w:p w14:paraId="329D3ACC"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E55FE7" w14:textId="77777777" w:rsidR="000F7BE7" w:rsidRDefault="000F7BE7">
            <w:pPr>
              <w:rPr>
                <w:u w:val="single"/>
              </w:rPr>
            </w:pPr>
          </w:p>
        </w:tc>
      </w:tr>
      <w:tr w:rsidR="000F7BE7" w14:paraId="566E47A5" w14:textId="77777777">
        <w:tc>
          <w:tcPr>
            <w:tcW w:w="1815" w:type="dxa"/>
            <w:tcBorders>
              <w:top w:val="single" w:sz="4" w:space="0" w:color="auto"/>
              <w:left w:val="single" w:sz="4" w:space="0" w:color="auto"/>
              <w:bottom w:val="single" w:sz="4" w:space="0" w:color="auto"/>
              <w:right w:val="single" w:sz="4" w:space="0" w:color="auto"/>
            </w:tcBorders>
          </w:tcPr>
          <w:p w14:paraId="6701F982"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F7BE7" w14:paraId="16155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DE809"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B8C1E" w14:textId="77777777" w:rsidR="000F7BE7" w:rsidRDefault="00424E78">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B357C"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4FC70A" w14:textId="77777777" w:rsidR="000F7BE7" w:rsidRDefault="00424E78">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7393A12C" w14:textId="77777777" w:rsidR="000F7BE7" w:rsidRDefault="00424E78">
                  <w:pPr>
                    <w:pStyle w:val="TAL"/>
                    <w:rPr>
                      <w:rFonts w:cs="Arial"/>
                      <w:color w:val="000000" w:themeColor="text1"/>
                      <w:szCs w:val="18"/>
                    </w:rPr>
                  </w:pPr>
                  <w:r>
                    <w:rPr>
                      <w:rFonts w:cs="Arial"/>
                      <w:color w:val="000000" w:themeColor="text1"/>
                      <w:szCs w:val="18"/>
                    </w:rPr>
                    <w:t>2. Support receiving repetition factor in system information</w:t>
                  </w:r>
                </w:p>
                <w:p w14:paraId="019B0D53" w14:textId="77777777" w:rsidR="000F7BE7" w:rsidRDefault="00424E78">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45AD1D7" w14:textId="77777777" w:rsidR="000F7BE7" w:rsidRDefault="00424E78">
                  <w:pPr>
                    <w:pStyle w:val="TAL"/>
                    <w:rPr>
                      <w:rFonts w:cs="Arial"/>
                      <w:color w:val="000000" w:themeColor="text1"/>
                      <w:szCs w:val="18"/>
                    </w:rPr>
                  </w:pPr>
                  <w:r>
                    <w:rPr>
                      <w:rFonts w:cs="Arial"/>
                      <w:color w:val="000000" w:themeColor="text1"/>
                      <w:szCs w:val="18"/>
                    </w:rPr>
                    <w:t>4. Support Msg3 to report capability for PUCCH Msg4 HARQ-ACK repetition</w:t>
                  </w:r>
                </w:p>
                <w:p w14:paraId="1B30F0C9"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F921F88"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071B1"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68E2F"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976B7"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C3BED" w14:textId="77777777" w:rsidR="000F7BE7" w:rsidRDefault="00424E78">
                  <w:pPr>
                    <w:pStyle w:val="TAL"/>
                    <w:rPr>
                      <w:rFonts w:eastAsia="宋体"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3A6B9"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FE6D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6B11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3F4E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62099"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165D64BA"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17EDF091" w14:textId="77777777" w:rsidR="000F7BE7" w:rsidRDefault="00424E78">
                  <w:pPr>
                    <w:pStyle w:val="TAL"/>
                    <w:rPr>
                      <w:rFonts w:cs="Arial"/>
                      <w:color w:val="000000" w:themeColor="text1"/>
                      <w:szCs w:val="18"/>
                    </w:rPr>
                  </w:pPr>
                  <w:del w:id="653"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54" w:author="Author">
                    <w:r>
                      <w:rPr>
                        <w:rStyle w:val="ui-provider"/>
                      </w:rPr>
                      <w:t>Table 5.2.3-1</w:t>
                    </w:r>
                  </w:ins>
                  <w:del w:id="655"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56"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2989C" w14:textId="77777777" w:rsidR="000F7BE7" w:rsidRDefault="00424E78">
                  <w:pPr>
                    <w:pStyle w:val="TAL"/>
                    <w:rPr>
                      <w:rFonts w:cs="Arial"/>
                      <w:color w:val="000000" w:themeColor="text1"/>
                      <w:szCs w:val="18"/>
                    </w:rPr>
                  </w:pPr>
                  <w:r>
                    <w:rPr>
                      <w:rFonts w:cs="Arial"/>
                      <w:color w:val="000000" w:themeColor="text1"/>
                      <w:szCs w:val="18"/>
                      <w:lang w:eastAsia="zh-CN"/>
                    </w:rPr>
                    <w:t>Optional without capability signaling</w:t>
                  </w:r>
                </w:p>
              </w:tc>
            </w:tr>
            <w:tr w:rsidR="000F7BE7" w14:paraId="12BB4A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13E896" w14:textId="77777777" w:rsidR="000F7BE7" w:rsidRDefault="00424E78">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CE9B5C" w14:textId="77777777" w:rsidR="000F7BE7" w:rsidRDefault="00424E78">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DC3C" w14:textId="77777777" w:rsidR="000F7BE7" w:rsidRDefault="00424E78">
                  <w:pPr>
                    <w:pStyle w:val="TAL"/>
                    <w:rPr>
                      <w:rFonts w:eastAsia="宋体"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FAC08"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9879E9F"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D3360" w14:textId="77777777" w:rsidR="000F7BE7" w:rsidRDefault="00424E78">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895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7046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1C395" w14:textId="77777777" w:rsidR="000F7BE7" w:rsidRDefault="00424E78">
                  <w:pPr>
                    <w:pStyle w:val="TAL"/>
                    <w:rPr>
                      <w:rFonts w:eastAsia="宋体"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8F9E1"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702E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53C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5B66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A28F" w14:textId="77777777" w:rsidR="000F7BE7" w:rsidRDefault="00424E78">
                  <w:pPr>
                    <w:pStyle w:val="TAL"/>
                    <w:rPr>
                      <w:rFonts w:cs="Arial"/>
                      <w:color w:val="000000" w:themeColor="text1"/>
                      <w:szCs w:val="18"/>
                    </w:rPr>
                  </w:pPr>
                  <w:r>
                    <w:rPr>
                      <w:rFonts w:cs="Arial"/>
                      <w:color w:val="000000" w:themeColor="text1"/>
                      <w:szCs w:val="18"/>
                    </w:rPr>
                    <w:t>Note: This UE feature group is applicable only for bands in Tables 5.2.2-1 and [</w:t>
                  </w:r>
                  <w:ins w:id="657" w:author="Author">
                    <w:r>
                      <w:rPr>
                        <w:rStyle w:val="ui-provider"/>
                      </w:rPr>
                      <w:t>Table 5.2.3-1</w:t>
                    </w:r>
                  </w:ins>
                  <w:del w:id="658" w:author="Author">
                    <w:r>
                      <w:rPr>
                        <w:rFonts w:cs="Arial"/>
                        <w:color w:val="000000" w:themeColor="text1"/>
                        <w:szCs w:val="18"/>
                      </w:rPr>
                      <w:delText xml:space="preserve">TBD for FR2-NTN bands] </w:delText>
                    </w:r>
                  </w:del>
                  <w:r>
                    <w:rPr>
                      <w:rFonts w:cs="Arial"/>
                      <w:color w:val="000000" w:themeColor="text1"/>
                      <w:szCs w:val="18"/>
                    </w:rPr>
                    <w:t>in TS 38.101-5</w:t>
                  </w:r>
                </w:p>
                <w:p w14:paraId="60DD0072" w14:textId="77777777" w:rsidR="000F7BE7" w:rsidRDefault="000F7BE7">
                  <w:pPr>
                    <w:pStyle w:val="TAL"/>
                    <w:rPr>
                      <w:rFonts w:cs="Arial"/>
                      <w:color w:val="000000" w:themeColor="text1"/>
                      <w:szCs w:val="18"/>
                    </w:rPr>
                  </w:pPr>
                </w:p>
                <w:p w14:paraId="1966ED9B" w14:textId="77777777" w:rsidR="000F7BE7" w:rsidRDefault="00424E78">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62522"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bl>
          <w:p w14:paraId="361ECB69" w14:textId="77777777" w:rsidR="000F7BE7" w:rsidRDefault="000F7BE7">
            <w:pPr>
              <w:rPr>
                <w:u w:val="single"/>
              </w:rPr>
            </w:pPr>
          </w:p>
        </w:tc>
      </w:tr>
      <w:tr w:rsidR="000F7BE7" w14:paraId="495E006E" w14:textId="77777777">
        <w:tc>
          <w:tcPr>
            <w:tcW w:w="1815" w:type="dxa"/>
            <w:tcBorders>
              <w:top w:val="single" w:sz="4" w:space="0" w:color="auto"/>
              <w:left w:val="single" w:sz="4" w:space="0" w:color="auto"/>
              <w:bottom w:val="single" w:sz="4" w:space="0" w:color="auto"/>
              <w:right w:val="single" w:sz="4" w:space="0" w:color="auto"/>
            </w:tcBorders>
          </w:tcPr>
          <w:p w14:paraId="5FBF703D"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41B232" w14:textId="77777777" w:rsidR="000F7BE7" w:rsidRDefault="000F7BE7">
            <w:pPr>
              <w:rPr>
                <w:u w:val="single"/>
              </w:rPr>
            </w:pPr>
          </w:p>
        </w:tc>
      </w:tr>
      <w:tr w:rsidR="000F7BE7" w14:paraId="2424795D" w14:textId="77777777">
        <w:tc>
          <w:tcPr>
            <w:tcW w:w="1815" w:type="dxa"/>
            <w:tcBorders>
              <w:top w:val="single" w:sz="4" w:space="0" w:color="auto"/>
              <w:left w:val="single" w:sz="4" w:space="0" w:color="auto"/>
              <w:bottom w:val="single" w:sz="4" w:space="0" w:color="auto"/>
              <w:right w:val="single" w:sz="4" w:space="0" w:color="auto"/>
            </w:tcBorders>
          </w:tcPr>
          <w:p w14:paraId="364354C0"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172CF4" w14:textId="77777777" w:rsidR="000F7BE7" w:rsidRDefault="000F7BE7">
            <w:pPr>
              <w:rPr>
                <w:u w:val="single"/>
              </w:rPr>
            </w:pPr>
          </w:p>
        </w:tc>
      </w:tr>
      <w:tr w:rsidR="000F7BE7" w14:paraId="75734719" w14:textId="77777777">
        <w:tc>
          <w:tcPr>
            <w:tcW w:w="1815" w:type="dxa"/>
            <w:tcBorders>
              <w:top w:val="single" w:sz="4" w:space="0" w:color="auto"/>
              <w:left w:val="single" w:sz="4" w:space="0" w:color="auto"/>
              <w:bottom w:val="single" w:sz="4" w:space="0" w:color="auto"/>
              <w:right w:val="single" w:sz="4" w:space="0" w:color="auto"/>
            </w:tcBorders>
          </w:tcPr>
          <w:p w14:paraId="2650ADC4"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270EE6" w14:textId="77777777" w:rsidR="000F7BE7" w:rsidRDefault="000F7BE7">
            <w:pPr>
              <w:rPr>
                <w:u w:val="single"/>
              </w:rPr>
            </w:pPr>
          </w:p>
        </w:tc>
      </w:tr>
      <w:tr w:rsidR="000F7BE7" w14:paraId="0001E2D6" w14:textId="77777777">
        <w:tc>
          <w:tcPr>
            <w:tcW w:w="1815" w:type="dxa"/>
            <w:tcBorders>
              <w:top w:val="single" w:sz="4" w:space="0" w:color="auto"/>
              <w:left w:val="single" w:sz="4" w:space="0" w:color="auto"/>
              <w:bottom w:val="single" w:sz="4" w:space="0" w:color="auto"/>
              <w:right w:val="single" w:sz="4" w:space="0" w:color="auto"/>
            </w:tcBorders>
          </w:tcPr>
          <w:p w14:paraId="627B771A" w14:textId="77777777" w:rsidR="000F7BE7" w:rsidRDefault="00424E78">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9513C3" w14:textId="77777777" w:rsidR="000F7BE7" w:rsidRDefault="00424E78">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3323E839" w14:textId="77777777" w:rsidR="000F7BE7" w:rsidRDefault="00424E78">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F7BE7" w14:paraId="72C755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909805" w14:textId="77777777" w:rsidR="000F7BE7" w:rsidRDefault="00424E78">
                  <w:pPr>
                    <w:keepNext/>
                    <w:keepLines/>
                    <w:adjustRightInd w:val="0"/>
                    <w:snapToGrid w:val="0"/>
                    <w:spacing w:line="360" w:lineRule="auto"/>
                    <w:rPr>
                      <w:rFonts w:eastAsia="黑体"/>
                      <w:color w:val="000000"/>
                      <w:lang w:val="en-GB" w:eastAsia="ja-JP"/>
                    </w:rPr>
                  </w:pPr>
                  <w:r>
                    <w:rPr>
                      <w:rFonts w:eastAsia="黑体"/>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4ABF7" w14:textId="77777777" w:rsidR="000F7BE7" w:rsidRDefault="00424E78">
                  <w:pPr>
                    <w:keepNext/>
                    <w:keepLines/>
                    <w:adjustRightInd w:val="0"/>
                    <w:snapToGrid w:val="0"/>
                    <w:spacing w:line="360" w:lineRule="auto"/>
                    <w:rPr>
                      <w:rFonts w:eastAsia="黑体"/>
                      <w:color w:val="000000"/>
                      <w:lang w:val="en-GB" w:eastAsia="ja-JP"/>
                    </w:rPr>
                  </w:pPr>
                  <w:r>
                    <w:rPr>
                      <w:rFonts w:eastAsia="黑体"/>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2E60CC1" w14:textId="77777777" w:rsidR="000F7BE7" w:rsidRDefault="00424E78">
                  <w:pPr>
                    <w:keepNext/>
                    <w:keepLines/>
                    <w:adjustRightInd w:val="0"/>
                    <w:snapToGrid w:val="0"/>
                    <w:spacing w:line="360" w:lineRule="auto"/>
                    <w:rPr>
                      <w:rFonts w:eastAsia="黑体"/>
                      <w:color w:val="000000"/>
                      <w:lang w:val="en-GB"/>
                    </w:rPr>
                  </w:pPr>
                  <w:r>
                    <w:rPr>
                      <w:rFonts w:eastAsia="黑体"/>
                      <w:color w:val="000000"/>
                      <w:lang w:val="en-GB"/>
                    </w:rPr>
                    <w:t xml:space="preserve">PUCCH repetition </w:t>
                  </w:r>
                  <w:r>
                    <w:rPr>
                      <w:rFonts w:eastAsia="黑体"/>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2E8422C7" w14:textId="77777777" w:rsidR="000F7BE7" w:rsidRDefault="00424E78">
                  <w:pPr>
                    <w:keepNext/>
                    <w:keepLines/>
                    <w:adjustRightInd w:val="0"/>
                    <w:snapToGrid w:val="0"/>
                    <w:spacing w:line="360" w:lineRule="auto"/>
                    <w:rPr>
                      <w:rFonts w:eastAsia="黑体"/>
                      <w:color w:val="000000"/>
                    </w:rPr>
                  </w:pPr>
                  <w:r>
                    <w:rPr>
                      <w:rFonts w:eastAsia="黑体"/>
                      <w:color w:val="000000"/>
                    </w:rPr>
                    <w:t>1. Support repetition transmission of PUCCH for Msg4 HARQ-ACK on common PUCCH resource (i.e., PUCCH resource before dedicated configuration is provided)</w:t>
                  </w:r>
                </w:p>
                <w:p w14:paraId="1E36FDE4" w14:textId="77777777" w:rsidR="000F7BE7" w:rsidRDefault="00424E78">
                  <w:pPr>
                    <w:keepNext/>
                    <w:keepLines/>
                    <w:adjustRightInd w:val="0"/>
                    <w:snapToGrid w:val="0"/>
                    <w:spacing w:line="360" w:lineRule="auto"/>
                    <w:rPr>
                      <w:rFonts w:eastAsia="黑体"/>
                      <w:color w:val="000000"/>
                    </w:rPr>
                  </w:pPr>
                  <w:r>
                    <w:rPr>
                      <w:rFonts w:eastAsia="黑体"/>
                      <w:color w:val="000000"/>
                    </w:rPr>
                    <w:t>2. Support receiving repetition factor in system information</w:t>
                  </w:r>
                </w:p>
                <w:p w14:paraId="3EB6E640" w14:textId="77777777" w:rsidR="000F7BE7" w:rsidRDefault="00424E78">
                  <w:pPr>
                    <w:keepNext/>
                    <w:keepLines/>
                    <w:adjustRightInd w:val="0"/>
                    <w:snapToGrid w:val="0"/>
                    <w:spacing w:line="360" w:lineRule="auto"/>
                    <w:rPr>
                      <w:rFonts w:eastAsia="黑体"/>
                      <w:color w:val="000000"/>
                      <w:lang w:val="en-GB"/>
                    </w:rPr>
                  </w:pPr>
                  <w:r>
                    <w:rPr>
                      <w:rFonts w:eastAsia="黑体"/>
                      <w:color w:val="000000"/>
                    </w:rPr>
                    <w:t>3. Support receiving repetition factor in DCI format 1_0 with CRC scrambled by TC-RNTI scheduling Msg4 PDSCH</w:t>
                  </w:r>
                </w:p>
                <w:p w14:paraId="09ABF79A" w14:textId="77777777" w:rsidR="000F7BE7" w:rsidRDefault="00424E78">
                  <w:pPr>
                    <w:keepNext/>
                    <w:keepLines/>
                    <w:adjustRightInd w:val="0"/>
                    <w:snapToGrid w:val="0"/>
                    <w:spacing w:line="360" w:lineRule="auto"/>
                    <w:rPr>
                      <w:rFonts w:eastAsia="黑体"/>
                      <w:color w:val="000000"/>
                    </w:rPr>
                  </w:pPr>
                  <w:r>
                    <w:rPr>
                      <w:rFonts w:eastAsia="黑体"/>
                      <w:color w:val="000000"/>
                    </w:rPr>
                    <w:t>4. Support Msg3 to report capability for PUCCH Msg4 HARQ-ACK repetition</w:t>
                  </w:r>
                </w:p>
                <w:p w14:paraId="254673F6" w14:textId="77777777" w:rsidR="000F7BE7" w:rsidRDefault="00424E78">
                  <w:pPr>
                    <w:adjustRightInd w:val="0"/>
                    <w:snapToGrid w:val="0"/>
                    <w:spacing w:line="360" w:lineRule="auto"/>
                    <w:rPr>
                      <w:rFonts w:eastAsia="黑体"/>
                      <w:color w:val="000000"/>
                      <w:lang w:val="en-GB" w:eastAsia="ja-JP"/>
                    </w:rPr>
                  </w:pPr>
                  <w:r>
                    <w:rPr>
                      <w:rFonts w:eastAsia="黑体"/>
                      <w:color w:val="000000"/>
                      <w:lang w:val="en-GB" w:eastAsia="ja-JP"/>
                    </w:rPr>
                    <w:t>5. Extension of the repetition transmission of PUCCH before dedicated PUCCH resource configuration</w:t>
                  </w:r>
                </w:p>
                <w:p w14:paraId="1ADB73DE" w14:textId="77777777" w:rsidR="000F7BE7" w:rsidRDefault="00424E78">
                  <w:pPr>
                    <w:adjustRightInd w:val="0"/>
                    <w:snapToGrid w:val="0"/>
                    <w:spacing w:line="360" w:lineRule="auto"/>
                    <w:rPr>
                      <w:rFonts w:eastAsia="黑体"/>
                      <w:color w:val="000000"/>
                      <w:lang w:val="en-GB" w:eastAsia="ja-JP"/>
                    </w:rPr>
                  </w:pPr>
                  <w:r>
                    <w:rPr>
                      <w:rFonts w:eastAsia="黑体"/>
                      <w:color w:val="000000"/>
                      <w:lang w:eastAsia="ja-JP"/>
                    </w:rPr>
                    <w:t>6. Support of RSRP threshold for Msg4 HARQ-ACK repetition</w:t>
                  </w:r>
                  <w:r>
                    <w:rPr>
                      <w:rFonts w:eastAsia="黑体"/>
                      <w:color w:val="000000"/>
                    </w:rPr>
                    <w:t xml:space="preserve"> </w:t>
                  </w:r>
                  <w:r>
                    <w:rPr>
                      <w:rFonts w:eastAsia="黑体"/>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FF8DAC5" w14:textId="77777777" w:rsidR="000F7BE7" w:rsidRDefault="000F7BE7">
                  <w:pPr>
                    <w:keepNext/>
                    <w:keepLines/>
                    <w:adjustRightInd w:val="0"/>
                    <w:snapToGrid w:val="0"/>
                    <w:spacing w:line="360" w:lineRule="auto"/>
                    <w:rPr>
                      <w:rFonts w:eastAsia="黑体"/>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B094" w14:textId="77777777" w:rsidR="000F7BE7" w:rsidRDefault="00424E78">
                  <w:pPr>
                    <w:keepNext/>
                    <w:keepLines/>
                    <w:adjustRightInd w:val="0"/>
                    <w:snapToGrid w:val="0"/>
                    <w:spacing w:line="360" w:lineRule="auto"/>
                    <w:rPr>
                      <w:rFonts w:eastAsia="黑体"/>
                      <w:color w:val="000000"/>
                      <w:lang w:val="en-GB"/>
                    </w:rPr>
                  </w:pPr>
                  <w:r>
                    <w:rPr>
                      <w:rFonts w:eastAsia="黑体"/>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BDEBB" w14:textId="77777777" w:rsidR="000F7BE7" w:rsidRDefault="00424E78">
                  <w:pPr>
                    <w:keepNext/>
                    <w:keepLines/>
                    <w:adjustRightInd w:val="0"/>
                    <w:snapToGrid w:val="0"/>
                    <w:spacing w:line="360" w:lineRule="auto"/>
                    <w:rPr>
                      <w:rFonts w:eastAsia="黑体"/>
                      <w:color w:val="000000"/>
                      <w:lang w:val="en-GB" w:eastAsia="ja-JP"/>
                    </w:rPr>
                  </w:pPr>
                  <w:r>
                    <w:rPr>
                      <w:rFonts w:eastAsia="黑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C71EB" w14:textId="77777777" w:rsidR="000F7BE7" w:rsidRDefault="00424E78">
                  <w:pPr>
                    <w:keepNext/>
                    <w:keepLines/>
                    <w:adjustRightInd w:val="0"/>
                    <w:snapToGrid w:val="0"/>
                    <w:spacing w:line="360" w:lineRule="auto"/>
                    <w:rPr>
                      <w:rFonts w:eastAsia="黑体"/>
                      <w:color w:val="000000"/>
                    </w:rPr>
                  </w:pPr>
                  <w:r>
                    <w:rPr>
                      <w:rFonts w:eastAsia="黑体"/>
                      <w:color w:val="000000"/>
                      <w:lang w:val="en-GB"/>
                    </w:rPr>
                    <w:t xml:space="preserve">UE does not support PUCCH repetition for </w:t>
                  </w:r>
                  <w:r>
                    <w:rPr>
                      <w:rFonts w:eastAsia="黑体"/>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F6B10E0" w14:textId="77777777" w:rsidR="000F7BE7" w:rsidRDefault="00424E78">
                  <w:pPr>
                    <w:keepNext/>
                    <w:keepLines/>
                    <w:adjustRightInd w:val="0"/>
                    <w:snapToGrid w:val="0"/>
                    <w:spacing w:line="360" w:lineRule="auto"/>
                    <w:rPr>
                      <w:rFonts w:eastAsia="黑体"/>
                      <w:color w:val="000000"/>
                      <w:lang w:val="en-GB"/>
                    </w:rPr>
                  </w:pPr>
                  <w:r>
                    <w:rPr>
                      <w:rFonts w:eastAsia="黑体"/>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732650" w14:textId="77777777" w:rsidR="000F7BE7" w:rsidRDefault="00424E78">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182BB" w14:textId="77777777" w:rsidR="000F7BE7" w:rsidRDefault="00424E78">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13E8F" w14:textId="77777777" w:rsidR="000F7BE7" w:rsidRDefault="00424E78">
                  <w:pPr>
                    <w:keepNext/>
                    <w:keepLines/>
                    <w:adjustRightInd w:val="0"/>
                    <w:snapToGrid w:val="0"/>
                    <w:spacing w:line="360" w:lineRule="auto"/>
                    <w:rPr>
                      <w:rFonts w:eastAsia="黑体"/>
                      <w:color w:val="000000"/>
                      <w:lang w:val="en-GB" w:eastAsia="ja-JP"/>
                    </w:rPr>
                  </w:pPr>
                  <w:r>
                    <w:rPr>
                      <w:rFonts w:eastAsia="黑体"/>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25D9F341" w14:textId="77777777" w:rsidR="000F7BE7" w:rsidRDefault="00424E78">
                  <w:pPr>
                    <w:adjustRightInd w:val="0"/>
                    <w:snapToGrid w:val="0"/>
                    <w:spacing w:line="360" w:lineRule="auto"/>
                    <w:rPr>
                      <w:rFonts w:eastAsia="黑体"/>
                    </w:rPr>
                  </w:pPr>
                  <w:r>
                    <w:rPr>
                      <w:rFonts w:eastAsia="黑体"/>
                    </w:rPr>
                    <w:t>A UE that includes LCID codepoint = one of {2, 3, 4, 5, 6, 7} for UL CCCH when the LX field is set to 1 must support FG 44-1</w:t>
                  </w:r>
                </w:p>
                <w:p w14:paraId="3555CF78" w14:textId="77777777" w:rsidR="000F7BE7" w:rsidRDefault="00424E78">
                  <w:pPr>
                    <w:adjustRightInd w:val="0"/>
                    <w:snapToGrid w:val="0"/>
                    <w:spacing w:line="360" w:lineRule="auto"/>
                    <w:rPr>
                      <w:rFonts w:eastAsia="黑体"/>
                      <w:color w:val="000000"/>
                    </w:rPr>
                  </w:pPr>
                  <w:r>
                    <w:rPr>
                      <w:rFonts w:eastAsia="黑体"/>
                      <w:color w:val="000000"/>
                    </w:rPr>
                    <w:t xml:space="preserve"> </w:t>
                  </w:r>
                </w:p>
                <w:p w14:paraId="3804F3AE" w14:textId="77777777" w:rsidR="000F7BE7" w:rsidRDefault="00424E78">
                  <w:pPr>
                    <w:adjustRightInd w:val="0"/>
                    <w:snapToGrid w:val="0"/>
                    <w:spacing w:line="360" w:lineRule="auto"/>
                    <w:rPr>
                      <w:rFonts w:eastAsia="黑体"/>
                    </w:rPr>
                  </w:pPr>
                  <w:r>
                    <w:rPr>
                      <w:rFonts w:eastAsia="黑体"/>
                      <w:strike/>
                      <w:color w:val="FF0000"/>
                      <w:highlight w:val="yellow"/>
                    </w:rPr>
                    <w:t>[</w:t>
                  </w:r>
                  <w:r>
                    <w:rPr>
                      <w:rFonts w:eastAsia="黑体"/>
                      <w:color w:val="000000"/>
                      <w:highlight w:val="yellow"/>
                    </w:rPr>
                    <w:t xml:space="preserve">Note: This UE feature group is applicable only for bands in Tables 5.2.2-1 </w:t>
                  </w:r>
                  <w:r>
                    <w:rPr>
                      <w:rFonts w:eastAsia="黑体"/>
                      <w:strike/>
                      <w:color w:val="FF0000"/>
                      <w:highlight w:val="yellow"/>
                    </w:rPr>
                    <w:t>and [TBD for FR2-NTN bands]</w:t>
                  </w:r>
                  <w:r>
                    <w:rPr>
                      <w:rFonts w:eastAsia="黑体"/>
                      <w:color w:val="000000"/>
                      <w:highlight w:val="yellow"/>
                    </w:rPr>
                    <w:t xml:space="preserve"> in TS 38.101-5 </w:t>
                  </w:r>
                  <w:r>
                    <w:rPr>
                      <w:rFonts w:eastAsia="黑体"/>
                      <w:strike/>
                      <w:color w:val="FF0000"/>
                      <w:highlight w:val="yellow"/>
                    </w:rPr>
                    <w:t>[</w:t>
                  </w:r>
                  <w:r>
                    <w:rPr>
                      <w:rFonts w:eastAsia="黑体"/>
                      <w:color w:val="000000"/>
                      <w:highlight w:val="yellow"/>
                    </w:rPr>
                    <w:t>and HAPS operation bands in Clause 5.2 of TS 38.104</w:t>
                  </w:r>
                  <w:r>
                    <w:rPr>
                      <w:rFonts w:eastAsia="黑体"/>
                      <w:strike/>
                      <w:color w:val="FF0000"/>
                      <w:highlight w:val="yellow"/>
                    </w:rPr>
                    <w:t>]</w:t>
                  </w:r>
                </w:p>
                <w:p w14:paraId="31051FD2" w14:textId="77777777" w:rsidR="000F7BE7" w:rsidRDefault="000F7BE7">
                  <w:pPr>
                    <w:keepNext/>
                    <w:keepLines/>
                    <w:adjustRightInd w:val="0"/>
                    <w:snapToGrid w:val="0"/>
                    <w:spacing w:line="360" w:lineRule="auto"/>
                    <w:rPr>
                      <w:rFonts w:eastAsia="黑体"/>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CA28B50" w14:textId="77777777" w:rsidR="000F7BE7" w:rsidRDefault="00424E78">
                  <w:pPr>
                    <w:keepNext/>
                    <w:keepLines/>
                    <w:adjustRightInd w:val="0"/>
                    <w:snapToGrid w:val="0"/>
                    <w:spacing w:line="360" w:lineRule="auto"/>
                    <w:rPr>
                      <w:rFonts w:eastAsia="黑体"/>
                      <w:color w:val="000000"/>
                      <w:lang w:val="en-GB" w:eastAsia="ja-JP"/>
                    </w:rPr>
                  </w:pPr>
                  <w:r>
                    <w:rPr>
                      <w:rFonts w:eastAsia="黑体"/>
                      <w:color w:val="000000"/>
                      <w:lang w:val="en-GB"/>
                    </w:rPr>
                    <w:t>Optional without capability signaling</w:t>
                  </w:r>
                </w:p>
              </w:tc>
            </w:tr>
          </w:tbl>
          <w:p w14:paraId="642BD11B" w14:textId="77777777" w:rsidR="000F7BE7" w:rsidRDefault="000F7BE7">
            <w:pPr>
              <w:rPr>
                <w:u w:val="single"/>
              </w:rPr>
            </w:pPr>
          </w:p>
        </w:tc>
      </w:tr>
      <w:tr w:rsidR="000F7BE7" w14:paraId="3DAB5F7B" w14:textId="77777777">
        <w:tc>
          <w:tcPr>
            <w:tcW w:w="1815" w:type="dxa"/>
            <w:tcBorders>
              <w:top w:val="single" w:sz="4" w:space="0" w:color="auto"/>
              <w:left w:val="single" w:sz="4" w:space="0" w:color="auto"/>
              <w:bottom w:val="single" w:sz="4" w:space="0" w:color="auto"/>
              <w:right w:val="single" w:sz="4" w:space="0" w:color="auto"/>
            </w:tcBorders>
          </w:tcPr>
          <w:p w14:paraId="6367E00A"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0AD799"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71FDC280" w14:textId="77777777" w:rsidR="000F7BE7" w:rsidRDefault="00424E78">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2F1B9200"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F7BE7" w14:paraId="75ACEF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CDA3F" w14:textId="77777777" w:rsidR="000F7BE7" w:rsidRDefault="00424E78">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D9155" w14:textId="77777777" w:rsidR="000F7BE7" w:rsidRDefault="00424E78">
                  <w:pPr>
                    <w:pStyle w:val="TAL"/>
                    <w:rPr>
                      <w:rFonts w:eastAsia="宋体"/>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D39AD" w14:textId="77777777" w:rsidR="000F7BE7" w:rsidRDefault="00424E78">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2EEA8CD9" w14:textId="77777777" w:rsidR="000F7BE7" w:rsidRDefault="00424E78">
                  <w:pPr>
                    <w:pStyle w:val="TAL"/>
                    <w:rPr>
                      <w:color w:val="000000" w:themeColor="text1"/>
                      <w:lang w:val="en-US"/>
                    </w:rPr>
                  </w:pPr>
                  <w:r>
                    <w:rPr>
                      <w:color w:val="000000" w:themeColor="text1"/>
                      <w:lang w:val="en-US"/>
                    </w:rPr>
                    <w:t>2. Support receiving repetition factor in system information</w:t>
                  </w:r>
                </w:p>
                <w:p w14:paraId="772A22FE" w14:textId="77777777" w:rsidR="000F7BE7" w:rsidRDefault="00424E78">
                  <w:pPr>
                    <w:pStyle w:val="TAL"/>
                    <w:rPr>
                      <w:color w:val="000000" w:themeColor="text1"/>
                    </w:rPr>
                  </w:pPr>
                  <w:r>
                    <w:rPr>
                      <w:color w:val="000000" w:themeColor="text1"/>
                      <w:lang w:val="en-US"/>
                    </w:rPr>
                    <w:t>3. Support receiving repetition factor in DCI format 1_0 with CRC scrambled by TC-RNTI scheduling Msg4 PDSCH</w:t>
                  </w:r>
                </w:p>
                <w:p w14:paraId="268D5306" w14:textId="77777777" w:rsidR="000F7BE7" w:rsidRDefault="00424E78">
                  <w:pPr>
                    <w:pStyle w:val="TAL"/>
                    <w:rPr>
                      <w:color w:val="000000" w:themeColor="text1"/>
                      <w:lang w:val="en-US"/>
                    </w:rPr>
                  </w:pPr>
                  <w:r>
                    <w:rPr>
                      <w:color w:val="000000" w:themeColor="text1"/>
                      <w:lang w:val="en-US"/>
                    </w:rPr>
                    <w:t>4. Support Msg3 to report capability for PUCCH Msg4 HARQ-ACK repetition</w:t>
                  </w:r>
                </w:p>
                <w:p w14:paraId="16B6E4A0"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16D80A1" w14:textId="77777777" w:rsidR="000F7BE7" w:rsidRDefault="00424E78">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C644C" w14:textId="77777777" w:rsidR="000F7BE7" w:rsidRDefault="00424E78">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7D0A035" w14:textId="77777777" w:rsidR="000F7BE7" w:rsidRDefault="000F7BE7">
                  <w:pPr>
                    <w:pStyle w:val="maintext"/>
                    <w:spacing w:after="0" w:line="240" w:lineRule="auto"/>
                    <w:ind w:firstLineChars="0" w:firstLine="0"/>
                    <w:rPr>
                      <w:rFonts w:ascii="Arial" w:eastAsiaTheme="minorEastAsia" w:hAnsi="Arial" w:cs="Arial"/>
                      <w:color w:val="000000" w:themeColor="text1"/>
                      <w:sz w:val="18"/>
                      <w:szCs w:val="18"/>
                    </w:rPr>
                  </w:pPr>
                </w:p>
                <w:p w14:paraId="499F0C70" w14:textId="77777777" w:rsidR="000F7BE7" w:rsidRDefault="00424E78">
                  <w:pPr>
                    <w:pStyle w:val="TAL"/>
                    <w:rPr>
                      <w:color w:val="000000" w:themeColor="text1"/>
                    </w:rPr>
                  </w:pPr>
                  <w:del w:id="659"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0679EC11" w14:textId="77777777" w:rsidR="000F7BE7" w:rsidRDefault="000F7BE7">
            <w:pPr>
              <w:rPr>
                <w:b/>
                <w:bCs/>
                <w:sz w:val="22"/>
                <w:szCs w:val="22"/>
                <w:lang w:eastAsia="ja-JP"/>
              </w:rPr>
            </w:pPr>
          </w:p>
          <w:p w14:paraId="0E61FD7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F7BE7" w14:paraId="24C37B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45043C" w14:textId="77777777" w:rsidR="000F7BE7" w:rsidRDefault="00424E78">
                  <w:pPr>
                    <w:pStyle w:val="TAL"/>
                    <w:rPr>
                      <w:color w:val="000000" w:themeColor="text1"/>
                    </w:rPr>
                  </w:pPr>
                  <w:r>
                    <w:rPr>
                      <w:color w:val="000000" w:themeColor="text1"/>
                      <w:lang w:eastAsia="zh-CN"/>
                    </w:rPr>
                    <w:lastRenderedPageBreak/>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05B5F" w14:textId="77777777" w:rsidR="000F7BE7" w:rsidRDefault="00424E78">
                  <w:pPr>
                    <w:pStyle w:val="TAL"/>
                    <w:rPr>
                      <w:rFonts w:eastAsia="宋体"/>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22BB"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5A0723E4" w14:textId="77777777" w:rsidR="000F7BE7" w:rsidRDefault="00424E78">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8D85D" w14:textId="77777777" w:rsidR="000F7BE7" w:rsidRDefault="00424E78">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60" w:author="Shohei Yoshioka (吉岡 翔平)" w:date="2024-04-01T21:55:00Z">
                    <w:r>
                      <w:rPr>
                        <w:color w:val="000000" w:themeColor="text1"/>
                      </w:rPr>
                      <w:t>5.2.3-1</w:t>
                    </w:r>
                  </w:ins>
                  <w:del w:id="661"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0B914F44" w14:textId="77777777" w:rsidR="000F7BE7" w:rsidRDefault="000F7BE7">
                  <w:pPr>
                    <w:pStyle w:val="TAL"/>
                    <w:rPr>
                      <w:color w:val="000000" w:themeColor="text1"/>
                    </w:rPr>
                  </w:pPr>
                </w:p>
                <w:p w14:paraId="609A9142" w14:textId="77777777" w:rsidR="000F7BE7" w:rsidRDefault="00424E78">
                  <w:pPr>
                    <w:pStyle w:val="TAL"/>
                    <w:rPr>
                      <w:color w:val="000000" w:themeColor="text1"/>
                    </w:rPr>
                  </w:pPr>
                  <w:r>
                    <w:rPr>
                      <w:color w:val="000000" w:themeColor="text1"/>
                      <w:lang w:val="en-US"/>
                    </w:rPr>
                    <w:t>Need for location server to know if the feature is supported</w:t>
                  </w:r>
                </w:p>
              </w:tc>
            </w:tr>
          </w:tbl>
          <w:p w14:paraId="7A6988A0" w14:textId="77777777" w:rsidR="000F7BE7" w:rsidRDefault="000F7BE7">
            <w:pPr>
              <w:rPr>
                <w:u w:val="single"/>
              </w:rPr>
            </w:pPr>
          </w:p>
        </w:tc>
      </w:tr>
      <w:tr w:rsidR="000F7BE7" w14:paraId="5B86496D" w14:textId="77777777">
        <w:tc>
          <w:tcPr>
            <w:tcW w:w="1815" w:type="dxa"/>
            <w:tcBorders>
              <w:top w:val="single" w:sz="4" w:space="0" w:color="auto"/>
              <w:left w:val="single" w:sz="4" w:space="0" w:color="auto"/>
              <w:bottom w:val="single" w:sz="4" w:space="0" w:color="auto"/>
              <w:right w:val="single" w:sz="4" w:space="0" w:color="auto"/>
            </w:tcBorders>
          </w:tcPr>
          <w:p w14:paraId="727AC72D" w14:textId="77777777" w:rsidR="000F7BE7" w:rsidRDefault="00424E78">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37ECDA" w14:textId="77777777" w:rsidR="000F7BE7" w:rsidRDefault="000F7BE7">
            <w:pPr>
              <w:rPr>
                <w:u w:val="single"/>
              </w:rPr>
            </w:pPr>
          </w:p>
        </w:tc>
      </w:tr>
      <w:tr w:rsidR="000F7BE7" w14:paraId="713EE866" w14:textId="77777777">
        <w:tc>
          <w:tcPr>
            <w:tcW w:w="1815" w:type="dxa"/>
            <w:tcBorders>
              <w:top w:val="single" w:sz="4" w:space="0" w:color="auto"/>
              <w:left w:val="single" w:sz="4" w:space="0" w:color="auto"/>
              <w:bottom w:val="single" w:sz="4" w:space="0" w:color="auto"/>
              <w:right w:val="single" w:sz="4" w:space="0" w:color="auto"/>
            </w:tcBorders>
          </w:tcPr>
          <w:p w14:paraId="49BBB988"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C97591" w14:textId="77777777" w:rsidR="000F7BE7" w:rsidRDefault="00424E78">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8B00960" w14:textId="77777777" w:rsidR="000F7BE7" w:rsidRDefault="00424E78">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F7BE7" w14:paraId="5BCDE0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48F93" w14:textId="77777777" w:rsidR="000F7BE7" w:rsidRDefault="00424E78">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4E33A" w14:textId="77777777" w:rsidR="000F7BE7" w:rsidRDefault="00424E78">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E0654" w14:textId="77777777" w:rsidR="000F7BE7" w:rsidRDefault="00424E78">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5B1B0" w14:textId="77777777" w:rsidR="000F7BE7" w:rsidRDefault="00424E78">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6B2E795D" w14:textId="77777777" w:rsidR="000F7BE7" w:rsidRDefault="00424E78">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2C91D" w14:textId="77777777" w:rsidR="000F7BE7" w:rsidRDefault="00424E78">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A3FC5"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D2123" w14:textId="77777777" w:rsidR="000F7BE7" w:rsidRDefault="00424E78">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BD1AE1" w14:textId="77777777" w:rsidR="000F7BE7" w:rsidRDefault="00424E78">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D114" w14:textId="77777777" w:rsidR="000F7BE7" w:rsidRDefault="00424E78">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DAD9B"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9D5C6"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C4D3" w14:textId="77777777" w:rsidR="000F7BE7" w:rsidRDefault="00424E78">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DBFD4" w14:textId="77777777" w:rsidR="000F7BE7" w:rsidRDefault="00424E78">
                  <w:pPr>
                    <w:rPr>
                      <w:rFonts w:eastAsia="MS Mincho"/>
                      <w:lang w:eastAsia="ja-JP"/>
                    </w:rPr>
                  </w:pPr>
                  <w:r>
                    <w:rPr>
                      <w:rFonts w:eastAsia="MS Mincho"/>
                      <w:lang w:eastAsia="ja-JP"/>
                    </w:rPr>
                    <w:t>Note: This UE feature group is applicable only for bands in Tables 5.2.2-1 and [TBD for FR2-NTN bands] in TS 38.101-5</w:t>
                  </w:r>
                </w:p>
                <w:p w14:paraId="3E54CE14" w14:textId="77777777" w:rsidR="000F7BE7" w:rsidRDefault="000F7BE7">
                  <w:pPr>
                    <w:rPr>
                      <w:rFonts w:eastAsia="MS Mincho"/>
                      <w:lang w:eastAsia="ja-JP"/>
                    </w:rPr>
                  </w:pPr>
                </w:p>
                <w:p w14:paraId="5672B998" w14:textId="77777777" w:rsidR="000F7BE7" w:rsidRDefault="00424E78">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6DE61" w14:textId="77777777" w:rsidR="000F7BE7" w:rsidRDefault="00424E78">
                  <w:pPr>
                    <w:rPr>
                      <w:rFonts w:eastAsia="MS Mincho"/>
                      <w:lang w:eastAsia="ja-JP"/>
                    </w:rPr>
                  </w:pPr>
                  <w:r>
                    <w:rPr>
                      <w:rFonts w:eastAsia="MS Mincho"/>
                      <w:lang w:eastAsia="ja-JP"/>
                    </w:rPr>
                    <w:t>Optional with capability signaling</w:t>
                  </w:r>
                </w:p>
              </w:tc>
            </w:tr>
          </w:tbl>
          <w:p w14:paraId="04349B85" w14:textId="77777777" w:rsidR="000F7BE7" w:rsidRDefault="000F7BE7">
            <w:pPr>
              <w:rPr>
                <w:u w:val="single"/>
              </w:rPr>
            </w:pPr>
          </w:p>
        </w:tc>
      </w:tr>
    </w:tbl>
    <w:p w14:paraId="15667BE8" w14:textId="77777777" w:rsidR="000F7BE7" w:rsidRDefault="000F7BE7">
      <w:pPr>
        <w:pStyle w:val="maintext"/>
        <w:ind w:firstLineChars="90" w:firstLine="216"/>
        <w:rPr>
          <w:rFonts w:ascii="Calibri" w:hAnsi="Calibri" w:cs="Arial"/>
          <w:color w:val="000000"/>
          <w:lang w:val="en-US"/>
        </w:rPr>
      </w:pPr>
    </w:p>
    <w:p w14:paraId="17AC27A9" w14:textId="77777777" w:rsidR="000F7BE7" w:rsidRDefault="00424E78">
      <w:pPr>
        <w:pStyle w:val="2"/>
        <w:numPr>
          <w:ilvl w:val="1"/>
          <w:numId w:val="17"/>
        </w:numPr>
        <w:rPr>
          <w:color w:val="000000"/>
        </w:rPr>
      </w:pPr>
      <w:r>
        <w:rPr>
          <w:color w:val="000000"/>
        </w:rPr>
        <w:t>IoT_NTN_enh</w:t>
      </w:r>
    </w:p>
    <w:p w14:paraId="427A3099" w14:textId="77777777" w:rsidR="000F7BE7" w:rsidRDefault="000F7BE7">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171D2E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A72BE1" w14:textId="77777777" w:rsidR="000F7BE7" w:rsidRDefault="00424E78">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7C4B4FD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70421982"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2D9718F"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AE652FD"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10A9E2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62541A"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A412EA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1A89C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928642"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C356C4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88741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7F4FC51"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C807FE6"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B7778A"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4C45BD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6B5E095"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A759217"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B724DA7"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B19DC9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A2FFC9A"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DFA4375"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4FAE374"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F4AE0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C561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36162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8FD251E"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285E44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592BB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931E89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2AB3BC2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8373C0"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F7BE7" w14:paraId="34F723A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FFC5296"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DF9030E"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15E1792" w14:textId="77777777">
        <w:tc>
          <w:tcPr>
            <w:tcW w:w="1815" w:type="dxa"/>
            <w:tcBorders>
              <w:top w:val="single" w:sz="4" w:space="0" w:color="auto"/>
              <w:left w:val="single" w:sz="4" w:space="0" w:color="auto"/>
              <w:bottom w:val="single" w:sz="4" w:space="0" w:color="auto"/>
              <w:right w:val="single" w:sz="4" w:space="0" w:color="auto"/>
            </w:tcBorders>
          </w:tcPr>
          <w:p w14:paraId="081E8E6A"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4A3175" w14:textId="77777777" w:rsidR="000F7BE7" w:rsidRDefault="00424E78">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F7BE7" w14:paraId="78A4DF34" w14:textId="77777777">
              <w:tc>
                <w:tcPr>
                  <w:tcW w:w="21683" w:type="dxa"/>
                  <w:tcBorders>
                    <w:top w:val="single" w:sz="4" w:space="0" w:color="auto"/>
                    <w:left w:val="single" w:sz="4" w:space="0" w:color="auto"/>
                    <w:bottom w:val="single" w:sz="4" w:space="0" w:color="auto"/>
                    <w:right w:val="single" w:sz="4" w:space="0" w:color="auto"/>
                  </w:tcBorders>
                </w:tcPr>
                <w:p w14:paraId="14580AC8" w14:textId="77777777" w:rsidR="000F7BE7" w:rsidRDefault="00424E78">
                  <w:pPr>
                    <w:autoSpaceDE/>
                    <w:adjustRightInd/>
                    <w:snapToGrid w:val="0"/>
                    <w:spacing w:after="100" w:afterAutospacing="1"/>
                    <w:textAlignment w:val="baseline"/>
                    <w:rPr>
                      <w:rFonts w:ascii="Times" w:eastAsia="Batang" w:hAnsi="Times"/>
                      <w:b/>
                      <w:iCs/>
                    </w:rPr>
                  </w:pPr>
                  <w:bookmarkStart w:id="662" w:name="_Hlk156936254"/>
                  <w:r>
                    <w:rPr>
                      <w:rFonts w:ascii="Times" w:eastAsia="Batang" w:hAnsi="Times"/>
                      <w:b/>
                      <w:iCs/>
                      <w:highlight w:val="green"/>
                    </w:rPr>
                    <w:t>Agreement</w:t>
                  </w:r>
                </w:p>
                <w:p w14:paraId="10A253C1" w14:textId="77777777" w:rsidR="000F7BE7" w:rsidRDefault="00424E78">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3E73D653" w14:textId="77777777" w:rsidR="000F7BE7" w:rsidRDefault="00424E78">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7CF2055E" w14:textId="77777777" w:rsidR="000F7BE7" w:rsidRDefault="00424E78">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6BC4D178" w14:textId="77777777" w:rsidR="000F7BE7" w:rsidRDefault="00424E78">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62"/>
          <w:p w14:paraId="6813BC68" w14:textId="77777777" w:rsidR="000F7BE7" w:rsidRDefault="00424E78">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82FDEFC" w14:textId="77777777" w:rsidR="000F7BE7" w:rsidRDefault="00424E78">
            <w:pPr>
              <w:spacing w:after="100" w:afterAutospacing="1"/>
              <w:rPr>
                <w:rFonts w:eastAsia="宋体"/>
                <w:sz w:val="22"/>
                <w:szCs w:val="22"/>
                <w:lang w:eastAsia="zh-CN"/>
              </w:rPr>
            </w:pPr>
            <w:r>
              <w:rPr>
                <w:rFonts w:eastAsia="MS Gothic"/>
                <w:sz w:val="22"/>
                <w:szCs w:val="22"/>
                <w:lang w:eastAsia="zh-CN"/>
              </w:rPr>
              <w:t>The similar comments can be applied to FG 2-4b for NB-IoT.</w:t>
            </w:r>
          </w:p>
          <w:p w14:paraId="3F8A5764" w14:textId="77777777" w:rsidR="000F7BE7" w:rsidRDefault="00424E78">
            <w:pPr>
              <w:spacing w:after="100" w:afterAutospacing="1"/>
              <w:rPr>
                <w:rFonts w:eastAsia="宋体"/>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1B4AFA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477C1B" w14:textId="77777777" w:rsidR="000F7BE7" w:rsidRDefault="00424E78">
                  <w:pPr>
                    <w:keepNext/>
                    <w:keepLines/>
                    <w:rPr>
                      <w:rFonts w:eastAsia="宋体" w:cs="Arial"/>
                      <w:color w:val="000000"/>
                      <w:sz w:val="18"/>
                      <w:szCs w:val="18"/>
                    </w:rPr>
                  </w:pPr>
                  <w:r>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0670FD6A" w14:textId="77777777" w:rsidR="000F7BE7" w:rsidRDefault="00424E78">
                  <w:pPr>
                    <w:keepNext/>
                    <w:keepLines/>
                    <w:rPr>
                      <w:rFonts w:eastAsia="宋体" w:cs="Arial"/>
                      <w:color w:val="000000"/>
                      <w:sz w:val="18"/>
                      <w:szCs w:val="18"/>
                    </w:rPr>
                  </w:pPr>
                  <w:r>
                    <w:rPr>
                      <w:rFonts w:eastAsia="宋体"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37B68AAC" w14:textId="77777777" w:rsidR="000F7BE7" w:rsidRDefault="00424E78">
                  <w:pPr>
                    <w:keepNext/>
                    <w:keepLines/>
                    <w:rPr>
                      <w:rFonts w:eastAsia="宋体" w:cs="Arial"/>
                      <w:color w:val="000000"/>
                      <w:sz w:val="18"/>
                      <w:szCs w:val="18"/>
                      <w:lang w:eastAsia="zh-CN"/>
                    </w:rPr>
                  </w:pPr>
                  <w:r>
                    <w:rPr>
                      <w:rFonts w:eastAsia="宋体"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0F2C70B"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2CCAD3AE" w14:textId="77777777" w:rsidR="000F7BE7" w:rsidRDefault="00424E78">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7C27763A" w14:textId="77777777" w:rsidR="000F7BE7" w:rsidRDefault="00424E78">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0EF7BDF" w14:textId="77777777" w:rsidR="000F7BE7" w:rsidRDefault="00424E78">
                  <w:pPr>
                    <w:keepNext/>
                    <w:keepLines/>
                    <w:rPr>
                      <w:rFonts w:eastAsia="宋体" w:cs="Arial"/>
                      <w:color w:val="000000"/>
                      <w:sz w:val="18"/>
                      <w:szCs w:val="18"/>
                    </w:rPr>
                  </w:pPr>
                  <w:r>
                    <w:rPr>
                      <w:rFonts w:eastAsia="宋体" w:cs="Arial"/>
                      <w:strike/>
                      <w:color w:val="FF0000"/>
                      <w:sz w:val="18"/>
                      <w:szCs w:val="18"/>
                      <w:highlight w:val="yellow"/>
                    </w:rPr>
                    <w:t xml:space="preserve">[Rel. 18 </w:t>
                  </w:r>
                  <w:r>
                    <w:rPr>
                      <w:rFonts w:eastAsia="宋体" w:cs="Arial"/>
                      <w:strike/>
                      <w:color w:val="FF0000"/>
                      <w:sz w:val="18"/>
                      <w:szCs w:val="18"/>
                      <w:highlight w:val="yellow"/>
                      <w:lang w:eastAsia="zh-CN"/>
                    </w:rPr>
                    <w:t>2-3a]</w:t>
                  </w:r>
                  <w:r>
                    <w:rPr>
                      <w:rFonts w:eastAsia="宋体"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6FC399" w14:textId="77777777" w:rsidR="000F7BE7" w:rsidRDefault="00424E78">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0AF9727" w14:textId="77777777" w:rsidR="000F7BE7" w:rsidRDefault="00424E78">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B469373" w14:textId="77777777" w:rsidR="000F7BE7" w:rsidRDefault="00424E78">
                  <w:pPr>
                    <w:keepNext/>
                    <w:keepLines/>
                    <w:rPr>
                      <w:rFonts w:eastAsia="宋体" w:cs="Arial"/>
                      <w:color w:val="000000"/>
                      <w:sz w:val="18"/>
                      <w:szCs w:val="18"/>
                    </w:rPr>
                  </w:pPr>
                  <w:r>
                    <w:rPr>
                      <w:rFonts w:eastAsia="宋体"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3D938C47"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079500A"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29007E14" w14:textId="77777777" w:rsidR="000F7BE7" w:rsidRDefault="00424E78">
                  <w:pPr>
                    <w:keepNext/>
                    <w:keepLines/>
                    <w:rPr>
                      <w:rFonts w:eastAsia="宋体" w:cs="Arial"/>
                      <w:color w:val="000000"/>
                      <w:sz w:val="18"/>
                      <w:szCs w:val="18"/>
                    </w:rPr>
                  </w:pPr>
                  <w:r>
                    <w:rPr>
                      <w:rFonts w:eastAsia="宋体"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12F19511" w14:textId="77777777" w:rsidR="000F7BE7" w:rsidRDefault="00424E78">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8F071CF" w14:textId="77777777" w:rsidR="000F7BE7" w:rsidRDefault="00424E78">
                  <w:pPr>
                    <w:keepNext/>
                    <w:keepLines/>
                    <w:rPr>
                      <w:rFonts w:eastAsia="宋体" w:cs="Arial"/>
                      <w:color w:val="000000"/>
                      <w:sz w:val="18"/>
                      <w:szCs w:val="18"/>
                    </w:rPr>
                  </w:pPr>
                  <w:r>
                    <w:rPr>
                      <w:rFonts w:eastAsia="宋体" w:cs="Arial"/>
                      <w:color w:val="000000"/>
                      <w:sz w:val="18"/>
                      <w:szCs w:val="18"/>
                    </w:rPr>
                    <w:t>Optional with capability signalling</w:t>
                  </w:r>
                </w:p>
              </w:tc>
            </w:tr>
            <w:tr w:rsidR="000F7BE7" w14:paraId="39F2F8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8173F5" w14:textId="77777777" w:rsidR="000F7BE7" w:rsidRDefault="00424E78">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F4A554B" w14:textId="77777777" w:rsidR="000F7BE7" w:rsidRDefault="00424E78">
                  <w:pPr>
                    <w:keepNext/>
                    <w:keepLines/>
                    <w:rPr>
                      <w:rFonts w:eastAsia="宋体" w:cs="Arial"/>
                      <w:color w:val="000000"/>
                      <w:sz w:val="18"/>
                      <w:szCs w:val="18"/>
                    </w:rPr>
                  </w:pPr>
                  <w:r>
                    <w:rPr>
                      <w:rFonts w:eastAsia="宋体"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71B70F89" w14:textId="77777777" w:rsidR="000F7BE7" w:rsidRDefault="00424E78">
                  <w:pPr>
                    <w:keepNext/>
                    <w:keepLines/>
                    <w:rPr>
                      <w:rFonts w:eastAsia="宋体" w:cs="Arial"/>
                      <w:color w:val="000000"/>
                      <w:sz w:val="18"/>
                      <w:szCs w:val="18"/>
                    </w:rPr>
                  </w:pPr>
                  <w:r>
                    <w:rPr>
                      <w:rFonts w:eastAsia="宋体"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16DBED30" w14:textId="77777777" w:rsidR="000F7BE7" w:rsidRDefault="00424E78">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0E270C01" w14:textId="77777777" w:rsidR="000F7BE7" w:rsidRDefault="00424E78">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0B04335F" w14:textId="77777777" w:rsidR="000F7BE7" w:rsidRDefault="00424E78">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3B336F0C" w14:textId="77777777" w:rsidR="000F7BE7" w:rsidRDefault="00424E78">
                  <w:pPr>
                    <w:keepNext/>
                    <w:keepLines/>
                    <w:rPr>
                      <w:rFonts w:eastAsia="宋体" w:cs="Arial"/>
                      <w:color w:val="000000"/>
                      <w:sz w:val="18"/>
                      <w:szCs w:val="18"/>
                      <w:highlight w:val="yellow"/>
                    </w:rPr>
                  </w:pPr>
                  <w:r>
                    <w:rPr>
                      <w:rFonts w:eastAsia="宋体" w:cs="Arial"/>
                      <w:strike/>
                      <w:color w:val="FF0000"/>
                      <w:sz w:val="18"/>
                      <w:szCs w:val="18"/>
                      <w:highlight w:val="yellow"/>
                    </w:rPr>
                    <w:t>[Rel. 18 2-3b]</w:t>
                  </w:r>
                  <w:r>
                    <w:rPr>
                      <w:rFonts w:eastAsia="宋体" w:cs="Arial"/>
                      <w:strike/>
                      <w:color w:val="FF0000"/>
                      <w:sz w:val="18"/>
                      <w:szCs w:val="18"/>
                    </w:rPr>
                    <w:t>,</w:t>
                  </w:r>
                  <w:r>
                    <w:rPr>
                      <w:rFonts w:eastAsia="宋体"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3F37E74A" w14:textId="77777777" w:rsidR="000F7BE7" w:rsidRDefault="000F7BE7">
                  <w:pPr>
                    <w:keepNext/>
                    <w:keepLines/>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EB0EA1B" w14:textId="77777777" w:rsidR="000F7BE7" w:rsidRDefault="000F7BE7">
                  <w:pPr>
                    <w:keepNext/>
                    <w:keepLines/>
                    <w:rPr>
                      <w:rFonts w:eastAsia="宋体"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412010C" w14:textId="77777777" w:rsidR="000F7BE7" w:rsidRDefault="00424E78">
                  <w:pPr>
                    <w:keepNext/>
                    <w:keepLines/>
                    <w:rPr>
                      <w:rFonts w:eastAsia="宋体" w:cs="Arial"/>
                      <w:color w:val="000000"/>
                      <w:sz w:val="18"/>
                      <w:szCs w:val="18"/>
                    </w:rPr>
                  </w:pPr>
                  <w:r>
                    <w:rPr>
                      <w:rFonts w:eastAsia="宋体"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01BF1124"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A013526"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0A695"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5E38051" w14:textId="77777777" w:rsidR="000F7BE7" w:rsidRDefault="00424E78">
                  <w:pPr>
                    <w:keepNext/>
                    <w:keepLines/>
                    <w:rPr>
                      <w:rFonts w:eastAsia="宋体" w:cs="Arial"/>
                      <w:color w:val="000000"/>
                      <w:sz w:val="18"/>
                      <w:szCs w:val="18"/>
                    </w:rPr>
                  </w:pPr>
                  <w:r>
                    <w:rPr>
                      <w:rFonts w:eastAsia="宋体"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3BE6345"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signalling</w:t>
                  </w:r>
                </w:p>
              </w:tc>
            </w:tr>
          </w:tbl>
          <w:p w14:paraId="392A9335" w14:textId="77777777" w:rsidR="000F7BE7" w:rsidRDefault="000F7BE7">
            <w:pPr>
              <w:rPr>
                <w:u w:val="single"/>
              </w:rPr>
            </w:pPr>
          </w:p>
        </w:tc>
      </w:tr>
      <w:tr w:rsidR="000F7BE7" w14:paraId="3E680E4B" w14:textId="77777777">
        <w:tc>
          <w:tcPr>
            <w:tcW w:w="1815" w:type="dxa"/>
            <w:tcBorders>
              <w:top w:val="single" w:sz="4" w:space="0" w:color="auto"/>
              <w:left w:val="single" w:sz="4" w:space="0" w:color="auto"/>
              <w:bottom w:val="single" w:sz="4" w:space="0" w:color="auto"/>
              <w:right w:val="single" w:sz="4" w:space="0" w:color="auto"/>
            </w:tcBorders>
          </w:tcPr>
          <w:p w14:paraId="01BB022D"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4F2C6B" w14:textId="77777777" w:rsidR="000F7BE7" w:rsidRDefault="000F7BE7">
            <w:pPr>
              <w:rPr>
                <w:u w:val="single"/>
              </w:rPr>
            </w:pPr>
          </w:p>
        </w:tc>
      </w:tr>
      <w:tr w:rsidR="000F7BE7" w14:paraId="27371C3D" w14:textId="77777777">
        <w:tc>
          <w:tcPr>
            <w:tcW w:w="1815" w:type="dxa"/>
            <w:tcBorders>
              <w:top w:val="single" w:sz="4" w:space="0" w:color="auto"/>
              <w:left w:val="single" w:sz="4" w:space="0" w:color="auto"/>
              <w:bottom w:val="single" w:sz="4" w:space="0" w:color="auto"/>
              <w:right w:val="single" w:sz="4" w:space="0" w:color="auto"/>
            </w:tcBorders>
          </w:tcPr>
          <w:p w14:paraId="38F922BF"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B6C883" w14:textId="77777777" w:rsidR="000F7BE7" w:rsidRDefault="000F7BE7">
            <w:pPr>
              <w:rPr>
                <w:u w:val="single"/>
              </w:rPr>
            </w:pPr>
          </w:p>
        </w:tc>
      </w:tr>
      <w:tr w:rsidR="000F7BE7" w14:paraId="4CFAC948" w14:textId="77777777">
        <w:tc>
          <w:tcPr>
            <w:tcW w:w="1815" w:type="dxa"/>
            <w:tcBorders>
              <w:top w:val="single" w:sz="4" w:space="0" w:color="auto"/>
              <w:left w:val="single" w:sz="4" w:space="0" w:color="auto"/>
              <w:bottom w:val="single" w:sz="4" w:space="0" w:color="auto"/>
              <w:right w:val="single" w:sz="4" w:space="0" w:color="auto"/>
            </w:tcBorders>
          </w:tcPr>
          <w:p w14:paraId="0843110D"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1DEBE" w14:textId="77777777" w:rsidR="000F7BE7" w:rsidRDefault="000F7BE7">
            <w:pPr>
              <w:rPr>
                <w:u w:val="single"/>
              </w:rPr>
            </w:pPr>
          </w:p>
        </w:tc>
      </w:tr>
      <w:tr w:rsidR="000F7BE7" w14:paraId="355CCF29" w14:textId="77777777">
        <w:tc>
          <w:tcPr>
            <w:tcW w:w="1815" w:type="dxa"/>
            <w:tcBorders>
              <w:top w:val="single" w:sz="4" w:space="0" w:color="auto"/>
              <w:left w:val="single" w:sz="4" w:space="0" w:color="auto"/>
              <w:bottom w:val="single" w:sz="4" w:space="0" w:color="auto"/>
              <w:right w:val="single" w:sz="4" w:space="0" w:color="auto"/>
            </w:tcBorders>
          </w:tcPr>
          <w:p w14:paraId="4C08BA1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D772D3" w14:textId="77777777" w:rsidR="000F7BE7" w:rsidRDefault="000F7BE7">
            <w:pPr>
              <w:rPr>
                <w:u w:val="single"/>
              </w:rPr>
            </w:pPr>
          </w:p>
        </w:tc>
      </w:tr>
      <w:tr w:rsidR="000F7BE7" w14:paraId="34E143C0" w14:textId="77777777">
        <w:tc>
          <w:tcPr>
            <w:tcW w:w="1815" w:type="dxa"/>
            <w:tcBorders>
              <w:top w:val="single" w:sz="4" w:space="0" w:color="auto"/>
              <w:left w:val="single" w:sz="4" w:space="0" w:color="auto"/>
              <w:bottom w:val="single" w:sz="4" w:space="0" w:color="auto"/>
              <w:right w:val="single" w:sz="4" w:space="0" w:color="auto"/>
            </w:tcBorders>
          </w:tcPr>
          <w:p w14:paraId="44842ED0"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04B004" w14:textId="77777777" w:rsidR="000F7BE7" w:rsidRDefault="000F7BE7">
            <w:pPr>
              <w:rPr>
                <w:u w:val="single"/>
              </w:rPr>
            </w:pPr>
          </w:p>
        </w:tc>
      </w:tr>
      <w:tr w:rsidR="000F7BE7" w14:paraId="31889B73" w14:textId="77777777">
        <w:tc>
          <w:tcPr>
            <w:tcW w:w="1815" w:type="dxa"/>
            <w:tcBorders>
              <w:top w:val="single" w:sz="4" w:space="0" w:color="auto"/>
              <w:left w:val="single" w:sz="4" w:space="0" w:color="auto"/>
              <w:bottom w:val="single" w:sz="4" w:space="0" w:color="auto"/>
              <w:right w:val="single" w:sz="4" w:space="0" w:color="auto"/>
            </w:tcBorders>
          </w:tcPr>
          <w:p w14:paraId="40F0DC5D"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2EF0D51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42BDCA" w14:textId="77777777" w:rsidR="000F7BE7" w:rsidRDefault="00424E78">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277DEB3"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BA75DA8"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4EC0CDB2"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5A0136F"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916672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B7F6D13" w14:textId="77777777" w:rsidR="000F7BE7" w:rsidRDefault="00424E78">
                  <w:pPr>
                    <w:pStyle w:val="TAL"/>
                    <w:rPr>
                      <w:rFonts w:cs="Arial"/>
                      <w:color w:val="000000" w:themeColor="text1"/>
                      <w:szCs w:val="18"/>
                    </w:rPr>
                  </w:pPr>
                  <w:del w:id="663"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64"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12885722"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138376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570A4E"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7332F0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19FC71B"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9A62D0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71B282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7E1727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1B86A42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82C6E82"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B985B2E"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EEEA10A"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53A4F8B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AE65686"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71924EE8"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4EA20C8" w14:textId="77777777" w:rsidR="000F7BE7" w:rsidRDefault="00424E78">
                  <w:pPr>
                    <w:pStyle w:val="TAL"/>
                    <w:rPr>
                      <w:rFonts w:cs="Arial"/>
                      <w:color w:val="000000" w:themeColor="text1"/>
                      <w:szCs w:val="18"/>
                    </w:rPr>
                  </w:pPr>
                  <w:del w:id="665" w:author="Author">
                    <w:r>
                      <w:rPr>
                        <w:rFonts w:cs="Arial"/>
                        <w:color w:val="000000" w:themeColor="text1"/>
                        <w:szCs w:val="18"/>
                      </w:rPr>
                      <w:delText>[</w:delText>
                    </w:r>
                  </w:del>
                  <w:r>
                    <w:rPr>
                      <w:rFonts w:cs="Arial"/>
                      <w:color w:val="000000" w:themeColor="text1"/>
                      <w:szCs w:val="18"/>
                    </w:rPr>
                    <w:t>Rel. 18 2-3b</w:t>
                  </w:r>
                  <w:del w:id="666"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74F84DE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4D282E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AF55B18"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1B48C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69008F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EB4B88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6181A37"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5B27D88"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1754F6B1" w14:textId="77777777" w:rsidR="000F7BE7" w:rsidRDefault="000F7BE7">
            <w:pPr>
              <w:rPr>
                <w:u w:val="single"/>
              </w:rPr>
            </w:pPr>
          </w:p>
        </w:tc>
      </w:tr>
      <w:tr w:rsidR="000F7BE7" w14:paraId="130C046D" w14:textId="77777777">
        <w:tc>
          <w:tcPr>
            <w:tcW w:w="1815" w:type="dxa"/>
            <w:tcBorders>
              <w:top w:val="single" w:sz="4" w:space="0" w:color="auto"/>
              <w:left w:val="single" w:sz="4" w:space="0" w:color="auto"/>
              <w:bottom w:val="single" w:sz="4" w:space="0" w:color="auto"/>
              <w:right w:val="single" w:sz="4" w:space="0" w:color="auto"/>
            </w:tcBorders>
          </w:tcPr>
          <w:p w14:paraId="60C058A0"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14E7C3" w14:textId="77777777" w:rsidR="000F7BE7" w:rsidRDefault="000F7BE7">
            <w:pPr>
              <w:rPr>
                <w:u w:val="single"/>
              </w:rPr>
            </w:pPr>
          </w:p>
        </w:tc>
      </w:tr>
      <w:tr w:rsidR="000F7BE7" w14:paraId="7AD7523F" w14:textId="77777777">
        <w:tc>
          <w:tcPr>
            <w:tcW w:w="1815" w:type="dxa"/>
            <w:tcBorders>
              <w:top w:val="single" w:sz="4" w:space="0" w:color="auto"/>
              <w:left w:val="single" w:sz="4" w:space="0" w:color="auto"/>
              <w:bottom w:val="single" w:sz="4" w:space="0" w:color="auto"/>
              <w:right w:val="single" w:sz="4" w:space="0" w:color="auto"/>
            </w:tcBorders>
          </w:tcPr>
          <w:p w14:paraId="4F12823E"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B6AA7" w14:textId="77777777" w:rsidR="000F7BE7" w:rsidRDefault="000F7BE7">
            <w:pPr>
              <w:rPr>
                <w:u w:val="single"/>
              </w:rPr>
            </w:pPr>
          </w:p>
        </w:tc>
      </w:tr>
      <w:tr w:rsidR="000F7BE7" w14:paraId="7ED09C02" w14:textId="77777777">
        <w:tc>
          <w:tcPr>
            <w:tcW w:w="1815" w:type="dxa"/>
            <w:tcBorders>
              <w:top w:val="single" w:sz="4" w:space="0" w:color="auto"/>
              <w:left w:val="single" w:sz="4" w:space="0" w:color="auto"/>
              <w:bottom w:val="single" w:sz="4" w:space="0" w:color="auto"/>
              <w:right w:val="single" w:sz="4" w:space="0" w:color="auto"/>
            </w:tcBorders>
          </w:tcPr>
          <w:p w14:paraId="317B22F7"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91CBE" w14:textId="77777777" w:rsidR="000F7BE7" w:rsidRDefault="000F7BE7">
            <w:pPr>
              <w:rPr>
                <w:u w:val="single"/>
              </w:rPr>
            </w:pPr>
          </w:p>
        </w:tc>
      </w:tr>
      <w:tr w:rsidR="000F7BE7" w14:paraId="6079FA08" w14:textId="77777777">
        <w:tc>
          <w:tcPr>
            <w:tcW w:w="1815" w:type="dxa"/>
            <w:tcBorders>
              <w:top w:val="single" w:sz="4" w:space="0" w:color="auto"/>
              <w:left w:val="single" w:sz="4" w:space="0" w:color="auto"/>
              <w:bottom w:val="single" w:sz="4" w:space="0" w:color="auto"/>
              <w:right w:val="single" w:sz="4" w:space="0" w:color="auto"/>
            </w:tcBorders>
          </w:tcPr>
          <w:p w14:paraId="23FDE3A7"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1338EF" w14:textId="77777777" w:rsidR="000F7BE7" w:rsidRDefault="00424E78">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227C1CAA" w14:textId="77777777" w:rsidR="000F7BE7" w:rsidRDefault="00424E78">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F7BE7" w14:paraId="4B1B62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64788F"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1AE69"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CCF49" w14:textId="77777777" w:rsidR="000F7BE7" w:rsidRDefault="00424E78">
                  <w:pPr>
                    <w:keepNext/>
                    <w:keepLines/>
                    <w:adjustRightInd w:val="0"/>
                    <w:snapToGrid w:val="0"/>
                    <w:spacing w:line="360" w:lineRule="auto"/>
                    <w:rPr>
                      <w:rFonts w:eastAsia="宋体"/>
                      <w:color w:val="000000"/>
                    </w:rPr>
                  </w:pPr>
                  <w:r>
                    <w:rPr>
                      <w:rFonts w:eastAsia="宋体"/>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8CE87"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7847F4EB"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14:paraId="7B8BE071"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E3FAB" w14:textId="77777777" w:rsidR="000F7BE7" w:rsidRDefault="00424E78">
                  <w:pPr>
                    <w:keepNext/>
                    <w:keepLines/>
                    <w:adjustRightInd w:val="0"/>
                    <w:snapToGrid w:val="0"/>
                    <w:spacing w:line="360" w:lineRule="auto"/>
                    <w:rPr>
                      <w:rFonts w:eastAsia="宋体"/>
                      <w:color w:val="000000"/>
                      <w:lang w:val="en-GB"/>
                    </w:rPr>
                  </w:pPr>
                  <w:r>
                    <w:rPr>
                      <w:rFonts w:eastAsia="宋体"/>
                      <w:strike/>
                      <w:color w:val="FF0000"/>
                      <w:highlight w:val="yellow"/>
                      <w:lang w:val="en-GB"/>
                    </w:rPr>
                    <w:t>[Rel. 18 2-3a]</w:t>
                  </w:r>
                  <w:r>
                    <w:rPr>
                      <w:rFonts w:eastAsia="宋体"/>
                      <w:color w:val="000000"/>
                      <w:lang w:val="en-GB"/>
                    </w:rPr>
                    <w:t xml:space="preserve"> </w:t>
                  </w:r>
                  <w:r>
                    <w:rPr>
                      <w:rFonts w:eastAsia="宋体"/>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D5D42" w14:textId="77777777" w:rsidR="000F7BE7" w:rsidRDefault="00424E78">
                  <w:pPr>
                    <w:keepNext/>
                    <w:keepLines/>
                    <w:adjustRightInd w:val="0"/>
                    <w:snapToGrid w:val="0"/>
                    <w:spacing w:line="360" w:lineRule="auto"/>
                    <w:rPr>
                      <w:rFonts w:eastAsia="宋体"/>
                      <w:color w:val="000000"/>
                    </w:rPr>
                  </w:pPr>
                  <w:r>
                    <w:rPr>
                      <w:rFonts w:eastAsia="宋体"/>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F9A86" w14:textId="77777777" w:rsidR="000F7BE7" w:rsidRDefault="00424E78">
                  <w:pPr>
                    <w:keepNext/>
                    <w:keepLines/>
                    <w:adjustRightInd w:val="0"/>
                    <w:snapToGrid w:val="0"/>
                    <w:spacing w:line="360" w:lineRule="auto"/>
                    <w:rPr>
                      <w:rFonts w:eastAsia="宋体"/>
                      <w:color w:val="000000"/>
                    </w:rPr>
                  </w:pPr>
                  <w:r>
                    <w:rPr>
                      <w:rFonts w:eastAsia="宋体"/>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7CF95" w14:textId="77777777" w:rsidR="000F7BE7" w:rsidRDefault="00424E78">
                  <w:pPr>
                    <w:keepNext/>
                    <w:keepLines/>
                    <w:adjustRightInd w:val="0"/>
                    <w:snapToGrid w:val="0"/>
                    <w:spacing w:line="360" w:lineRule="auto"/>
                    <w:rPr>
                      <w:rFonts w:eastAsia="宋体"/>
                      <w:color w:val="000000"/>
                    </w:rPr>
                  </w:pPr>
                  <w:r>
                    <w:rPr>
                      <w:rFonts w:eastAsia="宋体"/>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37D37" w14:textId="77777777" w:rsidR="000F7BE7" w:rsidRDefault="00424E78">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8B02" w14:textId="77777777" w:rsidR="000F7BE7" w:rsidRDefault="00424E78">
                  <w:pPr>
                    <w:keepNext/>
                    <w:keepLines/>
                    <w:adjustRightInd w:val="0"/>
                    <w:snapToGrid w:val="0"/>
                    <w:spacing w:line="360" w:lineRule="auto"/>
                    <w:rPr>
                      <w:rFonts w:eastAsia="宋体"/>
                      <w:color w:val="000000"/>
                    </w:rPr>
                  </w:pPr>
                  <w:r>
                    <w:rPr>
                      <w:rFonts w:eastAsia="宋体"/>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CB85F"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9FCE2"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76B47"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Optional with capability signalling</w:t>
                  </w:r>
                </w:p>
              </w:tc>
            </w:tr>
            <w:tr w:rsidR="000F7BE7" w14:paraId="3860E8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97FAB1"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951C3"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26A41"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2ECE0" w14:textId="77777777" w:rsidR="000F7BE7" w:rsidRDefault="00424E78">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0275F5C4" w14:textId="77777777" w:rsidR="000F7BE7" w:rsidRDefault="00424E78">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14:paraId="02621003" w14:textId="77777777" w:rsidR="000F7BE7" w:rsidRDefault="00424E78">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CFDB9" w14:textId="77777777" w:rsidR="000F7BE7" w:rsidRDefault="00424E78">
                  <w:pPr>
                    <w:keepNext/>
                    <w:keepLines/>
                    <w:adjustRightInd w:val="0"/>
                    <w:snapToGrid w:val="0"/>
                    <w:spacing w:line="360" w:lineRule="auto"/>
                    <w:rPr>
                      <w:rFonts w:eastAsia="宋体"/>
                      <w:color w:val="000000"/>
                      <w:highlight w:val="yellow"/>
                      <w:lang w:val="en-GB"/>
                    </w:rPr>
                  </w:pPr>
                  <w:r>
                    <w:rPr>
                      <w:rFonts w:eastAsia="宋体"/>
                      <w:strike/>
                      <w:color w:val="FF0000"/>
                      <w:highlight w:val="yellow"/>
                      <w:lang w:val="en-GB"/>
                    </w:rPr>
                    <w:t>[Rel. 18 2-3b]</w:t>
                  </w:r>
                  <w:r>
                    <w:rPr>
                      <w:rFonts w:eastAsia="宋体"/>
                      <w:color w:val="000000"/>
                      <w:lang w:val="en-GB"/>
                    </w:rPr>
                    <w:t xml:space="preserve">, </w:t>
                  </w:r>
                  <w:r>
                    <w:rPr>
                      <w:rFonts w:eastAsia="宋体"/>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E5702" w14:textId="77777777" w:rsidR="000F7BE7" w:rsidRDefault="000F7BE7">
                  <w:pPr>
                    <w:keepNext/>
                    <w:keepLines/>
                    <w:adjustRightInd w:val="0"/>
                    <w:snapToGrid w:val="0"/>
                    <w:spacing w:line="360" w:lineRule="auto"/>
                    <w:rPr>
                      <w:rFonts w:eastAsia="宋体"/>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C95F7" w14:textId="77777777" w:rsidR="000F7BE7" w:rsidRDefault="000F7BE7">
                  <w:pPr>
                    <w:keepNext/>
                    <w:keepLines/>
                    <w:adjustRightInd w:val="0"/>
                    <w:snapToGrid w:val="0"/>
                    <w:spacing w:line="360" w:lineRule="auto"/>
                    <w:rPr>
                      <w:rFonts w:eastAsia="宋体"/>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1096"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4993" w14:textId="77777777" w:rsidR="000F7BE7" w:rsidRDefault="00424E78">
                  <w:pPr>
                    <w:keepNext/>
                    <w:keepLines/>
                    <w:adjustRightInd w:val="0"/>
                    <w:snapToGrid w:val="0"/>
                    <w:spacing w:line="360" w:lineRule="auto"/>
                    <w:rPr>
                      <w:rFonts w:eastAsia="宋体"/>
                      <w:color w:val="000000"/>
                    </w:rPr>
                  </w:pPr>
                  <w:r>
                    <w:rPr>
                      <w:rFonts w:eastAsia="宋体"/>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A4247"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D6846"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60E09" w14:textId="77777777" w:rsidR="000F7BE7" w:rsidRDefault="00424E78">
                  <w:pPr>
                    <w:keepNext/>
                    <w:keepLines/>
                    <w:adjustRightInd w:val="0"/>
                    <w:snapToGrid w:val="0"/>
                    <w:spacing w:line="360" w:lineRule="auto"/>
                    <w:rPr>
                      <w:rFonts w:eastAsia="宋体"/>
                      <w:color w:val="000000"/>
                      <w:lang w:val="en-GB"/>
                    </w:rPr>
                  </w:pPr>
                  <w:r>
                    <w:rPr>
                      <w:rFonts w:eastAsia="宋体"/>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5497B" w14:textId="77777777" w:rsidR="000F7BE7" w:rsidRDefault="00424E78">
                  <w:pPr>
                    <w:keepNext/>
                    <w:keepLines/>
                    <w:adjustRightInd w:val="0"/>
                    <w:snapToGrid w:val="0"/>
                    <w:spacing w:line="360" w:lineRule="auto"/>
                    <w:rPr>
                      <w:rFonts w:eastAsia="宋体"/>
                      <w:color w:val="000000"/>
                    </w:rPr>
                  </w:pPr>
                  <w:r>
                    <w:rPr>
                      <w:rFonts w:eastAsia="宋体"/>
                      <w:color w:val="000000"/>
                    </w:rPr>
                    <w:t>Optional with capability signalling</w:t>
                  </w:r>
                </w:p>
              </w:tc>
            </w:tr>
          </w:tbl>
          <w:p w14:paraId="78B8B162" w14:textId="77777777" w:rsidR="000F7BE7" w:rsidRDefault="000F7BE7">
            <w:pPr>
              <w:rPr>
                <w:u w:val="single"/>
              </w:rPr>
            </w:pPr>
          </w:p>
        </w:tc>
      </w:tr>
      <w:tr w:rsidR="000F7BE7" w14:paraId="6E5F57E6" w14:textId="77777777">
        <w:tc>
          <w:tcPr>
            <w:tcW w:w="1815" w:type="dxa"/>
            <w:tcBorders>
              <w:top w:val="single" w:sz="4" w:space="0" w:color="auto"/>
              <w:left w:val="single" w:sz="4" w:space="0" w:color="auto"/>
              <w:bottom w:val="single" w:sz="4" w:space="0" w:color="auto"/>
              <w:right w:val="single" w:sz="4" w:space="0" w:color="auto"/>
            </w:tcBorders>
          </w:tcPr>
          <w:p w14:paraId="4279E171" w14:textId="77777777" w:rsidR="000F7BE7" w:rsidRDefault="00424E78">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CA9267" w14:textId="77777777" w:rsidR="000F7BE7" w:rsidRDefault="000F7BE7">
            <w:pPr>
              <w:rPr>
                <w:u w:val="single"/>
              </w:rPr>
            </w:pPr>
          </w:p>
        </w:tc>
      </w:tr>
      <w:tr w:rsidR="000F7BE7" w14:paraId="541274BD" w14:textId="77777777">
        <w:tc>
          <w:tcPr>
            <w:tcW w:w="1815" w:type="dxa"/>
            <w:tcBorders>
              <w:top w:val="single" w:sz="4" w:space="0" w:color="auto"/>
              <w:left w:val="single" w:sz="4" w:space="0" w:color="auto"/>
              <w:bottom w:val="single" w:sz="4" w:space="0" w:color="auto"/>
              <w:right w:val="single" w:sz="4" w:space="0" w:color="auto"/>
            </w:tcBorders>
          </w:tcPr>
          <w:p w14:paraId="5ABC14A1"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704AE9" w14:textId="77777777" w:rsidR="000F7BE7" w:rsidRDefault="00424E78">
            <w:pPr>
              <w:rPr>
                <w:rFonts w:cs="Arial"/>
              </w:rPr>
            </w:pPr>
            <w:r>
              <w:rPr>
                <w:rFonts w:cs="Arial"/>
              </w:rPr>
              <w:t>In RAN1# 115 the following agreement was reached:</w:t>
            </w:r>
          </w:p>
          <w:tbl>
            <w:tblPr>
              <w:tblStyle w:val="afb"/>
              <w:tblW w:w="0" w:type="auto"/>
              <w:tblLook w:val="04A0" w:firstRow="1" w:lastRow="0" w:firstColumn="1" w:lastColumn="0" w:noHBand="0" w:noVBand="1"/>
            </w:tblPr>
            <w:tblGrid>
              <w:gridCol w:w="19101"/>
            </w:tblGrid>
            <w:tr w:rsidR="000F7BE7" w14:paraId="6BA806FE" w14:textId="77777777">
              <w:tc>
                <w:tcPr>
                  <w:tcW w:w="0" w:type="auto"/>
                </w:tcPr>
                <w:p w14:paraId="7AF6D875" w14:textId="77777777" w:rsidR="000F7BE7" w:rsidRDefault="00424E78">
                  <w:r>
                    <w:rPr>
                      <w:rFonts w:ascii="Times" w:hAnsi="Times"/>
                      <w:color w:val="000000"/>
                      <w:kern w:val="24"/>
                      <w:sz w:val="18"/>
                      <w:szCs w:val="18"/>
                      <w:highlight w:val="green"/>
                    </w:rPr>
                    <w:t>Agreement</w:t>
                  </w:r>
                </w:p>
                <w:p w14:paraId="6ADAFE9B" w14:textId="77777777" w:rsidR="000F7BE7" w:rsidRDefault="00424E78">
                  <w:r>
                    <w:rPr>
                      <w:rFonts w:ascii="Times" w:eastAsia="Batang" w:hAnsi="Times"/>
                      <w:color w:val="000000"/>
                      <w:kern w:val="24"/>
                      <w:sz w:val="18"/>
                      <w:szCs w:val="18"/>
                    </w:rPr>
                    <w:t>When multiple TBs are scheduled by a single DCI:</w:t>
                  </w:r>
                </w:p>
                <w:p w14:paraId="6E66751F" w14:textId="77777777" w:rsidR="000F7BE7" w:rsidRDefault="00424E78">
                  <w:pPr>
                    <w:numPr>
                      <w:ilvl w:val="0"/>
                      <w:numId w:val="69"/>
                    </w:numPr>
                    <w:overflowPunct w:val="0"/>
                    <w:spacing w:after="160"/>
                    <w:ind w:left="1267"/>
                    <w:contextualSpacing/>
                    <w:textAlignment w:val="baseline"/>
                  </w:pPr>
                  <w:bookmarkStart w:id="667" w:name="_Hlk152927589"/>
                  <w:r>
                    <w:rPr>
                      <w:rFonts w:eastAsia="Batang"/>
                      <w:color w:val="000000"/>
                      <w:kern w:val="24"/>
                      <w:sz w:val="18"/>
                      <w:szCs w:val="18"/>
                    </w:rPr>
                    <w:t>For Option 1 + Option 3 DCI based overridden mechanism, when DCI indicates HARQ feedback enabled</w:t>
                  </w:r>
                  <w:bookmarkEnd w:id="667"/>
                  <w:r>
                    <w:rPr>
                      <w:rFonts w:eastAsia="Batang"/>
                      <w:color w:val="000000"/>
                      <w:kern w:val="24"/>
                      <w:sz w:val="18"/>
                      <w:szCs w:val="18"/>
                    </w:rPr>
                    <w:t>, then the NB-IoT UE always wait for an RTT+3ms (i.e., till subframe n+Kmac+3 in TS36.213 section 16.6) before monitoring NPDCCH.</w:t>
                  </w:r>
                </w:p>
              </w:tc>
            </w:tr>
          </w:tbl>
          <w:p w14:paraId="28212B4C" w14:textId="77777777" w:rsidR="000F7BE7" w:rsidRDefault="000F7BE7"/>
          <w:p w14:paraId="1B86C12D" w14:textId="77777777" w:rsidR="000F7BE7" w:rsidRDefault="00424E78">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BADA887" w14:textId="77777777" w:rsidR="000F7BE7" w:rsidRDefault="000F7BE7">
            <w:pPr>
              <w:rPr>
                <w:rFonts w:cs="Arial"/>
              </w:rPr>
            </w:pPr>
          </w:p>
          <w:p w14:paraId="7026F9F6" w14:textId="77777777" w:rsidR="000F7BE7" w:rsidRDefault="00424E78">
            <w:pPr>
              <w:pStyle w:val="Proposal"/>
              <w:tabs>
                <w:tab w:val="clear" w:pos="256"/>
                <w:tab w:val="clear" w:pos="936"/>
                <w:tab w:val="left" w:pos="1304"/>
              </w:tabs>
              <w:overflowPunct w:val="0"/>
              <w:autoSpaceDE w:val="0"/>
              <w:autoSpaceDN w:val="0"/>
              <w:adjustRightInd w:val="0"/>
              <w:ind w:left="1701" w:hanging="1701"/>
              <w:textAlignment w:val="baseline"/>
            </w:pPr>
            <w:bookmarkStart w:id="668" w:name="_Toc166250308"/>
            <w:bookmarkStart w:id="669" w:name="_Toc163223662"/>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68"/>
            <w:bookmarkEnd w:id="669"/>
          </w:p>
          <w:p w14:paraId="2250580B" w14:textId="77777777" w:rsidR="000F7BE7" w:rsidRDefault="000F7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32DA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4E5344"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D5D86"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9C76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39FA6"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15065FD" w14:textId="77777777" w:rsidR="000F7BE7" w:rsidRDefault="00424E78">
                  <w:pPr>
                    <w:rPr>
                      <w:rFonts w:cs="Arial"/>
                      <w:color w:val="000000" w:themeColor="text1"/>
                      <w:sz w:val="18"/>
                      <w:szCs w:val="18"/>
                    </w:rPr>
                  </w:pPr>
                  <w:r>
                    <w:rPr>
                      <w:rFonts w:cs="Arial"/>
                      <w:color w:val="000000" w:themeColor="text1"/>
                      <w:sz w:val="18"/>
                      <w:szCs w:val="18"/>
                    </w:rPr>
                    <w:t xml:space="preserve">2. For </w:t>
                  </w:r>
                  <w:del w:id="670" w:author="Author">
                    <w:r>
                      <w:rPr>
                        <w:rFonts w:cs="Arial"/>
                        <w:color w:val="000000" w:themeColor="text1"/>
                        <w:sz w:val="18"/>
                        <w:szCs w:val="18"/>
                      </w:rPr>
                      <w:delText xml:space="preserve">single </w:delText>
                    </w:r>
                  </w:del>
                  <w:ins w:id="671" w:author="Author">
                    <w:r>
                      <w:rPr>
                        <w:rFonts w:cs="Arial"/>
                        <w:color w:val="000000" w:themeColor="text1"/>
                        <w:sz w:val="18"/>
                        <w:szCs w:val="18"/>
                      </w:rPr>
                      <w:t xml:space="preserve">multi </w:t>
                    </w:r>
                  </w:ins>
                  <w:r>
                    <w:rPr>
                      <w:rFonts w:cs="Arial"/>
                      <w:color w:val="000000" w:themeColor="text1"/>
                      <w:sz w:val="18"/>
                      <w:szCs w:val="18"/>
                    </w:rPr>
                    <w:t xml:space="preserve">TB </w:t>
                  </w:r>
                  <w:del w:id="672" w:author="Author">
                    <w:r>
                      <w:rPr>
                        <w:rFonts w:cs="Arial"/>
                        <w:color w:val="000000" w:themeColor="text1"/>
                        <w:sz w:val="18"/>
                        <w:szCs w:val="18"/>
                      </w:rPr>
                      <w:delText xml:space="preserve">scheduled </w:delText>
                    </w:r>
                  </w:del>
                  <w:ins w:id="673"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58E14"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17084FB6" w14:textId="77777777" w:rsidR="000F7BE7" w:rsidRDefault="00424E78">
                  <w:pPr>
                    <w:pStyle w:val="TAL"/>
                    <w:rPr>
                      <w:rFonts w:cs="Arial"/>
                      <w:color w:val="000000" w:themeColor="text1"/>
                      <w:szCs w:val="18"/>
                    </w:rPr>
                  </w:pPr>
                  <w:r>
                    <w:rPr>
                      <w:rFonts w:cs="Arial"/>
                      <w:color w:val="000000" w:themeColor="text1"/>
                      <w:szCs w:val="18"/>
                    </w:rPr>
                    <w:t>Rel. 17 2-1b,</w:t>
                  </w:r>
                </w:p>
                <w:p w14:paraId="34E6C6AB" w14:textId="77777777" w:rsidR="000F7BE7" w:rsidRDefault="00424E78">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067E3"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E3A2B"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A6121" w14:textId="77777777" w:rsidR="000F7BE7" w:rsidRDefault="00424E78">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D233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13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8B6"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4B900"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41DD"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39879E3A" w14:textId="77777777" w:rsidR="000F7BE7" w:rsidRDefault="000F7BE7">
            <w:bookmarkStart w:id="674" w:name="_Hlk165649593"/>
          </w:p>
          <w:p w14:paraId="22CDD809" w14:textId="77777777" w:rsidR="000F7BE7" w:rsidRDefault="00424E78">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4DE59741" w14:textId="77777777" w:rsidR="000F7BE7" w:rsidRDefault="000F7BE7">
            <w:pPr>
              <w:rPr>
                <w:rFonts w:cs="Arial"/>
              </w:rPr>
            </w:pPr>
          </w:p>
          <w:p w14:paraId="7BE8651D" w14:textId="77777777" w:rsidR="000F7BE7" w:rsidRDefault="00424E78">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1D7BF4D6" w14:textId="77777777" w:rsidR="000F7BE7" w:rsidRDefault="000F7BE7">
            <w:pPr>
              <w:rPr>
                <w:rFonts w:cs="Arial"/>
              </w:rPr>
            </w:pPr>
          </w:p>
          <w:tbl>
            <w:tblPr>
              <w:tblStyle w:val="afb"/>
              <w:tblW w:w="0" w:type="auto"/>
              <w:tblLook w:val="04A0" w:firstRow="1" w:lastRow="0" w:firstColumn="1" w:lastColumn="0" w:noHBand="0" w:noVBand="1"/>
            </w:tblPr>
            <w:tblGrid>
              <w:gridCol w:w="20474"/>
            </w:tblGrid>
            <w:tr w:rsidR="000F7BE7" w14:paraId="1BD0ABB9" w14:textId="77777777">
              <w:tc>
                <w:tcPr>
                  <w:tcW w:w="0" w:type="auto"/>
                </w:tcPr>
                <w:p w14:paraId="376C6D6A" w14:textId="77777777" w:rsidR="000F7BE7" w:rsidRDefault="00424E78">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w:t>
                  </w:r>
                  <w:proofErr w:type="gramStart"/>
                  <w:r>
                    <w:rPr>
                      <w:i/>
                    </w:rPr>
                    <w:t>TransmissionExtensionValue</w:t>
                  </w:r>
                  <w:r>
                    <w:t>(</w:t>
                  </w:r>
                  <w:proofErr w:type="gramEnd"/>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55AE53C6" w14:textId="77777777" w:rsidR="000F7BE7" w:rsidRDefault="000F7BE7">
                  <w:pPr>
                    <w:rPr>
                      <w:rFonts w:cs="Arial"/>
                    </w:rPr>
                  </w:pPr>
                </w:p>
              </w:tc>
            </w:tr>
          </w:tbl>
          <w:p w14:paraId="2F58950D" w14:textId="77777777" w:rsidR="000F7BE7" w:rsidRDefault="000F7BE7">
            <w:pPr>
              <w:rPr>
                <w:rFonts w:cs="Arial"/>
              </w:rPr>
            </w:pPr>
          </w:p>
          <w:p w14:paraId="745ADA14" w14:textId="77777777" w:rsidR="000F7BE7" w:rsidRDefault="000F7BE7">
            <w:pPr>
              <w:rPr>
                <w:rFonts w:cs="Arial"/>
              </w:rPr>
            </w:pPr>
          </w:p>
          <w:p w14:paraId="5C6D209C" w14:textId="77777777" w:rsidR="000F7BE7" w:rsidRDefault="00424E78">
            <w:pPr>
              <w:pStyle w:val="Observation"/>
              <w:ind w:left="1701" w:hanging="1701"/>
              <w:jc w:val="both"/>
            </w:pPr>
            <w:bookmarkStart w:id="675" w:name="_Toc166248154"/>
            <w:r>
              <w:t>For GNSS Enhancements, there is still an open issue impacting FGs 2-3a, 2-4a, 2-3b, 2-4b, which is preventing the completion of GNSS Enhancements towards performing IoDT.</w:t>
            </w:r>
            <w:bookmarkEnd w:id="675"/>
          </w:p>
          <w:p w14:paraId="6188D783" w14:textId="77777777" w:rsidR="000F7BE7" w:rsidRDefault="00424E78">
            <w:pPr>
              <w:pStyle w:val="Observation"/>
              <w:ind w:left="1701" w:hanging="1701"/>
              <w:jc w:val="both"/>
            </w:pPr>
            <w:bookmarkStart w:id="676" w:name="_Toc166248155"/>
            <w:r>
              <w:t>For GNSS Enhancements, the open issue is related with whether the “Aperiodic triggering” method should be captured or not as a pre-requisite of the “Autonomous triggering” method.</w:t>
            </w:r>
            <w:bookmarkEnd w:id="676"/>
          </w:p>
          <w:p w14:paraId="59C0AA6F" w14:textId="77777777" w:rsidR="000F7BE7" w:rsidRDefault="00424E78">
            <w:pPr>
              <w:pStyle w:val="Observation"/>
              <w:ind w:left="1701" w:hanging="1701"/>
              <w:jc w:val="both"/>
            </w:pPr>
            <w:bookmarkStart w:id="677"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77"/>
          </w:p>
          <w:p w14:paraId="4F57491A" w14:textId="77777777" w:rsidR="000F7BE7" w:rsidRDefault="00424E78">
            <w:pPr>
              <w:pStyle w:val="Observation"/>
              <w:ind w:left="1701" w:hanging="1701"/>
              <w:jc w:val="both"/>
              <w:rPr>
                <w:rFonts w:cs="Arial"/>
              </w:rPr>
            </w:pPr>
            <w:bookmarkStart w:id="678"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w:t>
            </w:r>
            <w:proofErr w:type="gramStart"/>
            <w:r>
              <w:rPr>
                <w:rFonts w:cs="Arial"/>
                <w:i/>
                <w:iCs/>
              </w:rPr>
              <w:t>TransmissionExtensionValue</w:t>
            </w:r>
            <w:r>
              <w:rPr>
                <w:rFonts w:cs="Arial"/>
              </w:rPr>
              <w:t>(</w:t>
            </w:r>
            <w:proofErr w:type="gramEnd"/>
            <w:r>
              <w:rPr>
                <w:rFonts w:cs="Arial"/>
              </w:rPr>
              <w:t>if configured), unless an 'Aperiodic GNSS trigger command' is received after at least 5 seconds have elapsed since the UE reported the GNSS-ValidityDuration.</w:t>
            </w:r>
            <w:bookmarkEnd w:id="678"/>
          </w:p>
          <w:p w14:paraId="629C500C" w14:textId="77777777" w:rsidR="000F7BE7" w:rsidRDefault="000F7BE7">
            <w:pPr>
              <w:rPr>
                <w:rFonts w:cs="Arial"/>
              </w:rPr>
            </w:pPr>
          </w:p>
          <w:p w14:paraId="21B7C1E4" w14:textId="77777777" w:rsidR="000F7BE7" w:rsidRDefault="00424E78">
            <w:pPr>
              <w:pStyle w:val="Proposal"/>
              <w:tabs>
                <w:tab w:val="clear" w:pos="256"/>
                <w:tab w:val="clear" w:pos="936"/>
                <w:tab w:val="left" w:pos="1304"/>
              </w:tabs>
              <w:ind w:left="1304" w:hanging="1304"/>
            </w:pPr>
            <w:bookmarkStart w:id="679" w:name="_Toc166250309"/>
            <w:r>
              <w:t>For GNSS Enhancements and the comeback on “FG 2-4a” and “FG 2-4b,” adopt the following changes: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F7BE7" w14:paraId="658735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960007"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BC8DD"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5823B"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1D0E6"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6637DB9F" w14:textId="77777777" w:rsidR="000F7BE7" w:rsidRDefault="00424E78">
                  <w:pPr>
                    <w:rPr>
                      <w:ins w:id="680" w:author="Author" w:date="1900-01-01T00:00:00Z"/>
                      <w:rFonts w:cs="Arial"/>
                      <w:color w:val="000000" w:themeColor="text1"/>
                      <w:sz w:val="18"/>
                      <w:szCs w:val="18"/>
                    </w:rPr>
                  </w:pPr>
                  <w:ins w:id="68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w:t>
                    </w:r>
                    <w:proofErr w:type="gramStart"/>
                    <w:r>
                      <w:rPr>
                        <w:rFonts w:cs="Arial"/>
                        <w:i/>
                        <w:iCs/>
                        <w:color w:val="000000" w:themeColor="text1"/>
                        <w:sz w:val="18"/>
                        <w:szCs w:val="18"/>
                      </w:rPr>
                      <w:t>TransmissionExtensionValue</w:t>
                    </w:r>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07F15B53"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1493C9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66AF7" w14:textId="77777777" w:rsidR="000F7BE7" w:rsidRDefault="00424E78">
                  <w:pPr>
                    <w:pStyle w:val="TAL"/>
                    <w:rPr>
                      <w:rFonts w:cs="Arial"/>
                      <w:color w:val="000000" w:themeColor="text1"/>
                      <w:szCs w:val="18"/>
                    </w:rPr>
                  </w:pPr>
                  <w:del w:id="682"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83"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22DBD"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1ABB7"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55AAF" w14:textId="77777777" w:rsidR="000F7BE7" w:rsidRDefault="00424E78">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49ED3"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DE7C9"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C969" w14:textId="77777777" w:rsidR="000F7BE7" w:rsidRDefault="00424E78">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88E40"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39E5DD34" w14:textId="77777777" w:rsidR="000F7BE7" w:rsidRDefault="000F7BE7">
                  <w:pPr>
                    <w:pStyle w:val="TAL"/>
                    <w:rPr>
                      <w:rFonts w:cs="Arial"/>
                      <w:color w:val="000000" w:themeColor="text1"/>
                      <w:szCs w:val="18"/>
                    </w:rPr>
                  </w:pPr>
                </w:p>
                <w:p w14:paraId="4263F752"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E00E" w14:textId="77777777" w:rsidR="000F7BE7" w:rsidRDefault="00424E78">
                  <w:pPr>
                    <w:pStyle w:val="TAL"/>
                    <w:rPr>
                      <w:rFonts w:cs="Arial"/>
                      <w:color w:val="000000" w:themeColor="text1"/>
                      <w:szCs w:val="18"/>
                      <w:lang w:val="en-US" w:eastAsia="zh-CN"/>
                    </w:rPr>
                  </w:pPr>
                  <w:r>
                    <w:rPr>
                      <w:rFonts w:cs="Arial"/>
                      <w:color w:val="000000" w:themeColor="text1"/>
                      <w:szCs w:val="18"/>
                    </w:rPr>
                    <w:t>Optional with capability signalling</w:t>
                  </w:r>
                </w:p>
              </w:tc>
            </w:tr>
            <w:tr w:rsidR="000F7BE7" w14:paraId="2D824B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241236"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B5098"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FD326"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4436D"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7ADB98B7" w14:textId="77777777" w:rsidR="000F7BE7" w:rsidRDefault="00424E78">
                  <w:pPr>
                    <w:rPr>
                      <w:ins w:id="684" w:author="Author" w:date="1900-01-01T00:00:00Z"/>
                      <w:sz w:val="18"/>
                      <w:szCs w:val="18"/>
                    </w:rPr>
                  </w:pPr>
                  <w:ins w:id="685"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w:t>
                    </w:r>
                    <w:proofErr w:type="gramStart"/>
                    <w:r>
                      <w:rPr>
                        <w:rFonts w:cs="Arial"/>
                        <w:i/>
                        <w:iCs/>
                        <w:color w:val="000000" w:themeColor="text1"/>
                        <w:sz w:val="18"/>
                        <w:szCs w:val="18"/>
                      </w:rPr>
                      <w:t>TransmissionExtensionValue</w:t>
                    </w:r>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557EA8CE" w14:textId="77777777" w:rsidR="000F7BE7" w:rsidRDefault="00424E78">
                  <w:pPr>
                    <w:rPr>
                      <w:rFonts w:cs="Arial"/>
                      <w:color w:val="000000" w:themeColor="text1"/>
                      <w:sz w:val="18"/>
                      <w:szCs w:val="18"/>
                    </w:rPr>
                  </w:pPr>
                  <w:r>
                    <w:rPr>
                      <w:rFonts w:cs="Arial"/>
                      <w:color w:val="000000" w:themeColor="text1"/>
                      <w:sz w:val="18"/>
                      <w:szCs w:val="18"/>
                    </w:rPr>
                    <w:lastRenderedPageBreak/>
                    <w:t>2. UE reports GNSS position fix time duration for measurement at least during the initial access stage and in connected mode via RRCConnectionReestablishmentComplete-NB</w:t>
                  </w:r>
                </w:p>
                <w:p w14:paraId="771EB848"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08D00" w14:textId="77777777" w:rsidR="000F7BE7" w:rsidRDefault="00424E78">
                  <w:pPr>
                    <w:pStyle w:val="TAL"/>
                    <w:rPr>
                      <w:rFonts w:cs="Arial"/>
                      <w:color w:val="000000" w:themeColor="text1"/>
                      <w:szCs w:val="18"/>
                    </w:rPr>
                  </w:pPr>
                  <w:del w:id="686" w:author="Author">
                    <w:r>
                      <w:rPr>
                        <w:rFonts w:cs="Arial"/>
                        <w:color w:val="000000" w:themeColor="text1"/>
                        <w:szCs w:val="18"/>
                        <w:highlight w:val="yellow"/>
                      </w:rPr>
                      <w:lastRenderedPageBreak/>
                      <w:delText>[</w:delText>
                    </w:r>
                  </w:del>
                  <w:r>
                    <w:rPr>
                      <w:rFonts w:cs="Arial"/>
                      <w:color w:val="000000" w:themeColor="text1"/>
                      <w:szCs w:val="18"/>
                      <w:highlight w:val="yellow"/>
                    </w:rPr>
                    <w:t>Rel. 18 2-3b</w:t>
                  </w:r>
                  <w:del w:id="687"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E3A19"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7D016"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6B156" w14:textId="77777777" w:rsidR="000F7BE7" w:rsidRDefault="00424E78">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E05CF" w14:textId="77777777" w:rsidR="000F7BE7" w:rsidRDefault="00424E78">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1C0AC"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6498"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4FA74" w14:textId="77777777" w:rsidR="000F7BE7" w:rsidRDefault="00424E78">
                  <w:pPr>
                    <w:pStyle w:val="TAL"/>
                    <w:rPr>
                      <w:rFonts w:cs="Arial"/>
                      <w:color w:val="000000" w:themeColor="text1"/>
                      <w:szCs w:val="18"/>
                    </w:rPr>
                  </w:pPr>
                  <w:r>
                    <w:rPr>
                      <w:rFonts w:cs="Arial"/>
                      <w:color w:val="000000" w:themeColor="text1"/>
                      <w:szCs w:val="18"/>
                    </w:rPr>
                    <w:t>Note: This applies to non-DRX</w:t>
                  </w:r>
                </w:p>
                <w:p w14:paraId="122908E3" w14:textId="77777777" w:rsidR="000F7BE7" w:rsidRDefault="000F7BE7">
                  <w:pPr>
                    <w:pStyle w:val="TAL"/>
                    <w:rPr>
                      <w:rFonts w:cs="Arial"/>
                      <w:color w:val="000000" w:themeColor="text1"/>
                      <w:szCs w:val="18"/>
                      <w:highlight w:val="yellow"/>
                    </w:rPr>
                  </w:pPr>
                </w:p>
                <w:p w14:paraId="4B46B0A6"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3B561"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74"/>
          </w:tbl>
          <w:p w14:paraId="7A9F8085" w14:textId="77777777" w:rsidR="000F7BE7" w:rsidRDefault="000F7BE7">
            <w:pPr>
              <w:rPr>
                <w:u w:val="single"/>
              </w:rPr>
            </w:pPr>
          </w:p>
        </w:tc>
      </w:tr>
      <w:tr w:rsidR="000F7BE7" w14:paraId="6E9530B4" w14:textId="77777777">
        <w:tc>
          <w:tcPr>
            <w:tcW w:w="1815" w:type="dxa"/>
            <w:tcBorders>
              <w:top w:val="single" w:sz="4" w:space="0" w:color="auto"/>
              <w:left w:val="single" w:sz="4" w:space="0" w:color="auto"/>
              <w:bottom w:val="single" w:sz="4" w:space="0" w:color="auto"/>
              <w:right w:val="single" w:sz="4" w:space="0" w:color="auto"/>
            </w:tcBorders>
          </w:tcPr>
          <w:p w14:paraId="63154B67"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A98F7" w14:textId="77777777" w:rsidR="000F7BE7" w:rsidRDefault="00424E78">
            <w:pPr>
              <w:pStyle w:val="aff2"/>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22CB20D0" w14:textId="77777777" w:rsidR="000F7BE7" w:rsidRDefault="000F7BE7">
            <w:pPr>
              <w:pStyle w:val="aff2"/>
              <w:tabs>
                <w:tab w:val="left" w:pos="450"/>
              </w:tabs>
              <w:ind w:left="0"/>
              <w:rPr>
                <w:rFonts w:eastAsia="MS Mincho"/>
                <w:b/>
                <w:bCs/>
                <w:iCs/>
                <w:lang w:eastAsia="ja-JP"/>
              </w:rPr>
            </w:pPr>
          </w:p>
          <w:p w14:paraId="65B6804F" w14:textId="77777777" w:rsidR="000F7BE7" w:rsidRDefault="00424E78">
            <w:pPr>
              <w:pStyle w:val="aff2"/>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2565521C" w14:textId="77777777" w:rsidR="000F7BE7" w:rsidRDefault="000F7BE7">
            <w:pPr>
              <w:rPr>
                <w:rFonts w:cs="Arial"/>
              </w:rPr>
            </w:pPr>
          </w:p>
          <w:p w14:paraId="3B0BB5DE" w14:textId="77777777" w:rsidR="000F7BE7" w:rsidRDefault="00424E78">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D417F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CDA3E"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D5922"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15AAC" w14:textId="77777777" w:rsidR="000F7BE7" w:rsidRDefault="00424E78">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052DA"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1E272AEC"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FA65C46"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EE0A5" w14:textId="77777777" w:rsidR="000F7BE7" w:rsidRDefault="00424E78">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CCD0A" w14:textId="77777777" w:rsidR="000F7BE7" w:rsidRDefault="00424E78">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F430" w14:textId="77777777" w:rsidR="000F7BE7" w:rsidRDefault="00424E78">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C382" w14:textId="77777777" w:rsidR="000F7BE7" w:rsidRDefault="00424E78">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F258D"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0451A" w14:textId="77777777" w:rsidR="000F7BE7" w:rsidRDefault="00424E78">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7B6B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A1E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EE79"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577E5D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D3D878"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445A4"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07A72"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64766" w14:textId="77777777" w:rsidR="000F7BE7" w:rsidRDefault="00424E78">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38DDE1AE" w14:textId="77777777" w:rsidR="000F7BE7" w:rsidRDefault="00424E78">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3327B0F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BFA80" w14:textId="77777777" w:rsidR="000F7BE7" w:rsidRDefault="00424E78">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5B80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1888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EC442"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8BFA6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41B9"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D48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F4401"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90C3"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25DEC76C" w14:textId="77777777" w:rsidR="000F7BE7" w:rsidRDefault="000F7BE7">
            <w:pPr>
              <w:rPr>
                <w:u w:val="single"/>
              </w:rPr>
            </w:pPr>
          </w:p>
        </w:tc>
      </w:tr>
    </w:tbl>
    <w:p w14:paraId="6C7A6B9D" w14:textId="77777777" w:rsidR="000F7BE7" w:rsidRDefault="000F7BE7">
      <w:pPr>
        <w:pStyle w:val="maintext"/>
        <w:ind w:firstLineChars="90" w:firstLine="216"/>
        <w:rPr>
          <w:rFonts w:ascii="Calibri" w:hAnsi="Calibri" w:cs="Arial"/>
          <w:color w:val="000000"/>
          <w:lang w:val="en-US"/>
        </w:rPr>
      </w:pPr>
    </w:p>
    <w:p w14:paraId="2F7F5A8D" w14:textId="77777777" w:rsidR="000F7BE7" w:rsidRDefault="000F7BE7">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F7BE7" w14:paraId="3732CB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C19815"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434B1" w14:textId="77777777" w:rsidR="000F7BE7" w:rsidRDefault="00424E78">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66D0D" w14:textId="77777777" w:rsidR="000F7BE7" w:rsidRDefault="00424E78">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6437"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B5950" w14:textId="77777777" w:rsidR="000F7BE7" w:rsidRDefault="00424E78">
            <w:pPr>
              <w:pStyle w:val="TAL"/>
              <w:rPr>
                <w:rFonts w:cs="Arial"/>
                <w:color w:val="000000" w:themeColor="text1"/>
                <w:szCs w:val="18"/>
              </w:rPr>
            </w:pPr>
            <w:r>
              <w:rPr>
                <w:rFonts w:cs="Arial"/>
                <w:color w:val="000000" w:themeColor="text1"/>
                <w:szCs w:val="18"/>
              </w:rPr>
              <w:t>At least one of 2-1a-1</w:t>
            </w:r>
          </w:p>
          <w:p w14:paraId="420E28E8" w14:textId="77777777" w:rsidR="000F7BE7" w:rsidRDefault="00424E78">
            <w:pPr>
              <w:pStyle w:val="TAL"/>
              <w:rPr>
                <w:rFonts w:cs="Arial"/>
                <w:color w:val="000000" w:themeColor="text1"/>
                <w:szCs w:val="18"/>
              </w:rPr>
            </w:pPr>
            <w:r>
              <w:rPr>
                <w:rFonts w:cs="Arial"/>
                <w:color w:val="000000" w:themeColor="text1"/>
                <w:szCs w:val="18"/>
              </w:rPr>
              <w:t>2-1b-1</w:t>
            </w:r>
          </w:p>
          <w:p w14:paraId="344413C4" w14:textId="77777777" w:rsidR="000F7BE7" w:rsidRDefault="00424E78">
            <w:pPr>
              <w:pStyle w:val="TAL"/>
              <w:rPr>
                <w:rFonts w:cs="Arial"/>
                <w:color w:val="000000" w:themeColor="text1"/>
                <w:szCs w:val="18"/>
              </w:rPr>
            </w:pPr>
            <w:r>
              <w:rPr>
                <w:rFonts w:cs="Arial"/>
                <w:color w:val="000000" w:themeColor="text1"/>
                <w:szCs w:val="18"/>
              </w:rPr>
              <w:t>2-1c-1</w:t>
            </w:r>
          </w:p>
          <w:p w14:paraId="32B7049F" w14:textId="77777777" w:rsidR="000F7BE7" w:rsidRDefault="00424E78">
            <w:pPr>
              <w:pStyle w:val="TAL"/>
              <w:rPr>
                <w:rFonts w:cs="Arial"/>
                <w:color w:val="000000" w:themeColor="text1"/>
                <w:szCs w:val="18"/>
              </w:rPr>
            </w:pPr>
            <w:r>
              <w:rPr>
                <w:rFonts w:cs="Arial"/>
                <w:color w:val="000000" w:themeColor="text1"/>
                <w:szCs w:val="18"/>
              </w:rPr>
              <w:t>2-1a-2</w:t>
            </w:r>
          </w:p>
          <w:p w14:paraId="32390701" w14:textId="77777777" w:rsidR="000F7BE7" w:rsidRDefault="00424E78">
            <w:pPr>
              <w:pStyle w:val="TAL"/>
              <w:rPr>
                <w:rFonts w:cs="Arial"/>
                <w:color w:val="000000" w:themeColor="text1"/>
                <w:szCs w:val="18"/>
              </w:rPr>
            </w:pPr>
            <w:r>
              <w:rPr>
                <w:rFonts w:cs="Arial"/>
                <w:color w:val="000000" w:themeColor="text1"/>
                <w:szCs w:val="18"/>
              </w:rPr>
              <w:t>2-1b-2</w:t>
            </w:r>
          </w:p>
          <w:p w14:paraId="50CE7087" w14:textId="77777777" w:rsidR="000F7BE7" w:rsidRDefault="00424E78">
            <w:pPr>
              <w:pStyle w:val="TAL"/>
              <w:rPr>
                <w:rFonts w:cs="Arial"/>
                <w:color w:val="000000" w:themeColor="text1"/>
                <w:szCs w:val="18"/>
              </w:rPr>
            </w:pPr>
            <w:r>
              <w:rPr>
                <w:rFonts w:cs="Arial"/>
                <w:color w:val="000000" w:themeColor="text1"/>
                <w:szCs w:val="18"/>
              </w:rPr>
              <w:t>2-1c-2</w:t>
            </w:r>
          </w:p>
          <w:p w14:paraId="1ABFC99B" w14:textId="77777777" w:rsidR="000F7BE7" w:rsidRDefault="00424E78">
            <w:pPr>
              <w:pStyle w:val="TAL"/>
              <w:rPr>
                <w:rFonts w:cs="Arial"/>
                <w:color w:val="000000" w:themeColor="text1"/>
                <w:szCs w:val="18"/>
              </w:rPr>
            </w:pPr>
            <w:r>
              <w:rPr>
                <w:rFonts w:cs="Arial"/>
                <w:color w:val="000000" w:themeColor="text1"/>
                <w:szCs w:val="18"/>
              </w:rPr>
              <w:t>2-1d-1</w:t>
            </w:r>
          </w:p>
          <w:p w14:paraId="4AA5FBA0" w14:textId="77777777" w:rsidR="000F7BE7" w:rsidRDefault="00424E78">
            <w:pPr>
              <w:pStyle w:val="TAL"/>
              <w:rPr>
                <w:rFonts w:cs="Arial"/>
                <w:color w:val="000000" w:themeColor="text1"/>
                <w:szCs w:val="18"/>
              </w:rPr>
            </w:pPr>
            <w:r>
              <w:rPr>
                <w:rFonts w:cs="Arial"/>
                <w:color w:val="000000" w:themeColor="text1"/>
                <w:szCs w:val="18"/>
              </w:rPr>
              <w:t>2-1d-2</w:t>
            </w:r>
          </w:p>
          <w:p w14:paraId="5CB30B6E" w14:textId="77777777" w:rsidR="000F7BE7" w:rsidRDefault="00424E78">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A60C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FF97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1A955" w14:textId="77777777" w:rsidR="000F7BE7" w:rsidRDefault="00424E78">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A2C1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B80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C1D9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B31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DA07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44EAFE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AD43E7"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2C372" w14:textId="77777777" w:rsidR="000F7BE7" w:rsidRDefault="00424E78">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0ADAD" w14:textId="77777777" w:rsidR="000F7BE7" w:rsidRDefault="00424E78">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3A7B4"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586C6" w14:textId="77777777" w:rsidR="000F7BE7" w:rsidRDefault="00424E78">
            <w:pPr>
              <w:pStyle w:val="TAL"/>
              <w:rPr>
                <w:rFonts w:cs="Arial"/>
                <w:color w:val="000000" w:themeColor="text1"/>
                <w:szCs w:val="18"/>
              </w:rPr>
            </w:pPr>
            <w:r>
              <w:rPr>
                <w:rFonts w:cs="Arial"/>
                <w:color w:val="000000" w:themeColor="text1"/>
                <w:szCs w:val="18"/>
              </w:rPr>
              <w:t>At least one of 2-1e-1</w:t>
            </w:r>
          </w:p>
          <w:p w14:paraId="3D40205D" w14:textId="77777777" w:rsidR="000F7BE7" w:rsidRDefault="00424E78">
            <w:pPr>
              <w:pStyle w:val="TAL"/>
              <w:rPr>
                <w:rFonts w:cs="Arial"/>
                <w:color w:val="000000" w:themeColor="text1"/>
                <w:szCs w:val="18"/>
              </w:rPr>
            </w:pPr>
            <w:r>
              <w:rPr>
                <w:rFonts w:cs="Arial"/>
                <w:color w:val="000000" w:themeColor="text1"/>
                <w:szCs w:val="18"/>
              </w:rPr>
              <w:t>2-1f-1</w:t>
            </w:r>
          </w:p>
          <w:p w14:paraId="60265FBB" w14:textId="77777777" w:rsidR="000F7BE7" w:rsidRDefault="00424E78">
            <w:pPr>
              <w:pStyle w:val="TAL"/>
              <w:rPr>
                <w:rFonts w:cs="Arial"/>
                <w:color w:val="000000" w:themeColor="text1"/>
                <w:szCs w:val="18"/>
              </w:rPr>
            </w:pPr>
            <w:r>
              <w:rPr>
                <w:rFonts w:cs="Arial"/>
                <w:color w:val="000000" w:themeColor="text1"/>
                <w:szCs w:val="18"/>
              </w:rPr>
              <w:t>2-1g-1</w:t>
            </w:r>
          </w:p>
          <w:p w14:paraId="3B3381DE" w14:textId="77777777" w:rsidR="000F7BE7" w:rsidRDefault="00424E78">
            <w:pPr>
              <w:pStyle w:val="TAL"/>
              <w:rPr>
                <w:rFonts w:cs="Arial"/>
                <w:color w:val="000000" w:themeColor="text1"/>
                <w:szCs w:val="18"/>
              </w:rPr>
            </w:pPr>
            <w:r>
              <w:rPr>
                <w:rFonts w:cs="Arial"/>
                <w:color w:val="000000" w:themeColor="text1"/>
                <w:szCs w:val="18"/>
              </w:rPr>
              <w:t>2-1e-2</w:t>
            </w:r>
          </w:p>
          <w:p w14:paraId="420A01EE" w14:textId="77777777" w:rsidR="000F7BE7" w:rsidRDefault="00424E78">
            <w:pPr>
              <w:pStyle w:val="TAL"/>
              <w:rPr>
                <w:rFonts w:cs="Arial"/>
                <w:color w:val="000000" w:themeColor="text1"/>
                <w:szCs w:val="18"/>
              </w:rPr>
            </w:pPr>
            <w:r>
              <w:rPr>
                <w:rFonts w:cs="Arial"/>
                <w:color w:val="000000" w:themeColor="text1"/>
                <w:szCs w:val="18"/>
              </w:rPr>
              <w:t>2-1f-2</w:t>
            </w:r>
          </w:p>
          <w:p w14:paraId="14F8F0F7"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0DD9E"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2BE7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2447C" w14:textId="77777777" w:rsidR="000F7BE7" w:rsidRDefault="00424E78">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A0DAE"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BB4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790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2D98A7"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60999"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517A5A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774B5"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4EDCB" w14:textId="77777777" w:rsidR="000F7BE7" w:rsidRDefault="00424E78">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33467" w14:textId="77777777" w:rsidR="000F7BE7" w:rsidRDefault="00424E78">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E1AFA"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DAE35" w14:textId="77777777" w:rsidR="000F7BE7" w:rsidRDefault="00424E78">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0E25F"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93C6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898B"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C8DF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EE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63053"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8B80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5A4F"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F7BE7" w14:paraId="1146B3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E1284A"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37979" w14:textId="77777777" w:rsidR="000F7BE7" w:rsidRDefault="00424E78">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7E196" w14:textId="77777777" w:rsidR="000F7BE7" w:rsidRDefault="00424E78">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0E0A" w14:textId="77777777" w:rsidR="000F7BE7" w:rsidRDefault="00424E78">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413F" w14:textId="77777777" w:rsidR="000F7BE7" w:rsidRDefault="00424E78">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4B66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485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EEE26" w14:textId="77777777" w:rsidR="000F7BE7" w:rsidRDefault="00424E78">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2F8A8"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9F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1058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939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FF500"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06F7F06" w14:textId="77777777" w:rsidR="000F7BE7" w:rsidRDefault="000F7BE7">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F7BE7" w14:paraId="34E4015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069038A"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7B9905C"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6664A565" w14:textId="77777777">
        <w:tc>
          <w:tcPr>
            <w:tcW w:w="1815" w:type="dxa"/>
            <w:tcBorders>
              <w:top w:val="single" w:sz="4" w:space="0" w:color="auto"/>
              <w:left w:val="single" w:sz="4" w:space="0" w:color="auto"/>
              <w:bottom w:val="single" w:sz="4" w:space="0" w:color="auto"/>
              <w:right w:val="single" w:sz="4" w:space="0" w:color="auto"/>
            </w:tcBorders>
          </w:tcPr>
          <w:p w14:paraId="2A148AB3"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19C6EC" w14:textId="77777777" w:rsidR="000F7BE7" w:rsidRDefault="00424E78">
            <w:pPr>
              <w:spacing w:afterLines="50" w:after="120"/>
              <w:rPr>
                <w:rFonts w:eastAsia="MS Gothic"/>
                <w:sz w:val="22"/>
                <w:szCs w:val="22"/>
                <w:lang w:eastAsia="zh-CN"/>
              </w:rPr>
            </w:pPr>
            <w:bookmarkStart w:id="688" w:name="OLE_LINK32"/>
            <w:bookmarkStart w:id="689" w:name="_Ref129681832"/>
            <w:bookmarkStart w:id="690" w:name="OLE_LINK20"/>
            <w:r>
              <w:rPr>
                <w:rFonts w:eastAsia="MS Gothic"/>
                <w:sz w:val="22"/>
                <w:szCs w:val="22"/>
                <w:lang w:eastAsia="zh-CN"/>
              </w:rPr>
              <w:t xml:space="preserve">For FG 2-2a, FG 2-2b, 2-6a and FG 2-6b, </w:t>
            </w:r>
            <w:r>
              <w:rPr>
                <w:rFonts w:ascii="宋体" w:eastAsia="宋体" w:hAnsi="宋体"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F7BE7" w14:paraId="04B7CC73"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04F13A08" w14:textId="77777777" w:rsidR="000F7BE7" w:rsidRDefault="00424E78">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14:paraId="354C06C5" w14:textId="77777777" w:rsidR="000F7BE7" w:rsidRDefault="00424E78">
                  <w:pPr>
                    <w:keepNext/>
                    <w:keepLines/>
                    <w:spacing w:afterLines="50" w:after="120"/>
                    <w:rPr>
                      <w:rFonts w:eastAsia="宋体" w:cs="Arial"/>
                      <w:b/>
                      <w:bCs/>
                      <w:i/>
                      <w:iCs/>
                      <w:kern w:val="2"/>
                      <w:sz w:val="22"/>
                      <w:szCs w:val="22"/>
                    </w:rPr>
                  </w:pPr>
                  <w:r>
                    <w:rPr>
                      <w:rFonts w:eastAsia="宋体"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40AC8071" w14:textId="77777777" w:rsidR="000F7BE7" w:rsidRDefault="00424E78">
                  <w:pPr>
                    <w:keepNext/>
                    <w:keepLines/>
                    <w:spacing w:afterLines="50" w:after="120"/>
                    <w:jc w:val="center"/>
                    <w:rPr>
                      <w:rFonts w:eastAsia="宋体" w:cs="Arial"/>
                      <w:sz w:val="22"/>
                      <w:szCs w:val="22"/>
                      <w:lang w:eastAsia="zh-CN"/>
                    </w:rPr>
                  </w:pPr>
                  <w:r>
                    <w:rPr>
                      <w:rFonts w:eastAsia="宋体" w:cs="Arial"/>
                      <w:sz w:val="22"/>
                      <w:szCs w:val="22"/>
                      <w:lang w:eastAsia="zh-CN"/>
                    </w:rPr>
                    <w:t>2-2a</w:t>
                  </w:r>
                </w:p>
                <w:p w14:paraId="34C856D4" w14:textId="77777777" w:rsidR="000F7BE7" w:rsidRDefault="00424E78">
                  <w:pPr>
                    <w:keepNext/>
                    <w:keepLines/>
                    <w:spacing w:afterLines="50" w:after="120"/>
                    <w:jc w:val="center"/>
                    <w:rPr>
                      <w:rFonts w:eastAsia="宋体" w:cs="Arial"/>
                      <w:sz w:val="22"/>
                      <w:szCs w:val="22"/>
                      <w:lang w:eastAsia="zh-CN"/>
                    </w:rPr>
                  </w:pPr>
                  <w:r>
                    <w:rPr>
                      <w:rFonts w:eastAsia="宋体" w:cs="Arial"/>
                      <w:sz w:val="22"/>
                      <w:szCs w:val="22"/>
                      <w:lang w:eastAsia="zh-CN"/>
                    </w:rPr>
                    <w:t>/2-2b</w:t>
                  </w:r>
                </w:p>
              </w:tc>
            </w:tr>
            <w:tr w:rsidR="000F7BE7" w14:paraId="0A23119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1A2B0B8E" w14:textId="77777777" w:rsidR="000F7BE7" w:rsidRDefault="00424E78">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14:paraId="00670DC6" w14:textId="77777777" w:rsidR="000F7BE7" w:rsidRDefault="00424E78">
                  <w:pPr>
                    <w:keepNext/>
                    <w:keepLines/>
                    <w:spacing w:afterLines="50" w:after="120"/>
                    <w:rPr>
                      <w:rFonts w:eastAsia="宋体" w:cs="Arial"/>
                      <w:b/>
                      <w:bCs/>
                      <w:i/>
                      <w:iCs/>
                      <w:kern w:val="2"/>
                      <w:sz w:val="22"/>
                      <w:szCs w:val="22"/>
                    </w:rPr>
                  </w:pPr>
                  <w:r>
                    <w:rPr>
                      <w:rFonts w:eastAsia="宋体"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0C88077A" w14:textId="77777777" w:rsidR="000F7BE7" w:rsidRDefault="00424E78">
                  <w:pPr>
                    <w:keepNext/>
                    <w:keepLines/>
                    <w:spacing w:afterLines="50" w:after="120"/>
                    <w:jc w:val="center"/>
                    <w:rPr>
                      <w:rFonts w:eastAsia="宋体" w:cs="Arial"/>
                      <w:sz w:val="22"/>
                      <w:szCs w:val="22"/>
                      <w:lang w:eastAsia="zh-CN"/>
                    </w:rPr>
                  </w:pPr>
                  <w:r>
                    <w:rPr>
                      <w:rFonts w:eastAsia="宋体" w:cs="Arial"/>
                      <w:sz w:val="22"/>
                      <w:szCs w:val="22"/>
                      <w:lang w:eastAsia="zh-CN"/>
                    </w:rPr>
                    <w:t>2-6a</w:t>
                  </w:r>
                </w:p>
                <w:p w14:paraId="59937CAE" w14:textId="77777777" w:rsidR="000F7BE7" w:rsidRDefault="00424E78">
                  <w:pPr>
                    <w:keepNext/>
                    <w:keepLines/>
                    <w:spacing w:afterLines="50" w:after="120"/>
                    <w:jc w:val="center"/>
                    <w:rPr>
                      <w:rFonts w:eastAsia="宋体" w:cs="Arial"/>
                      <w:sz w:val="22"/>
                      <w:szCs w:val="22"/>
                      <w:lang w:eastAsia="zh-CN"/>
                    </w:rPr>
                  </w:pPr>
                  <w:r>
                    <w:rPr>
                      <w:rFonts w:eastAsia="宋体" w:cs="Arial"/>
                      <w:sz w:val="22"/>
                      <w:szCs w:val="22"/>
                      <w:lang w:eastAsia="zh-CN"/>
                    </w:rPr>
                    <w:t>/2-6b-</w:t>
                  </w:r>
                </w:p>
              </w:tc>
            </w:tr>
          </w:tbl>
          <w:p w14:paraId="7E67B2F6" w14:textId="77777777" w:rsidR="000F7BE7" w:rsidRDefault="00424E78">
            <w:pPr>
              <w:spacing w:beforeLines="50" w:before="120" w:afterLines="50" w:after="120"/>
              <w:rPr>
                <w:rFonts w:eastAsia="MS Gothic"/>
                <w:sz w:val="22"/>
                <w:szCs w:val="22"/>
                <w:lang w:eastAsia="zh-CN"/>
              </w:rPr>
            </w:pPr>
            <w:r>
              <w:rPr>
                <w:rFonts w:eastAsia="宋体"/>
                <w:sz w:val="22"/>
                <w:szCs w:val="22"/>
                <w:lang w:eastAsia="zh-CN"/>
              </w:rPr>
              <w:t xml:space="preserve">Based on the RAN2 specification, the FG2-2a/2-2b/2-6a/2-6b are only used when the Rel-17 capability of </w:t>
            </w:r>
            <w:r>
              <w:rPr>
                <w:rFonts w:eastAsia="宋体"/>
                <w:i/>
                <w:sz w:val="22"/>
                <w:szCs w:val="22"/>
                <w:lang w:eastAsia="zh-CN"/>
              </w:rPr>
              <w:t>ntn-Connectivity-EPC-r17</w:t>
            </w:r>
            <w:r>
              <w:rPr>
                <w:rFonts w:eastAsia="宋体"/>
                <w:sz w:val="22"/>
                <w:szCs w:val="22"/>
                <w:lang w:eastAsia="zh-CN"/>
              </w:rPr>
              <w:t xml:space="preserve"> is reported and </w:t>
            </w:r>
            <w:r>
              <w:rPr>
                <w:rFonts w:eastAsia="宋体"/>
                <w:i/>
                <w:sz w:val="22"/>
                <w:szCs w:val="22"/>
                <w:lang w:eastAsia="zh-CN"/>
              </w:rPr>
              <w:t>ntn-ScenarioSupport-r17</w:t>
            </w:r>
            <w:r>
              <w:rPr>
                <w:rFonts w:eastAsia="宋体"/>
                <w:sz w:val="22"/>
                <w:szCs w:val="22"/>
                <w:lang w:eastAsia="zh-CN"/>
              </w:rPr>
              <w:t xml:space="preserve"> is not reported (implying UE support NTN features for both GSO and NGSO).  It is not clear whether the </w:t>
            </w:r>
            <w:r>
              <w:rPr>
                <w:rFonts w:eastAsia="宋体"/>
                <w:i/>
                <w:sz w:val="22"/>
                <w:szCs w:val="22"/>
                <w:lang w:eastAsia="zh-CN"/>
              </w:rPr>
              <w:t>ntn-ScenarioSupport-r17</w:t>
            </w:r>
            <w:r>
              <w:rPr>
                <w:rFonts w:eastAsia="宋体"/>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宋体"/>
                <w:i/>
                <w:sz w:val="22"/>
                <w:szCs w:val="22"/>
                <w:lang w:eastAsia="zh-CN"/>
              </w:rPr>
              <w:t xml:space="preserve">ntn-ScenarioSupport-r17=ngso </w:t>
            </w:r>
            <w:r>
              <w:rPr>
                <w:rFonts w:eastAsia="宋体"/>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B497C07" w14:textId="77777777" w:rsidR="000F7BE7" w:rsidRDefault="00424E78">
            <w:pPr>
              <w:spacing w:after="100" w:afterAutospacing="1"/>
              <w:rPr>
                <w:rFonts w:eastAsia="宋体"/>
                <w:b/>
                <w:sz w:val="22"/>
                <w:szCs w:val="22"/>
                <w:lang w:eastAsia="zh-CN"/>
              </w:rPr>
            </w:pPr>
            <w:r>
              <w:rPr>
                <w:rFonts w:eastAsia="MS Gothic"/>
                <w:b/>
                <w:sz w:val="22"/>
                <w:szCs w:val="22"/>
                <w:u w:val="single"/>
                <w:lang w:eastAsia="zh-CN"/>
              </w:rPr>
              <w:lastRenderedPageBreak/>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0F7BE7" w14:paraId="64E28C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2811B3" w14:textId="77777777" w:rsidR="000F7BE7" w:rsidRDefault="00424E78">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53BF54B" w14:textId="77777777" w:rsidR="000F7BE7" w:rsidRDefault="00424E78">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83DFC0F" w14:textId="77777777" w:rsidR="000F7BE7" w:rsidRDefault="00424E78">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2CFBC609"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1E9010A" w14:textId="77777777" w:rsidR="000F7BE7" w:rsidRDefault="00424E78">
                  <w:pPr>
                    <w:keepNext/>
                    <w:keepLines/>
                    <w:rPr>
                      <w:rFonts w:eastAsia="宋体" w:cs="Arial"/>
                      <w:color w:val="000000"/>
                      <w:sz w:val="18"/>
                      <w:szCs w:val="18"/>
                    </w:rPr>
                  </w:pPr>
                  <w:r>
                    <w:rPr>
                      <w:rFonts w:eastAsia="宋体" w:cs="Arial"/>
                      <w:color w:val="000000"/>
                      <w:sz w:val="18"/>
                      <w:szCs w:val="18"/>
                    </w:rPr>
                    <w:t>At least one of 2-1a-1</w:t>
                  </w:r>
                </w:p>
                <w:p w14:paraId="72D9B831" w14:textId="77777777" w:rsidR="000F7BE7" w:rsidRDefault="00424E78">
                  <w:pPr>
                    <w:keepNext/>
                    <w:keepLines/>
                    <w:rPr>
                      <w:rFonts w:eastAsia="宋体" w:cs="Arial"/>
                      <w:color w:val="000000"/>
                      <w:sz w:val="18"/>
                      <w:szCs w:val="18"/>
                    </w:rPr>
                  </w:pPr>
                  <w:r>
                    <w:rPr>
                      <w:rFonts w:eastAsia="宋体" w:cs="Arial"/>
                      <w:color w:val="000000"/>
                      <w:sz w:val="18"/>
                      <w:szCs w:val="18"/>
                    </w:rPr>
                    <w:t>2-1b-1</w:t>
                  </w:r>
                </w:p>
                <w:p w14:paraId="257C2EA8" w14:textId="77777777" w:rsidR="000F7BE7" w:rsidRDefault="00424E78">
                  <w:pPr>
                    <w:keepNext/>
                    <w:keepLines/>
                    <w:rPr>
                      <w:rFonts w:eastAsia="宋体" w:cs="Arial"/>
                      <w:color w:val="000000"/>
                      <w:sz w:val="18"/>
                      <w:szCs w:val="18"/>
                    </w:rPr>
                  </w:pPr>
                  <w:r>
                    <w:rPr>
                      <w:rFonts w:eastAsia="宋体" w:cs="Arial"/>
                      <w:color w:val="000000"/>
                      <w:sz w:val="18"/>
                      <w:szCs w:val="18"/>
                    </w:rPr>
                    <w:t>2-1c-1</w:t>
                  </w:r>
                </w:p>
                <w:p w14:paraId="2816AA71" w14:textId="77777777" w:rsidR="000F7BE7" w:rsidRDefault="00424E78">
                  <w:pPr>
                    <w:keepNext/>
                    <w:keepLines/>
                    <w:rPr>
                      <w:rFonts w:eastAsia="宋体" w:cs="Arial"/>
                      <w:color w:val="000000"/>
                      <w:sz w:val="18"/>
                      <w:szCs w:val="18"/>
                    </w:rPr>
                  </w:pPr>
                  <w:r>
                    <w:rPr>
                      <w:rFonts w:eastAsia="宋体" w:cs="Arial"/>
                      <w:color w:val="000000"/>
                      <w:sz w:val="18"/>
                      <w:szCs w:val="18"/>
                    </w:rPr>
                    <w:t>2-1a-2</w:t>
                  </w:r>
                </w:p>
                <w:p w14:paraId="08956880" w14:textId="77777777" w:rsidR="000F7BE7" w:rsidRDefault="00424E78">
                  <w:pPr>
                    <w:keepNext/>
                    <w:keepLines/>
                    <w:rPr>
                      <w:rFonts w:eastAsia="宋体" w:cs="Arial"/>
                      <w:color w:val="000000"/>
                      <w:sz w:val="18"/>
                      <w:szCs w:val="18"/>
                    </w:rPr>
                  </w:pPr>
                  <w:r>
                    <w:rPr>
                      <w:rFonts w:eastAsia="宋体" w:cs="Arial"/>
                      <w:color w:val="000000"/>
                      <w:sz w:val="18"/>
                      <w:szCs w:val="18"/>
                    </w:rPr>
                    <w:t>2-1b-2</w:t>
                  </w:r>
                </w:p>
                <w:p w14:paraId="66D6B9DC" w14:textId="77777777" w:rsidR="000F7BE7" w:rsidRDefault="00424E78">
                  <w:pPr>
                    <w:keepNext/>
                    <w:keepLines/>
                    <w:rPr>
                      <w:rFonts w:eastAsia="宋体" w:cs="Arial"/>
                      <w:color w:val="000000"/>
                      <w:sz w:val="18"/>
                      <w:szCs w:val="18"/>
                    </w:rPr>
                  </w:pPr>
                  <w:r>
                    <w:rPr>
                      <w:rFonts w:eastAsia="宋体" w:cs="Arial"/>
                      <w:color w:val="000000"/>
                      <w:sz w:val="18"/>
                      <w:szCs w:val="18"/>
                    </w:rPr>
                    <w:t>2-1c-2</w:t>
                  </w:r>
                </w:p>
                <w:p w14:paraId="56A51213" w14:textId="77777777" w:rsidR="000F7BE7" w:rsidRDefault="00424E78">
                  <w:pPr>
                    <w:keepNext/>
                    <w:keepLines/>
                    <w:rPr>
                      <w:rFonts w:eastAsia="宋体" w:cs="Arial"/>
                      <w:color w:val="000000"/>
                      <w:sz w:val="18"/>
                      <w:szCs w:val="18"/>
                    </w:rPr>
                  </w:pPr>
                  <w:r>
                    <w:rPr>
                      <w:rFonts w:eastAsia="宋体" w:cs="Arial"/>
                      <w:color w:val="000000"/>
                      <w:sz w:val="18"/>
                      <w:szCs w:val="18"/>
                    </w:rPr>
                    <w:t>2-1d-1</w:t>
                  </w:r>
                </w:p>
                <w:p w14:paraId="15B344FD" w14:textId="77777777" w:rsidR="000F7BE7" w:rsidRDefault="00424E78">
                  <w:pPr>
                    <w:keepNext/>
                    <w:keepLines/>
                    <w:rPr>
                      <w:rFonts w:eastAsia="宋体" w:cs="Arial"/>
                      <w:color w:val="000000"/>
                      <w:sz w:val="18"/>
                      <w:szCs w:val="18"/>
                    </w:rPr>
                  </w:pPr>
                  <w:r>
                    <w:rPr>
                      <w:rFonts w:eastAsia="宋体" w:cs="Arial"/>
                      <w:color w:val="000000"/>
                      <w:sz w:val="18"/>
                      <w:szCs w:val="18"/>
                    </w:rPr>
                    <w:t>2-1d-2</w:t>
                  </w:r>
                </w:p>
                <w:p w14:paraId="196A4879" w14:textId="77777777" w:rsidR="000F7BE7" w:rsidRDefault="00424E78">
                  <w:pPr>
                    <w:keepNext/>
                    <w:keepLines/>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1D6B0407" w14:textId="77777777" w:rsidR="000F7BE7" w:rsidRDefault="00424E78">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2D86519E" w14:textId="77777777" w:rsidR="000F7BE7" w:rsidRDefault="00424E78">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4F5E268" w14:textId="77777777" w:rsidR="000F7BE7" w:rsidRDefault="00424E78">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37FB789D"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54EE7CA"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F1F1888"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6FD05AD" w14:textId="77777777" w:rsidR="000F7BE7" w:rsidRDefault="00424E78">
                  <w:pPr>
                    <w:keepNext/>
                    <w:keepLines/>
                    <w:rPr>
                      <w:rFonts w:eastAsia="宋体" w:cs="Arial"/>
                      <w:color w:val="FF0000"/>
                      <w:sz w:val="18"/>
                      <w:szCs w:val="18"/>
                    </w:rPr>
                  </w:pPr>
                  <w:r>
                    <w:rPr>
                      <w:rFonts w:eastAsia="宋体" w:cs="Arial"/>
                      <w:color w:val="FF0000"/>
                      <w:sz w:val="18"/>
                      <w:szCs w:val="18"/>
                    </w:rPr>
                    <w:t>Component value: {gso, ngso}</w:t>
                  </w:r>
                </w:p>
                <w:p w14:paraId="13CFA9D3" w14:textId="77777777" w:rsidR="000F7BE7" w:rsidRDefault="000F7BE7">
                  <w:pPr>
                    <w:keepNext/>
                    <w:keepLines/>
                    <w:rPr>
                      <w:rFonts w:eastAsia="宋体" w:cs="Arial"/>
                      <w:color w:val="FF0000"/>
                      <w:sz w:val="18"/>
                      <w:szCs w:val="18"/>
                    </w:rPr>
                  </w:pPr>
                </w:p>
                <w:p w14:paraId="20B2AD51" w14:textId="77777777" w:rsidR="000F7BE7" w:rsidRDefault="00424E78">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01AFAF9B" w14:textId="77777777" w:rsidR="000F7BE7" w:rsidRDefault="00424E78">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BF0831B"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F7BE7" w14:paraId="3A4381A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23BF94D" w14:textId="77777777" w:rsidR="000F7BE7" w:rsidRDefault="00424E78">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1D7F61C" w14:textId="77777777" w:rsidR="000F7BE7" w:rsidRDefault="00424E78">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450962AB" w14:textId="77777777" w:rsidR="000F7BE7" w:rsidRDefault="00424E78">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B137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C576F1" w14:textId="77777777" w:rsidR="000F7BE7" w:rsidRDefault="00424E78">
                  <w:pPr>
                    <w:keepNext/>
                    <w:keepLines/>
                    <w:rPr>
                      <w:rFonts w:eastAsia="宋体" w:cs="Arial"/>
                      <w:color w:val="000000"/>
                      <w:sz w:val="18"/>
                      <w:szCs w:val="18"/>
                    </w:rPr>
                  </w:pPr>
                  <w:r>
                    <w:rPr>
                      <w:rFonts w:eastAsia="宋体" w:cs="Arial"/>
                      <w:color w:val="000000"/>
                      <w:sz w:val="18"/>
                      <w:szCs w:val="18"/>
                    </w:rPr>
                    <w:t>At least one of 2-1e-1</w:t>
                  </w:r>
                </w:p>
                <w:p w14:paraId="4B70F1CA" w14:textId="77777777" w:rsidR="000F7BE7" w:rsidRDefault="00424E78">
                  <w:pPr>
                    <w:keepNext/>
                    <w:keepLines/>
                    <w:rPr>
                      <w:rFonts w:eastAsia="宋体" w:cs="Arial"/>
                      <w:color w:val="000000"/>
                      <w:sz w:val="18"/>
                      <w:szCs w:val="18"/>
                    </w:rPr>
                  </w:pPr>
                  <w:r>
                    <w:rPr>
                      <w:rFonts w:eastAsia="宋体" w:cs="Arial"/>
                      <w:color w:val="000000"/>
                      <w:sz w:val="18"/>
                      <w:szCs w:val="18"/>
                    </w:rPr>
                    <w:t>2-1f-1</w:t>
                  </w:r>
                </w:p>
                <w:p w14:paraId="46F89E23" w14:textId="77777777" w:rsidR="000F7BE7" w:rsidRDefault="00424E78">
                  <w:pPr>
                    <w:keepNext/>
                    <w:keepLines/>
                    <w:rPr>
                      <w:rFonts w:eastAsia="宋体" w:cs="Arial"/>
                      <w:color w:val="000000"/>
                      <w:sz w:val="18"/>
                      <w:szCs w:val="18"/>
                    </w:rPr>
                  </w:pPr>
                  <w:r>
                    <w:rPr>
                      <w:rFonts w:eastAsia="宋体" w:cs="Arial"/>
                      <w:color w:val="000000"/>
                      <w:sz w:val="18"/>
                      <w:szCs w:val="18"/>
                    </w:rPr>
                    <w:t>2-1g-1</w:t>
                  </w:r>
                </w:p>
                <w:p w14:paraId="4AD770B1" w14:textId="77777777" w:rsidR="000F7BE7" w:rsidRDefault="00424E78">
                  <w:pPr>
                    <w:keepNext/>
                    <w:keepLines/>
                    <w:rPr>
                      <w:rFonts w:eastAsia="宋体" w:cs="Arial"/>
                      <w:color w:val="000000"/>
                      <w:sz w:val="18"/>
                      <w:szCs w:val="18"/>
                    </w:rPr>
                  </w:pPr>
                  <w:r>
                    <w:rPr>
                      <w:rFonts w:eastAsia="宋体" w:cs="Arial"/>
                      <w:color w:val="000000"/>
                      <w:sz w:val="18"/>
                      <w:szCs w:val="18"/>
                    </w:rPr>
                    <w:t>2-1e-2</w:t>
                  </w:r>
                </w:p>
                <w:p w14:paraId="460B172F" w14:textId="77777777" w:rsidR="000F7BE7" w:rsidRDefault="00424E78">
                  <w:pPr>
                    <w:keepNext/>
                    <w:keepLines/>
                    <w:rPr>
                      <w:rFonts w:eastAsia="宋体" w:cs="Arial"/>
                      <w:color w:val="000000"/>
                      <w:sz w:val="18"/>
                      <w:szCs w:val="18"/>
                    </w:rPr>
                  </w:pPr>
                  <w:r>
                    <w:rPr>
                      <w:rFonts w:eastAsia="宋体" w:cs="Arial"/>
                      <w:color w:val="000000"/>
                      <w:sz w:val="18"/>
                      <w:szCs w:val="18"/>
                    </w:rPr>
                    <w:t>2-1f-2</w:t>
                  </w:r>
                </w:p>
                <w:p w14:paraId="32853A98" w14:textId="77777777" w:rsidR="000F7BE7" w:rsidRDefault="00424E78">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3C25AEDD" w14:textId="77777777" w:rsidR="000F7BE7" w:rsidRDefault="00424E78">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CB21F5E" w14:textId="77777777" w:rsidR="000F7BE7" w:rsidRDefault="00424E78">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86A0CC7" w14:textId="77777777" w:rsidR="000F7BE7" w:rsidRDefault="00424E78">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0778E78B"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4576A48"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8951B21"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3EAC10" w14:textId="77777777" w:rsidR="000F7BE7" w:rsidRDefault="00424E78">
                  <w:pPr>
                    <w:keepNext/>
                    <w:keepLines/>
                    <w:rPr>
                      <w:rFonts w:eastAsia="宋体" w:cs="Arial"/>
                      <w:color w:val="FF0000"/>
                      <w:sz w:val="18"/>
                      <w:szCs w:val="18"/>
                    </w:rPr>
                  </w:pPr>
                  <w:r>
                    <w:rPr>
                      <w:rFonts w:eastAsia="宋体" w:cs="Arial"/>
                      <w:color w:val="FF0000"/>
                      <w:sz w:val="18"/>
                      <w:szCs w:val="18"/>
                    </w:rPr>
                    <w:t>Component value: {gso, ngso}</w:t>
                  </w:r>
                </w:p>
                <w:p w14:paraId="6E5BAAF1" w14:textId="77777777" w:rsidR="000F7BE7" w:rsidRDefault="000F7BE7">
                  <w:pPr>
                    <w:keepNext/>
                    <w:keepLines/>
                    <w:rPr>
                      <w:rFonts w:eastAsia="宋体" w:cs="Arial"/>
                      <w:color w:val="FF0000"/>
                      <w:sz w:val="18"/>
                      <w:szCs w:val="18"/>
                    </w:rPr>
                  </w:pPr>
                </w:p>
                <w:p w14:paraId="4DB9C42E" w14:textId="77777777" w:rsidR="000F7BE7" w:rsidRDefault="00424E78">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AA7F073" w14:textId="77777777" w:rsidR="000F7BE7" w:rsidRDefault="00424E78">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47C06084"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F7BE7" w14:paraId="73EFB8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D15AAD" w14:textId="77777777" w:rsidR="000F7BE7" w:rsidRDefault="00424E78">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5C90807A" w14:textId="77777777" w:rsidR="000F7BE7" w:rsidRDefault="00424E78">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E9DBC29" w14:textId="77777777" w:rsidR="000F7BE7" w:rsidRDefault="00424E78">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744843B0"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1359AC21" w14:textId="77777777" w:rsidR="000F7BE7" w:rsidRDefault="00424E78">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722D24C2" w14:textId="77777777" w:rsidR="000F7BE7" w:rsidRDefault="00424E78">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8E81E36" w14:textId="77777777" w:rsidR="000F7BE7" w:rsidRDefault="00424E78">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0BDBE1A6" w14:textId="77777777" w:rsidR="000F7BE7" w:rsidRDefault="00424E78">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D6C6397"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23559DF"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3C57477"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911B266" w14:textId="77777777" w:rsidR="000F7BE7" w:rsidRDefault="00424E78">
                  <w:pPr>
                    <w:keepNext/>
                    <w:keepLines/>
                    <w:rPr>
                      <w:rFonts w:eastAsia="宋体" w:cs="Arial"/>
                      <w:color w:val="FF0000"/>
                      <w:sz w:val="18"/>
                      <w:szCs w:val="18"/>
                    </w:rPr>
                  </w:pPr>
                  <w:r>
                    <w:rPr>
                      <w:rFonts w:eastAsia="宋体" w:cs="Arial"/>
                      <w:color w:val="FF0000"/>
                      <w:sz w:val="18"/>
                      <w:szCs w:val="18"/>
                    </w:rPr>
                    <w:t>Component value: {gso, ngso}</w:t>
                  </w:r>
                </w:p>
                <w:p w14:paraId="66F5E398" w14:textId="77777777" w:rsidR="000F7BE7" w:rsidRDefault="000F7BE7">
                  <w:pPr>
                    <w:keepNext/>
                    <w:keepLines/>
                    <w:rPr>
                      <w:rFonts w:eastAsia="宋体" w:cs="Arial"/>
                      <w:color w:val="FF0000"/>
                      <w:sz w:val="18"/>
                      <w:szCs w:val="18"/>
                    </w:rPr>
                  </w:pPr>
                </w:p>
                <w:p w14:paraId="022937AE" w14:textId="77777777" w:rsidR="000F7BE7" w:rsidRDefault="00424E78">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0249D28D" w14:textId="77777777" w:rsidR="000F7BE7" w:rsidRDefault="00424E78">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1F1183"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F7BE7" w14:paraId="269AA0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E844BF3" w14:textId="77777777" w:rsidR="000F7BE7" w:rsidRDefault="00424E78">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4629566" w14:textId="77777777" w:rsidR="000F7BE7" w:rsidRDefault="00424E78">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150A4805" w14:textId="77777777" w:rsidR="000F7BE7" w:rsidRDefault="00424E78">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67992C0"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0FFACA9" w14:textId="77777777" w:rsidR="000F7BE7" w:rsidRDefault="00424E78">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2B8FB23A" w14:textId="77777777" w:rsidR="000F7BE7" w:rsidRDefault="00424E78">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42B524F3" w14:textId="77777777" w:rsidR="000F7BE7" w:rsidRDefault="00424E78">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A575BDD" w14:textId="77777777" w:rsidR="000F7BE7" w:rsidRDefault="00424E78">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446C021B"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9990F5"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5B0E53"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44161CB" w14:textId="77777777" w:rsidR="000F7BE7" w:rsidRDefault="00424E78">
                  <w:pPr>
                    <w:keepNext/>
                    <w:keepLines/>
                    <w:rPr>
                      <w:rFonts w:eastAsia="宋体" w:cs="Arial"/>
                      <w:color w:val="FF0000"/>
                      <w:sz w:val="18"/>
                      <w:szCs w:val="18"/>
                    </w:rPr>
                  </w:pPr>
                  <w:r>
                    <w:rPr>
                      <w:rFonts w:eastAsia="宋体" w:cs="Arial"/>
                      <w:color w:val="FF0000"/>
                      <w:sz w:val="18"/>
                      <w:szCs w:val="18"/>
                    </w:rPr>
                    <w:t>Component value: {gso, ngso}</w:t>
                  </w:r>
                </w:p>
                <w:p w14:paraId="2B5161D8" w14:textId="77777777" w:rsidR="000F7BE7" w:rsidRDefault="000F7BE7">
                  <w:pPr>
                    <w:keepNext/>
                    <w:keepLines/>
                    <w:rPr>
                      <w:rFonts w:eastAsia="宋体" w:cs="Arial"/>
                      <w:color w:val="FF0000"/>
                      <w:sz w:val="18"/>
                      <w:szCs w:val="18"/>
                    </w:rPr>
                  </w:pPr>
                </w:p>
                <w:p w14:paraId="6C235EAD" w14:textId="77777777" w:rsidR="000F7BE7" w:rsidRDefault="00424E78">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23F4106E" w14:textId="77777777" w:rsidR="000F7BE7" w:rsidRDefault="00424E78">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5270FEB"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bookmarkEnd w:id="688"/>
            <w:bookmarkEnd w:id="689"/>
            <w:bookmarkEnd w:id="690"/>
          </w:tbl>
          <w:p w14:paraId="151BCBC3" w14:textId="77777777" w:rsidR="000F7BE7" w:rsidRDefault="000F7BE7">
            <w:pPr>
              <w:rPr>
                <w:u w:val="single"/>
              </w:rPr>
            </w:pPr>
          </w:p>
        </w:tc>
      </w:tr>
      <w:tr w:rsidR="000F7BE7" w14:paraId="77321C29" w14:textId="77777777">
        <w:tc>
          <w:tcPr>
            <w:tcW w:w="1815" w:type="dxa"/>
            <w:tcBorders>
              <w:top w:val="single" w:sz="4" w:space="0" w:color="auto"/>
              <w:left w:val="single" w:sz="4" w:space="0" w:color="auto"/>
              <w:bottom w:val="single" w:sz="4" w:space="0" w:color="auto"/>
              <w:right w:val="single" w:sz="4" w:space="0" w:color="auto"/>
            </w:tcBorders>
          </w:tcPr>
          <w:p w14:paraId="3E29FE51" w14:textId="77777777" w:rsidR="000F7BE7" w:rsidRDefault="00424E78">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0E2F1B" w14:textId="77777777" w:rsidR="000F7BE7" w:rsidRDefault="000F7BE7">
            <w:pPr>
              <w:rPr>
                <w:u w:val="single"/>
              </w:rPr>
            </w:pPr>
          </w:p>
        </w:tc>
      </w:tr>
      <w:tr w:rsidR="000F7BE7" w14:paraId="76D090B6" w14:textId="77777777">
        <w:tc>
          <w:tcPr>
            <w:tcW w:w="1815" w:type="dxa"/>
            <w:tcBorders>
              <w:top w:val="single" w:sz="4" w:space="0" w:color="auto"/>
              <w:left w:val="single" w:sz="4" w:space="0" w:color="auto"/>
              <w:bottom w:val="single" w:sz="4" w:space="0" w:color="auto"/>
              <w:right w:val="single" w:sz="4" w:space="0" w:color="auto"/>
            </w:tcBorders>
          </w:tcPr>
          <w:p w14:paraId="586F4CC0"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E04554" w14:textId="77777777" w:rsidR="000F7BE7" w:rsidRDefault="000F7BE7">
            <w:pPr>
              <w:rPr>
                <w:u w:val="single"/>
              </w:rPr>
            </w:pPr>
          </w:p>
        </w:tc>
      </w:tr>
      <w:tr w:rsidR="000F7BE7" w14:paraId="136EF3D1" w14:textId="77777777">
        <w:tc>
          <w:tcPr>
            <w:tcW w:w="1815" w:type="dxa"/>
            <w:tcBorders>
              <w:top w:val="single" w:sz="4" w:space="0" w:color="auto"/>
              <w:left w:val="single" w:sz="4" w:space="0" w:color="auto"/>
              <w:bottom w:val="single" w:sz="4" w:space="0" w:color="auto"/>
              <w:right w:val="single" w:sz="4" w:space="0" w:color="auto"/>
            </w:tcBorders>
          </w:tcPr>
          <w:p w14:paraId="3A4C9738"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5217FC" w14:textId="77777777" w:rsidR="000F7BE7" w:rsidRDefault="000F7BE7">
            <w:pPr>
              <w:rPr>
                <w:u w:val="single"/>
              </w:rPr>
            </w:pPr>
          </w:p>
        </w:tc>
      </w:tr>
      <w:tr w:rsidR="000F7BE7" w14:paraId="7DCF5129" w14:textId="77777777">
        <w:tc>
          <w:tcPr>
            <w:tcW w:w="1815" w:type="dxa"/>
            <w:tcBorders>
              <w:top w:val="single" w:sz="4" w:space="0" w:color="auto"/>
              <w:left w:val="single" w:sz="4" w:space="0" w:color="auto"/>
              <w:bottom w:val="single" w:sz="4" w:space="0" w:color="auto"/>
              <w:right w:val="single" w:sz="4" w:space="0" w:color="auto"/>
            </w:tcBorders>
          </w:tcPr>
          <w:p w14:paraId="228C6787"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C6E45" w14:textId="77777777" w:rsidR="000F7BE7" w:rsidRDefault="000F7BE7">
            <w:pPr>
              <w:rPr>
                <w:u w:val="single"/>
              </w:rPr>
            </w:pPr>
          </w:p>
        </w:tc>
      </w:tr>
      <w:tr w:rsidR="000F7BE7" w14:paraId="45403A41" w14:textId="77777777">
        <w:tc>
          <w:tcPr>
            <w:tcW w:w="1815" w:type="dxa"/>
            <w:tcBorders>
              <w:top w:val="single" w:sz="4" w:space="0" w:color="auto"/>
              <w:left w:val="single" w:sz="4" w:space="0" w:color="auto"/>
              <w:bottom w:val="single" w:sz="4" w:space="0" w:color="auto"/>
              <w:right w:val="single" w:sz="4" w:space="0" w:color="auto"/>
            </w:tcBorders>
          </w:tcPr>
          <w:p w14:paraId="15699B17"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6F8B50" w14:textId="77777777" w:rsidR="000F7BE7" w:rsidRDefault="000F7BE7">
            <w:pPr>
              <w:rPr>
                <w:u w:val="single"/>
              </w:rPr>
            </w:pPr>
          </w:p>
        </w:tc>
      </w:tr>
      <w:tr w:rsidR="000F7BE7" w14:paraId="53F0C64A" w14:textId="77777777">
        <w:tc>
          <w:tcPr>
            <w:tcW w:w="1815" w:type="dxa"/>
            <w:tcBorders>
              <w:top w:val="single" w:sz="4" w:space="0" w:color="auto"/>
              <w:left w:val="single" w:sz="4" w:space="0" w:color="auto"/>
              <w:bottom w:val="single" w:sz="4" w:space="0" w:color="auto"/>
              <w:right w:val="single" w:sz="4" w:space="0" w:color="auto"/>
            </w:tcBorders>
          </w:tcPr>
          <w:p w14:paraId="4C07A050"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9DE897" w14:textId="77777777" w:rsidR="000F7BE7" w:rsidRDefault="000F7BE7">
            <w:pPr>
              <w:rPr>
                <w:u w:val="single"/>
              </w:rPr>
            </w:pPr>
          </w:p>
        </w:tc>
      </w:tr>
      <w:tr w:rsidR="000F7BE7" w14:paraId="010122D0" w14:textId="77777777">
        <w:tc>
          <w:tcPr>
            <w:tcW w:w="1815" w:type="dxa"/>
            <w:tcBorders>
              <w:top w:val="single" w:sz="4" w:space="0" w:color="auto"/>
              <w:left w:val="single" w:sz="4" w:space="0" w:color="auto"/>
              <w:bottom w:val="single" w:sz="4" w:space="0" w:color="auto"/>
              <w:right w:val="single" w:sz="4" w:space="0" w:color="auto"/>
            </w:tcBorders>
          </w:tcPr>
          <w:p w14:paraId="56F3F221"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CAF62" w14:textId="77777777" w:rsidR="000F7BE7" w:rsidRDefault="000F7BE7">
            <w:pPr>
              <w:rPr>
                <w:u w:val="single"/>
              </w:rPr>
            </w:pPr>
          </w:p>
        </w:tc>
      </w:tr>
      <w:tr w:rsidR="000F7BE7" w14:paraId="0EE4BE8C" w14:textId="77777777">
        <w:tc>
          <w:tcPr>
            <w:tcW w:w="1815" w:type="dxa"/>
            <w:tcBorders>
              <w:top w:val="single" w:sz="4" w:space="0" w:color="auto"/>
              <w:left w:val="single" w:sz="4" w:space="0" w:color="auto"/>
              <w:bottom w:val="single" w:sz="4" w:space="0" w:color="auto"/>
              <w:right w:val="single" w:sz="4" w:space="0" w:color="auto"/>
            </w:tcBorders>
          </w:tcPr>
          <w:p w14:paraId="23A141BB"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63774D" w14:textId="77777777" w:rsidR="000F7BE7" w:rsidRDefault="000F7BE7">
            <w:pPr>
              <w:rPr>
                <w:u w:val="single"/>
              </w:rPr>
            </w:pPr>
          </w:p>
        </w:tc>
      </w:tr>
      <w:tr w:rsidR="000F7BE7" w14:paraId="3C4F225F" w14:textId="77777777">
        <w:tc>
          <w:tcPr>
            <w:tcW w:w="1815" w:type="dxa"/>
            <w:tcBorders>
              <w:top w:val="single" w:sz="4" w:space="0" w:color="auto"/>
              <w:left w:val="single" w:sz="4" w:space="0" w:color="auto"/>
              <w:bottom w:val="single" w:sz="4" w:space="0" w:color="auto"/>
              <w:right w:val="single" w:sz="4" w:space="0" w:color="auto"/>
            </w:tcBorders>
          </w:tcPr>
          <w:p w14:paraId="786EBC93"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454AB0" w14:textId="77777777" w:rsidR="000F7BE7" w:rsidRDefault="000F7BE7">
            <w:pPr>
              <w:rPr>
                <w:u w:val="single"/>
              </w:rPr>
            </w:pPr>
          </w:p>
        </w:tc>
      </w:tr>
      <w:tr w:rsidR="000F7BE7" w14:paraId="2CACD055" w14:textId="77777777">
        <w:tc>
          <w:tcPr>
            <w:tcW w:w="1815" w:type="dxa"/>
            <w:tcBorders>
              <w:top w:val="single" w:sz="4" w:space="0" w:color="auto"/>
              <w:left w:val="single" w:sz="4" w:space="0" w:color="auto"/>
              <w:bottom w:val="single" w:sz="4" w:space="0" w:color="auto"/>
              <w:right w:val="single" w:sz="4" w:space="0" w:color="auto"/>
            </w:tcBorders>
          </w:tcPr>
          <w:p w14:paraId="42E66796"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20AD80" w14:textId="77777777" w:rsidR="000F7BE7" w:rsidRDefault="000F7BE7">
            <w:pPr>
              <w:rPr>
                <w:u w:val="single"/>
              </w:rPr>
            </w:pPr>
          </w:p>
        </w:tc>
      </w:tr>
      <w:tr w:rsidR="000F7BE7" w14:paraId="27A37C6C" w14:textId="77777777">
        <w:tc>
          <w:tcPr>
            <w:tcW w:w="1815" w:type="dxa"/>
            <w:tcBorders>
              <w:top w:val="single" w:sz="4" w:space="0" w:color="auto"/>
              <w:left w:val="single" w:sz="4" w:space="0" w:color="auto"/>
              <w:bottom w:val="single" w:sz="4" w:space="0" w:color="auto"/>
              <w:right w:val="single" w:sz="4" w:space="0" w:color="auto"/>
            </w:tcBorders>
          </w:tcPr>
          <w:p w14:paraId="7CC115A2"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67D001" w14:textId="77777777" w:rsidR="000F7BE7" w:rsidRDefault="000F7BE7">
            <w:pPr>
              <w:rPr>
                <w:u w:val="single"/>
              </w:rPr>
            </w:pPr>
          </w:p>
        </w:tc>
      </w:tr>
      <w:tr w:rsidR="000F7BE7" w14:paraId="4930F716" w14:textId="77777777">
        <w:tc>
          <w:tcPr>
            <w:tcW w:w="1815" w:type="dxa"/>
            <w:tcBorders>
              <w:top w:val="single" w:sz="4" w:space="0" w:color="auto"/>
              <w:left w:val="single" w:sz="4" w:space="0" w:color="auto"/>
              <w:bottom w:val="single" w:sz="4" w:space="0" w:color="auto"/>
              <w:right w:val="single" w:sz="4" w:space="0" w:color="auto"/>
            </w:tcBorders>
          </w:tcPr>
          <w:p w14:paraId="45E90EB4"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E5F692" w14:textId="77777777" w:rsidR="000F7BE7" w:rsidRDefault="000F7BE7">
            <w:pPr>
              <w:rPr>
                <w:u w:val="single"/>
              </w:rPr>
            </w:pPr>
          </w:p>
        </w:tc>
      </w:tr>
      <w:tr w:rsidR="000F7BE7" w14:paraId="5D9434B2" w14:textId="77777777">
        <w:tc>
          <w:tcPr>
            <w:tcW w:w="1815" w:type="dxa"/>
            <w:tcBorders>
              <w:top w:val="single" w:sz="4" w:space="0" w:color="auto"/>
              <w:left w:val="single" w:sz="4" w:space="0" w:color="auto"/>
              <w:bottom w:val="single" w:sz="4" w:space="0" w:color="auto"/>
              <w:right w:val="single" w:sz="4" w:space="0" w:color="auto"/>
            </w:tcBorders>
          </w:tcPr>
          <w:p w14:paraId="7683DBBC"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1A5D8" w14:textId="77777777" w:rsidR="000F7BE7" w:rsidRDefault="000F7BE7">
            <w:pPr>
              <w:rPr>
                <w:u w:val="single"/>
              </w:rPr>
            </w:pPr>
          </w:p>
        </w:tc>
      </w:tr>
    </w:tbl>
    <w:p w14:paraId="19B679B7" w14:textId="77777777" w:rsidR="000F7BE7" w:rsidRDefault="000F7BE7">
      <w:pPr>
        <w:pStyle w:val="maintext"/>
        <w:ind w:firstLineChars="90" w:firstLine="216"/>
        <w:rPr>
          <w:rFonts w:ascii="Calibri" w:hAnsi="Calibri" w:cs="Arial"/>
          <w:color w:val="000000"/>
          <w:lang w:val="en-US"/>
        </w:rPr>
      </w:pPr>
    </w:p>
    <w:p w14:paraId="08682E49" w14:textId="77777777" w:rsidR="000F7BE7" w:rsidRDefault="00424E78">
      <w:pPr>
        <w:pStyle w:val="2"/>
        <w:numPr>
          <w:ilvl w:val="1"/>
          <w:numId w:val="17"/>
        </w:numPr>
        <w:rPr>
          <w:color w:val="000000"/>
        </w:rPr>
      </w:pPr>
      <w:r>
        <w:rPr>
          <w:color w:val="000000"/>
        </w:rPr>
        <w:t>NR_netcon_repeater</w:t>
      </w:r>
    </w:p>
    <w:p w14:paraId="1FC460F7" w14:textId="77777777" w:rsidR="000F7BE7" w:rsidRDefault="00424E78">
      <w:pPr>
        <w:pStyle w:val="maintext"/>
        <w:ind w:firstLineChars="90" w:firstLine="216"/>
        <w:rPr>
          <w:rFonts w:ascii="Calibri" w:hAnsi="Calibri" w:cs="Arial"/>
          <w:color w:val="000000"/>
        </w:rPr>
      </w:pPr>
      <w:r>
        <w:rPr>
          <w:rFonts w:ascii="Calibri" w:hAnsi="Calibri" w:cs="Arial"/>
          <w:color w:val="000000"/>
        </w:rPr>
        <w:t>Void</w:t>
      </w:r>
    </w:p>
    <w:p w14:paraId="4BC8B148" w14:textId="77777777" w:rsidR="000F7BE7" w:rsidRDefault="000F7BE7">
      <w:pPr>
        <w:pStyle w:val="maintext"/>
        <w:ind w:firstLineChars="90" w:firstLine="216"/>
        <w:rPr>
          <w:rFonts w:ascii="Calibri" w:hAnsi="Calibri" w:cs="Arial"/>
          <w:color w:val="000000"/>
        </w:rPr>
      </w:pPr>
    </w:p>
    <w:p w14:paraId="6D45F0EB" w14:textId="77777777" w:rsidR="000F7BE7" w:rsidRDefault="00424E78">
      <w:pPr>
        <w:pStyle w:val="2"/>
        <w:numPr>
          <w:ilvl w:val="1"/>
          <w:numId w:val="17"/>
        </w:numPr>
        <w:rPr>
          <w:color w:val="000000"/>
        </w:rPr>
      </w:pPr>
      <w:r>
        <w:rPr>
          <w:color w:val="000000"/>
        </w:rPr>
        <w:t>NR_BWP_wor</w:t>
      </w:r>
    </w:p>
    <w:p w14:paraId="2F385870"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F7BE7" w14:paraId="7A641C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59E46" w14:textId="77777777" w:rsidR="000F7BE7" w:rsidRDefault="00424E78">
            <w:pPr>
              <w:pStyle w:val="TAL"/>
              <w:rPr>
                <w:rFonts w:cs="Arial"/>
                <w:color w:val="000000" w:themeColor="text1"/>
                <w:szCs w:val="18"/>
                <w:lang w:val="nl-NL"/>
              </w:rPr>
            </w:pPr>
            <w:r>
              <w:rPr>
                <w:rFonts w:cs="Arial"/>
                <w:color w:val="000000" w:themeColor="text1"/>
                <w:szCs w:val="18"/>
              </w:rPr>
              <w:lastRenderedPageBreak/>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5B840" w14:textId="77777777" w:rsidR="000F7BE7" w:rsidRDefault="00424E78">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A3A67" w14:textId="77777777" w:rsidR="000F7BE7" w:rsidRDefault="00424E78">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F6260"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F7DD85D"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9E2394F" w14:textId="77777777" w:rsidR="000F7BE7" w:rsidRDefault="000F7BE7">
            <w:pPr>
              <w:rPr>
                <w:rFonts w:eastAsiaTheme="minorEastAsia" w:cs="Arial"/>
                <w:color w:val="000000" w:themeColor="text1"/>
                <w:sz w:val="18"/>
                <w:szCs w:val="18"/>
              </w:rPr>
            </w:pPr>
          </w:p>
          <w:p w14:paraId="36BD572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8C549A3" w14:textId="77777777" w:rsidR="000F7BE7" w:rsidRDefault="000F7BE7">
            <w:pPr>
              <w:rPr>
                <w:rFonts w:eastAsiaTheme="minorEastAsia" w:cs="Arial"/>
                <w:color w:val="000000" w:themeColor="text1"/>
                <w:sz w:val="18"/>
                <w:szCs w:val="18"/>
              </w:rPr>
            </w:pPr>
          </w:p>
          <w:p w14:paraId="63A6BD37"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5E05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D3383"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E1FB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3F537" w14:textId="77777777" w:rsidR="000F7BE7" w:rsidRDefault="00424E78">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3263B"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8AD0"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3D101E30"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2DC00" w14:textId="77777777" w:rsidR="000F7BE7" w:rsidRDefault="00424E78">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A732" w14:textId="77777777" w:rsidR="000F7BE7" w:rsidRDefault="00424E78">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0EFAC" w14:textId="77777777" w:rsidR="000F7BE7" w:rsidRDefault="00424E78">
            <w:pPr>
              <w:pStyle w:val="TAL"/>
              <w:rPr>
                <w:rFonts w:cs="Arial"/>
                <w:color w:val="000000" w:themeColor="text1"/>
                <w:szCs w:val="18"/>
                <w:lang w:val="en-US"/>
              </w:rPr>
            </w:pPr>
            <w:r>
              <w:rPr>
                <w:rFonts w:cs="Arial"/>
                <w:color w:val="000000" w:themeColor="text1"/>
                <w:szCs w:val="18"/>
                <w:lang w:val="en-US"/>
              </w:rPr>
              <w:t>Note: This FG applies only to PCell</w:t>
            </w:r>
          </w:p>
          <w:p w14:paraId="13777067" w14:textId="77777777" w:rsidR="000F7BE7" w:rsidRDefault="000F7BE7">
            <w:pPr>
              <w:pStyle w:val="TAL"/>
              <w:rPr>
                <w:rFonts w:cs="Arial"/>
                <w:color w:val="000000" w:themeColor="text1"/>
                <w:szCs w:val="18"/>
                <w:lang w:val="en-US"/>
              </w:rPr>
            </w:pPr>
          </w:p>
          <w:p w14:paraId="681FEDDE" w14:textId="77777777" w:rsidR="000F7BE7" w:rsidRDefault="00424E78">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53E4F"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bl>
    <w:p w14:paraId="6D9F0B11"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5472C815"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9787B7F"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E267566"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73BC7CCA" w14:textId="77777777">
        <w:tc>
          <w:tcPr>
            <w:tcW w:w="1815" w:type="dxa"/>
            <w:tcBorders>
              <w:top w:val="single" w:sz="4" w:space="0" w:color="auto"/>
              <w:left w:val="single" w:sz="4" w:space="0" w:color="auto"/>
              <w:bottom w:val="single" w:sz="4" w:space="0" w:color="auto"/>
              <w:right w:val="single" w:sz="4" w:space="0" w:color="auto"/>
            </w:tcBorders>
          </w:tcPr>
          <w:p w14:paraId="5272BB8C"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91D59C" w14:textId="77777777" w:rsidR="000F7BE7" w:rsidRDefault="000F7BE7">
            <w:pPr>
              <w:rPr>
                <w:u w:val="single"/>
              </w:rPr>
            </w:pPr>
          </w:p>
        </w:tc>
      </w:tr>
      <w:tr w:rsidR="000F7BE7" w14:paraId="7B1B2A05" w14:textId="77777777">
        <w:tc>
          <w:tcPr>
            <w:tcW w:w="1815" w:type="dxa"/>
            <w:tcBorders>
              <w:top w:val="single" w:sz="4" w:space="0" w:color="auto"/>
              <w:left w:val="single" w:sz="4" w:space="0" w:color="auto"/>
              <w:bottom w:val="single" w:sz="4" w:space="0" w:color="auto"/>
              <w:right w:val="single" w:sz="4" w:space="0" w:color="auto"/>
            </w:tcBorders>
          </w:tcPr>
          <w:p w14:paraId="210C374A"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1C68E" w14:textId="77777777" w:rsidR="000F7BE7" w:rsidRDefault="000F7BE7">
            <w:pPr>
              <w:rPr>
                <w:u w:val="single"/>
              </w:rPr>
            </w:pPr>
          </w:p>
        </w:tc>
      </w:tr>
      <w:tr w:rsidR="000F7BE7" w14:paraId="23FB9C5D" w14:textId="77777777">
        <w:tc>
          <w:tcPr>
            <w:tcW w:w="1815" w:type="dxa"/>
            <w:tcBorders>
              <w:top w:val="single" w:sz="4" w:space="0" w:color="auto"/>
              <w:left w:val="single" w:sz="4" w:space="0" w:color="auto"/>
              <w:bottom w:val="single" w:sz="4" w:space="0" w:color="auto"/>
              <w:right w:val="single" w:sz="4" w:space="0" w:color="auto"/>
            </w:tcBorders>
          </w:tcPr>
          <w:p w14:paraId="5C280C82"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74B976" w14:textId="77777777" w:rsidR="000F7BE7" w:rsidRDefault="000F7BE7">
            <w:pPr>
              <w:rPr>
                <w:u w:val="single"/>
              </w:rPr>
            </w:pPr>
          </w:p>
        </w:tc>
      </w:tr>
      <w:tr w:rsidR="000F7BE7" w14:paraId="52D4EDE7" w14:textId="77777777">
        <w:tc>
          <w:tcPr>
            <w:tcW w:w="1815" w:type="dxa"/>
            <w:tcBorders>
              <w:top w:val="single" w:sz="4" w:space="0" w:color="auto"/>
              <w:left w:val="single" w:sz="4" w:space="0" w:color="auto"/>
              <w:bottom w:val="single" w:sz="4" w:space="0" w:color="auto"/>
              <w:right w:val="single" w:sz="4" w:space="0" w:color="auto"/>
            </w:tcBorders>
          </w:tcPr>
          <w:p w14:paraId="06AA73FB"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300FA4" w14:textId="77777777" w:rsidR="000F7BE7" w:rsidRDefault="000F7BE7">
            <w:pPr>
              <w:rPr>
                <w:u w:val="single"/>
              </w:rPr>
            </w:pPr>
          </w:p>
        </w:tc>
      </w:tr>
      <w:tr w:rsidR="000F7BE7" w14:paraId="11829A31" w14:textId="77777777">
        <w:tc>
          <w:tcPr>
            <w:tcW w:w="1815" w:type="dxa"/>
            <w:tcBorders>
              <w:top w:val="single" w:sz="4" w:space="0" w:color="auto"/>
              <w:left w:val="single" w:sz="4" w:space="0" w:color="auto"/>
              <w:bottom w:val="single" w:sz="4" w:space="0" w:color="auto"/>
              <w:right w:val="single" w:sz="4" w:space="0" w:color="auto"/>
            </w:tcBorders>
          </w:tcPr>
          <w:p w14:paraId="4DB7A344"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FF3435" w14:textId="77777777" w:rsidR="000F7BE7" w:rsidRDefault="000F7BE7">
            <w:pPr>
              <w:rPr>
                <w:u w:val="single"/>
              </w:rPr>
            </w:pPr>
          </w:p>
        </w:tc>
      </w:tr>
      <w:tr w:rsidR="000F7BE7" w14:paraId="1F21FE80" w14:textId="77777777">
        <w:tc>
          <w:tcPr>
            <w:tcW w:w="1815" w:type="dxa"/>
            <w:tcBorders>
              <w:top w:val="single" w:sz="4" w:space="0" w:color="auto"/>
              <w:left w:val="single" w:sz="4" w:space="0" w:color="auto"/>
              <w:bottom w:val="single" w:sz="4" w:space="0" w:color="auto"/>
              <w:right w:val="single" w:sz="4" w:space="0" w:color="auto"/>
            </w:tcBorders>
          </w:tcPr>
          <w:p w14:paraId="5A620179"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DF5738" w14:textId="77777777" w:rsidR="000F7BE7" w:rsidRDefault="000F7BE7">
            <w:pPr>
              <w:rPr>
                <w:u w:val="single"/>
              </w:rPr>
            </w:pPr>
          </w:p>
        </w:tc>
      </w:tr>
      <w:tr w:rsidR="000F7BE7" w14:paraId="71FAA062" w14:textId="77777777">
        <w:tc>
          <w:tcPr>
            <w:tcW w:w="1815" w:type="dxa"/>
            <w:tcBorders>
              <w:top w:val="single" w:sz="4" w:space="0" w:color="auto"/>
              <w:left w:val="single" w:sz="4" w:space="0" w:color="auto"/>
              <w:bottom w:val="single" w:sz="4" w:space="0" w:color="auto"/>
              <w:right w:val="single" w:sz="4" w:space="0" w:color="auto"/>
            </w:tcBorders>
          </w:tcPr>
          <w:p w14:paraId="762D31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CDA333" w14:textId="77777777" w:rsidR="000F7BE7" w:rsidRDefault="000F7BE7">
            <w:pPr>
              <w:rPr>
                <w:u w:val="single"/>
              </w:rPr>
            </w:pPr>
          </w:p>
        </w:tc>
      </w:tr>
      <w:tr w:rsidR="000F7BE7" w14:paraId="36CC3D67" w14:textId="77777777">
        <w:tc>
          <w:tcPr>
            <w:tcW w:w="1815" w:type="dxa"/>
            <w:tcBorders>
              <w:top w:val="single" w:sz="4" w:space="0" w:color="auto"/>
              <w:left w:val="single" w:sz="4" w:space="0" w:color="auto"/>
              <w:bottom w:val="single" w:sz="4" w:space="0" w:color="auto"/>
              <w:right w:val="single" w:sz="4" w:space="0" w:color="auto"/>
            </w:tcBorders>
          </w:tcPr>
          <w:p w14:paraId="36E7CD08"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B18871" w14:textId="77777777" w:rsidR="000F7BE7" w:rsidRDefault="000F7BE7">
            <w:pPr>
              <w:rPr>
                <w:u w:val="single"/>
              </w:rPr>
            </w:pPr>
          </w:p>
        </w:tc>
      </w:tr>
      <w:tr w:rsidR="000F7BE7" w14:paraId="6D9D75B2" w14:textId="77777777">
        <w:tc>
          <w:tcPr>
            <w:tcW w:w="1815" w:type="dxa"/>
            <w:tcBorders>
              <w:top w:val="single" w:sz="4" w:space="0" w:color="auto"/>
              <w:left w:val="single" w:sz="4" w:space="0" w:color="auto"/>
              <w:bottom w:val="single" w:sz="4" w:space="0" w:color="auto"/>
              <w:right w:val="single" w:sz="4" w:space="0" w:color="auto"/>
            </w:tcBorders>
          </w:tcPr>
          <w:p w14:paraId="545C770D"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50175E" w14:textId="77777777" w:rsidR="000F7BE7" w:rsidRDefault="000F7BE7">
            <w:pPr>
              <w:rPr>
                <w:u w:val="single"/>
              </w:rPr>
            </w:pPr>
          </w:p>
        </w:tc>
      </w:tr>
      <w:tr w:rsidR="000F7BE7" w14:paraId="3AD87B4C" w14:textId="77777777">
        <w:tc>
          <w:tcPr>
            <w:tcW w:w="1815" w:type="dxa"/>
            <w:tcBorders>
              <w:top w:val="single" w:sz="4" w:space="0" w:color="auto"/>
              <w:left w:val="single" w:sz="4" w:space="0" w:color="auto"/>
              <w:bottom w:val="single" w:sz="4" w:space="0" w:color="auto"/>
              <w:right w:val="single" w:sz="4" w:space="0" w:color="auto"/>
            </w:tcBorders>
          </w:tcPr>
          <w:p w14:paraId="4CB913F1"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DC24" w14:textId="77777777" w:rsidR="000F7BE7" w:rsidRDefault="00424E78">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4D9037E1" w14:textId="77777777" w:rsidR="000F7BE7" w:rsidRDefault="00424E78">
            <w:pPr>
              <w:rPr>
                <w:rFonts w:ascii="Calibri" w:hAnsi="Calibri"/>
                <w:i/>
                <w:iCs/>
                <w:sz w:val="22"/>
                <w:szCs w:val="22"/>
                <w:lang w:eastAsia="zh-TW"/>
              </w:rPr>
            </w:pPr>
            <w:r>
              <w:rPr>
                <w:rFonts w:ascii="Calibri" w:hAnsi="Calibri"/>
                <w:b/>
                <w:bCs/>
                <w:i/>
                <w:iCs/>
                <w:sz w:val="22"/>
                <w:szCs w:val="22"/>
                <w:lang w:eastAsia="zh-TW"/>
              </w:rPr>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F7BE7" w14:paraId="7F19926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0BC94AC" w14:textId="77777777" w:rsidR="000F7BE7" w:rsidRDefault="00424E78">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4DA04D78" w14:textId="77777777" w:rsidR="000F7BE7" w:rsidRDefault="00424E78">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19C8DD45" w14:textId="77777777" w:rsidR="000F7BE7" w:rsidRDefault="00424E78">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49DD7064"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F2D7B6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1EE303EB" w14:textId="77777777" w:rsidR="000F7BE7" w:rsidRDefault="000F7BE7">
                  <w:pPr>
                    <w:rPr>
                      <w:rFonts w:eastAsiaTheme="minorEastAsia" w:cs="Arial"/>
                      <w:color w:val="000000" w:themeColor="text1"/>
                      <w:sz w:val="18"/>
                      <w:szCs w:val="18"/>
                    </w:rPr>
                  </w:pPr>
                </w:p>
                <w:p w14:paraId="061A1362"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3166553E" w14:textId="77777777" w:rsidR="000F7BE7" w:rsidRDefault="000F7BE7">
                  <w:pPr>
                    <w:rPr>
                      <w:rFonts w:eastAsiaTheme="minorEastAsia" w:cs="Arial"/>
                      <w:color w:val="000000" w:themeColor="text1"/>
                      <w:sz w:val="18"/>
                      <w:szCs w:val="18"/>
                    </w:rPr>
                  </w:pPr>
                </w:p>
                <w:p w14:paraId="3DE0FFA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7BBD1C48"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20F2FC35" w14:textId="77777777" w:rsidR="000F7BE7" w:rsidRDefault="00424E78">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24C22F15" w14:textId="77777777" w:rsidR="000F7BE7" w:rsidRDefault="00424E78">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48950A73"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18BEC51B" w14:textId="77777777" w:rsidR="000F7BE7" w:rsidRDefault="00424E78">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99C62CA"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No</w:t>
                  </w:r>
                </w:p>
                <w:p w14:paraId="2F86D240" w14:textId="77777777" w:rsidR="000F7BE7" w:rsidRDefault="000F7BE7">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23CA62F"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4BC0371C" w14:textId="77777777" w:rsidR="000F7BE7" w:rsidRDefault="00424E78">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80F0570" w14:textId="77777777" w:rsidR="000F7BE7" w:rsidRDefault="00424E78">
                  <w:pPr>
                    <w:pStyle w:val="TAL"/>
                    <w:rPr>
                      <w:rFonts w:cs="Arial"/>
                      <w:szCs w:val="18"/>
                      <w:lang w:val="en-US"/>
                    </w:rPr>
                  </w:pPr>
                  <w:r>
                    <w:rPr>
                      <w:rFonts w:cs="Arial"/>
                      <w:szCs w:val="18"/>
                      <w:lang w:val="en-US"/>
                    </w:rPr>
                    <w:t xml:space="preserve">Note: This FG applies </w:t>
                  </w:r>
                  <w:del w:id="691" w:author="Diogo Martins, Vodafone" w:date="2024-05-09T16:16:00Z">
                    <w:r>
                      <w:rPr>
                        <w:rFonts w:cs="Arial"/>
                        <w:szCs w:val="18"/>
                        <w:lang w:val="en-US"/>
                      </w:rPr>
                      <w:delText xml:space="preserve">only </w:delText>
                    </w:r>
                  </w:del>
                  <w:r>
                    <w:rPr>
                      <w:rFonts w:cs="Arial"/>
                      <w:szCs w:val="18"/>
                      <w:lang w:val="en-US"/>
                    </w:rPr>
                    <w:t>to PCell</w:t>
                  </w:r>
                  <w:ins w:id="692" w:author="Diogo Martins, Vodafone" w:date="2024-05-09T16:16:00Z">
                    <w:r>
                      <w:rPr>
                        <w:rFonts w:cs="Arial"/>
                        <w:szCs w:val="18"/>
                        <w:lang w:val="en-US"/>
                      </w:rPr>
                      <w:t xml:space="preserve"> and PSCell</w:t>
                    </w:r>
                  </w:ins>
                  <w:r>
                    <w:rPr>
                      <w:rFonts w:cs="Arial"/>
                      <w:szCs w:val="18"/>
                      <w:lang w:val="en-US"/>
                    </w:rPr>
                    <w:t>.</w:t>
                  </w:r>
                </w:p>
                <w:p w14:paraId="6350727A" w14:textId="77777777" w:rsidR="000F7BE7" w:rsidRDefault="000F7BE7">
                  <w:pPr>
                    <w:pStyle w:val="TAL"/>
                    <w:rPr>
                      <w:rFonts w:cs="Arial"/>
                      <w:color w:val="000000" w:themeColor="text1"/>
                      <w:szCs w:val="18"/>
                      <w:lang w:val="en-US"/>
                    </w:rPr>
                  </w:pPr>
                </w:p>
                <w:p w14:paraId="20449587" w14:textId="77777777" w:rsidR="000F7BE7" w:rsidRDefault="00424E78">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02292268"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131229C1" w14:textId="77777777" w:rsidR="000F7BE7" w:rsidRDefault="000F7BE7">
            <w:pPr>
              <w:rPr>
                <w:u w:val="single"/>
              </w:rPr>
            </w:pPr>
          </w:p>
        </w:tc>
      </w:tr>
      <w:tr w:rsidR="000F7BE7" w14:paraId="677BF167" w14:textId="77777777">
        <w:tc>
          <w:tcPr>
            <w:tcW w:w="1815" w:type="dxa"/>
            <w:tcBorders>
              <w:top w:val="single" w:sz="4" w:space="0" w:color="auto"/>
              <w:left w:val="single" w:sz="4" w:space="0" w:color="auto"/>
              <w:bottom w:val="single" w:sz="4" w:space="0" w:color="auto"/>
              <w:right w:val="single" w:sz="4" w:space="0" w:color="auto"/>
            </w:tcBorders>
          </w:tcPr>
          <w:p w14:paraId="1DFEF69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45D7FD" w14:textId="77777777" w:rsidR="000F7BE7" w:rsidRDefault="000F7BE7">
            <w:pPr>
              <w:rPr>
                <w:u w:val="single"/>
              </w:rPr>
            </w:pPr>
          </w:p>
        </w:tc>
      </w:tr>
      <w:tr w:rsidR="000F7BE7" w14:paraId="32CB6B22" w14:textId="77777777">
        <w:tc>
          <w:tcPr>
            <w:tcW w:w="1815" w:type="dxa"/>
            <w:tcBorders>
              <w:top w:val="single" w:sz="4" w:space="0" w:color="auto"/>
              <w:left w:val="single" w:sz="4" w:space="0" w:color="auto"/>
              <w:bottom w:val="single" w:sz="4" w:space="0" w:color="auto"/>
              <w:right w:val="single" w:sz="4" w:space="0" w:color="auto"/>
            </w:tcBorders>
          </w:tcPr>
          <w:p w14:paraId="18E8FD39"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473066" w14:textId="77777777" w:rsidR="000F7BE7" w:rsidRDefault="00424E78">
            <w:pPr>
              <w:rPr>
                <w:rFonts w:eastAsia="等线"/>
                <w:sz w:val="22"/>
                <w:szCs w:val="22"/>
              </w:rPr>
            </w:pPr>
            <w:r>
              <w:rPr>
                <w:sz w:val="22"/>
                <w:szCs w:val="22"/>
                <w:lang w:eastAsia="ja-JP"/>
              </w:rPr>
              <w:t>RAN4 sent Reply LS to RAN2/1 in [5]</w:t>
            </w:r>
            <w:r>
              <w:rPr>
                <w:rFonts w:eastAsia="等线"/>
                <w:sz w:val="22"/>
                <w:szCs w:val="22"/>
              </w:rPr>
              <w:t>, and the LS is to inform following conclusion made by RAN4.</w:t>
            </w:r>
          </w:p>
          <w:tbl>
            <w:tblPr>
              <w:tblStyle w:val="afb"/>
              <w:tblW w:w="0" w:type="auto"/>
              <w:tblLook w:val="04A0" w:firstRow="1" w:lastRow="0" w:firstColumn="1" w:lastColumn="0" w:noHBand="0" w:noVBand="1"/>
            </w:tblPr>
            <w:tblGrid>
              <w:gridCol w:w="17800"/>
            </w:tblGrid>
            <w:tr w:rsidR="000F7BE7" w14:paraId="34954076" w14:textId="77777777">
              <w:tc>
                <w:tcPr>
                  <w:tcW w:w="0" w:type="auto"/>
                </w:tcPr>
                <w:p w14:paraId="6F1897D6" w14:textId="77777777" w:rsidR="000F7BE7" w:rsidRDefault="00424E78">
                  <w:pPr>
                    <w:rPr>
                      <w:rFonts w:cs="Arial"/>
                      <w:color w:val="000000" w:themeColor="text1"/>
                      <w:lang w:eastAsia="zh-CN"/>
                    </w:rPr>
                  </w:pPr>
                  <w:r>
                    <w:rPr>
                      <w:rFonts w:cs="Arial"/>
                      <w:color w:val="000000" w:themeColor="text1"/>
                    </w:rPr>
                    <w:t xml:space="preserve">Regarding dual connectivity for UE supporting </w:t>
                  </w:r>
                  <w:bookmarkStart w:id="693" w:name="_Hlk156986800"/>
                  <w:r>
                    <w:rPr>
                      <w:i/>
                      <w:iCs/>
                    </w:rPr>
                    <w:t>ncd-SSB-BWP-Wor-r18</w:t>
                  </w:r>
                  <w:bookmarkEnd w:id="693"/>
                  <w:r>
                    <w:rPr>
                      <w:rFonts w:cs="Arial"/>
                      <w:color w:val="000000" w:themeColor="text1"/>
                    </w:rPr>
                    <w:t>, the following scenario is supported from RAN4 requirement perspective</w:t>
                  </w:r>
                </w:p>
                <w:p w14:paraId="1D85E455" w14:textId="77777777" w:rsidR="000F7BE7" w:rsidRDefault="00424E78">
                  <w:pPr>
                    <w:pStyle w:val="aff2"/>
                    <w:numPr>
                      <w:ilvl w:val="0"/>
                      <w:numId w:val="70"/>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5CD6AF74" w14:textId="77777777" w:rsidR="000F7BE7" w:rsidRDefault="000F7BE7">
            <w:pPr>
              <w:rPr>
                <w:rFonts w:eastAsiaTheme="minorEastAsia"/>
                <w:sz w:val="22"/>
                <w:szCs w:val="22"/>
                <w:lang w:eastAsia="ja-JP"/>
              </w:rPr>
            </w:pPr>
          </w:p>
          <w:p w14:paraId="3315E502" w14:textId="77777777" w:rsidR="000F7BE7" w:rsidRDefault="00424E78">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9FF5ED5"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afb"/>
              <w:tblW w:w="0" w:type="auto"/>
              <w:tblLook w:val="04A0" w:firstRow="1" w:lastRow="0" w:firstColumn="1" w:lastColumn="0" w:noHBand="0" w:noVBand="1"/>
            </w:tblPr>
            <w:tblGrid>
              <w:gridCol w:w="16600"/>
            </w:tblGrid>
            <w:tr w:rsidR="000F7BE7" w14:paraId="1D009D1A" w14:textId="77777777">
              <w:tc>
                <w:tcPr>
                  <w:tcW w:w="0" w:type="auto"/>
                </w:tcPr>
                <w:p w14:paraId="04E5FACF" w14:textId="77777777" w:rsidR="000F7BE7" w:rsidRDefault="00424E78">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05D37A1F" w14:textId="77777777" w:rsidR="000F7BE7" w:rsidRDefault="00424E78">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3B97BDDF" w14:textId="77777777" w:rsidR="000F7BE7" w:rsidRDefault="000F7BE7">
            <w:pPr>
              <w:rPr>
                <w:rFonts w:eastAsiaTheme="minorEastAsia"/>
                <w:sz w:val="22"/>
                <w:szCs w:val="22"/>
                <w:lang w:eastAsia="ja-JP"/>
              </w:rPr>
            </w:pPr>
          </w:p>
          <w:p w14:paraId="475BDC2B" w14:textId="77777777" w:rsidR="000F7BE7" w:rsidRDefault="00424E78">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2A1A3464" w14:textId="77777777" w:rsidR="000F7BE7" w:rsidRDefault="00424E78">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F7BE7" w14:paraId="5F0F6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58A0D7" w14:textId="77777777" w:rsidR="000F7BE7" w:rsidRDefault="00424E78">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4101" w14:textId="77777777" w:rsidR="000F7BE7" w:rsidRDefault="00424E78">
                  <w:pPr>
                    <w:pStyle w:val="TAL"/>
                    <w:rPr>
                      <w:rFonts w:eastAsia="宋体"/>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DA897"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60991E8"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282F3E16" w14:textId="77777777" w:rsidR="000F7BE7" w:rsidRDefault="000F7BE7">
                  <w:pPr>
                    <w:rPr>
                      <w:rFonts w:eastAsiaTheme="minorEastAsia" w:cs="Arial"/>
                      <w:color w:val="000000" w:themeColor="text1"/>
                      <w:sz w:val="18"/>
                      <w:szCs w:val="18"/>
                    </w:rPr>
                  </w:pPr>
                </w:p>
                <w:p w14:paraId="376D8C7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00B1723E" w14:textId="77777777" w:rsidR="000F7BE7" w:rsidRDefault="000F7BE7">
                  <w:pPr>
                    <w:rPr>
                      <w:rFonts w:eastAsiaTheme="minorEastAsia" w:cs="Arial"/>
                      <w:color w:val="000000" w:themeColor="text1"/>
                      <w:sz w:val="18"/>
                      <w:szCs w:val="18"/>
                    </w:rPr>
                  </w:pPr>
                </w:p>
                <w:p w14:paraId="327867ED" w14:textId="77777777" w:rsidR="000F7BE7" w:rsidRDefault="00424E78">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7B9CD" w14:textId="77777777" w:rsidR="000F7BE7" w:rsidRDefault="00424E78">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04DFD67D" w14:textId="77777777" w:rsidR="000F7BE7" w:rsidRDefault="000F7BE7">
                  <w:pPr>
                    <w:pStyle w:val="TAL"/>
                    <w:rPr>
                      <w:color w:val="000000" w:themeColor="text1"/>
                      <w:lang w:val="en-US"/>
                    </w:rPr>
                  </w:pPr>
                </w:p>
                <w:p w14:paraId="1A342F83" w14:textId="77777777" w:rsidR="000F7BE7" w:rsidRDefault="00424E78">
                  <w:pPr>
                    <w:pStyle w:val="TAL"/>
                    <w:rPr>
                      <w:color w:val="000000" w:themeColor="text1"/>
                    </w:rPr>
                  </w:pPr>
                  <w:r>
                    <w:rPr>
                      <w:rFonts w:eastAsia="PMingLiU"/>
                      <w:color w:val="000000" w:themeColor="text1"/>
                      <w:lang w:val="en-US" w:eastAsia="zh-TW"/>
                    </w:rPr>
                    <w:t>This FG is not applicable to RedCap or eRedCap UEs.</w:t>
                  </w:r>
                </w:p>
              </w:tc>
            </w:tr>
          </w:tbl>
          <w:p w14:paraId="6DECDC46" w14:textId="77777777" w:rsidR="000F7BE7" w:rsidRDefault="000F7BE7">
            <w:pPr>
              <w:rPr>
                <w:u w:val="single"/>
              </w:rPr>
            </w:pPr>
          </w:p>
        </w:tc>
      </w:tr>
      <w:tr w:rsidR="000F7BE7" w14:paraId="176F89B7" w14:textId="77777777">
        <w:tc>
          <w:tcPr>
            <w:tcW w:w="1815" w:type="dxa"/>
            <w:tcBorders>
              <w:top w:val="single" w:sz="4" w:space="0" w:color="auto"/>
              <w:left w:val="single" w:sz="4" w:space="0" w:color="auto"/>
              <w:bottom w:val="single" w:sz="4" w:space="0" w:color="auto"/>
              <w:right w:val="single" w:sz="4" w:space="0" w:color="auto"/>
            </w:tcBorders>
          </w:tcPr>
          <w:p w14:paraId="40D9BB03"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83CC0" w14:textId="77777777" w:rsidR="000F7BE7" w:rsidRDefault="000F7BE7">
            <w:pPr>
              <w:rPr>
                <w:u w:val="single"/>
              </w:rPr>
            </w:pPr>
          </w:p>
        </w:tc>
      </w:tr>
      <w:tr w:rsidR="000F7BE7" w14:paraId="34F9A8F4" w14:textId="77777777">
        <w:tc>
          <w:tcPr>
            <w:tcW w:w="1815" w:type="dxa"/>
            <w:tcBorders>
              <w:top w:val="single" w:sz="4" w:space="0" w:color="auto"/>
              <w:left w:val="single" w:sz="4" w:space="0" w:color="auto"/>
              <w:bottom w:val="single" w:sz="4" w:space="0" w:color="auto"/>
              <w:right w:val="single" w:sz="4" w:space="0" w:color="auto"/>
            </w:tcBorders>
          </w:tcPr>
          <w:p w14:paraId="2D02DD9D" w14:textId="77777777" w:rsidR="000F7BE7" w:rsidRDefault="00424E78">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FCA959" w14:textId="77777777" w:rsidR="000F7BE7" w:rsidRDefault="000F7BE7">
            <w:pPr>
              <w:rPr>
                <w:u w:val="single"/>
              </w:rPr>
            </w:pPr>
          </w:p>
        </w:tc>
      </w:tr>
    </w:tbl>
    <w:p w14:paraId="68D36883" w14:textId="77777777" w:rsidR="000F7BE7" w:rsidRDefault="000F7BE7">
      <w:pPr>
        <w:pStyle w:val="maintext"/>
        <w:ind w:firstLineChars="90" w:firstLine="216"/>
        <w:rPr>
          <w:rFonts w:ascii="Calibri" w:hAnsi="Calibri" w:cs="Arial"/>
          <w:color w:val="000000"/>
        </w:rPr>
      </w:pPr>
    </w:p>
    <w:p w14:paraId="115D5B8F" w14:textId="77777777" w:rsidR="000F7BE7" w:rsidRDefault="00424E78">
      <w:pPr>
        <w:pStyle w:val="2"/>
        <w:numPr>
          <w:ilvl w:val="1"/>
          <w:numId w:val="17"/>
        </w:numPr>
        <w:rPr>
          <w:color w:val="000000"/>
        </w:rPr>
      </w:pPr>
      <w:r>
        <w:rPr>
          <w:color w:val="000000"/>
        </w:rPr>
        <w:t>NR_ATG</w:t>
      </w:r>
    </w:p>
    <w:p w14:paraId="458E3AFD" w14:textId="77777777" w:rsidR="000F7BE7" w:rsidRDefault="000F7BE7">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0F7BE7" w14:paraId="59716E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79E50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45E0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88279"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21188"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876361"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41FC32F7"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033C067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0D02B1E"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3D12E05D"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61EB0"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03AD"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DF77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B4E33"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3B651"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63FA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5D2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D10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B905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2E1AB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41C4FEDB" w14:textId="77777777" w:rsidR="000F7BE7" w:rsidRDefault="000F7BE7">
            <w:pPr>
              <w:keepNext/>
              <w:keepLines/>
              <w:rPr>
                <w:rFonts w:ascii="Arial" w:hAnsi="Arial" w:cs="Arial"/>
                <w:color w:val="000000" w:themeColor="text1"/>
                <w:sz w:val="18"/>
                <w:szCs w:val="18"/>
              </w:rPr>
            </w:pPr>
          </w:p>
          <w:p w14:paraId="3D71FFDC" w14:textId="77777777" w:rsidR="000F7BE7" w:rsidRDefault="000F7BE7">
            <w:pPr>
              <w:pStyle w:val="TAL"/>
              <w:rPr>
                <w:rFonts w:asciiTheme="majorHAnsi" w:hAnsiTheme="majorHAnsi" w:cstheme="majorHAnsi"/>
                <w:color w:val="000000" w:themeColor="text1"/>
                <w:szCs w:val="18"/>
              </w:rPr>
            </w:pPr>
          </w:p>
        </w:tc>
      </w:tr>
      <w:tr w:rsidR="000F7BE7" w14:paraId="2E44A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B338D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919B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CCB44"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A93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FC2E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52336"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49BC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99808"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4A38"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FB9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ABBD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C1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CE0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C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0F7BE7" w14:paraId="407C8C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4A88E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33BC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8C857"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A67E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1E36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D2EB6"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0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62E03"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02FF7"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CC86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128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99B1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08A11" w14:textId="77777777" w:rsidR="000F7BE7" w:rsidRDefault="00424E78">
            <w:pPr>
              <w:rPr>
                <w:rFonts w:ascii="Arial" w:eastAsia="等线" w:hAnsi="Arial" w:cs="Arial"/>
                <w:color w:val="000000" w:themeColor="text1"/>
                <w:sz w:val="18"/>
                <w:szCs w:val="18"/>
              </w:rPr>
            </w:pPr>
            <w:r>
              <w:rPr>
                <w:rFonts w:ascii="Arial" w:eastAsia="等线" w:hAnsi="Arial" w:cs="Arial"/>
                <w:color w:val="000000" w:themeColor="text1"/>
                <w:sz w:val="18"/>
                <w:szCs w:val="18"/>
              </w:rPr>
              <w:t>Candidate component values for (</w:t>
            </w:r>
            <w:proofErr w:type="gramStart"/>
            <w:r>
              <w:rPr>
                <w:rFonts w:ascii="Arial" w:eastAsia="等线" w:hAnsi="Arial" w:cs="Arial"/>
                <w:color w:val="000000" w:themeColor="text1"/>
                <w:sz w:val="18"/>
                <w:szCs w:val="18"/>
              </w:rPr>
              <w:t>X,Y</w:t>
            </w:r>
            <w:proofErr w:type="gramEnd"/>
            <w:r>
              <w:rPr>
                <w:rFonts w:ascii="Arial" w:eastAsia="等线" w:hAnsi="Arial" w:cs="Arial"/>
                <w:color w:val="000000" w:themeColor="text1"/>
                <w:sz w:val="18"/>
                <w:szCs w:val="18"/>
              </w:rPr>
              <w:t>): {(16,32),(32,16),(32,32)}</w:t>
            </w:r>
          </w:p>
          <w:p w14:paraId="48CD828B" w14:textId="77777777" w:rsidR="000F7BE7" w:rsidRDefault="000F7BE7">
            <w:pPr>
              <w:rPr>
                <w:rFonts w:ascii="Arial" w:eastAsia="等线" w:hAnsi="Arial" w:cs="Arial"/>
                <w:color w:val="000000" w:themeColor="text1"/>
                <w:sz w:val="18"/>
                <w:szCs w:val="18"/>
              </w:rPr>
            </w:pPr>
          </w:p>
          <w:p w14:paraId="0F15FC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719FF"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2EFD24E1" w14:textId="77777777" w:rsidR="000F7BE7" w:rsidRDefault="000F7BE7">
            <w:pPr>
              <w:pStyle w:val="TAL"/>
              <w:rPr>
                <w:rFonts w:asciiTheme="majorHAnsi" w:hAnsiTheme="majorHAnsi" w:cstheme="majorHAnsi"/>
                <w:color w:val="000000" w:themeColor="text1"/>
                <w:szCs w:val="18"/>
              </w:rPr>
            </w:pPr>
          </w:p>
        </w:tc>
      </w:tr>
      <w:tr w:rsidR="000F7BE7" w14:paraId="1C14D2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4BC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1C55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D4258"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727B2"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AD01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3ED8"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0CB6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8B7BE"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DAED8"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95E8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B19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434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100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7A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5E60742" w14:textId="77777777" w:rsidR="000F7BE7" w:rsidRDefault="000F7BE7">
      <w:pPr>
        <w:pStyle w:val="maintext"/>
        <w:ind w:firstLineChars="90" w:firstLine="216"/>
        <w:rPr>
          <w:rFonts w:ascii="Calibri" w:hAnsi="Calibri" w:cs="Arial"/>
          <w:color w:val="000000"/>
        </w:rPr>
      </w:pPr>
    </w:p>
    <w:p w14:paraId="44B16450" w14:textId="77777777" w:rsidR="000F7BE7" w:rsidRDefault="000F7BE7">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F7BE7" w14:paraId="3930EA1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4623C22" w14:textId="77777777" w:rsidR="000F7BE7" w:rsidRDefault="00424E78">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A9D3D9" w14:textId="77777777" w:rsidR="000F7BE7" w:rsidRDefault="00424E78">
            <w:pPr>
              <w:rPr>
                <w:rFonts w:ascii="Calibri" w:eastAsia="MS Mincho" w:hAnsi="Calibri" w:cs="Calibri"/>
                <w:color w:val="000000"/>
              </w:rPr>
            </w:pPr>
            <w:r>
              <w:rPr>
                <w:rFonts w:ascii="Calibri" w:eastAsia="MS Mincho" w:hAnsi="Calibri" w:cs="Calibri"/>
                <w:color w:val="000000"/>
              </w:rPr>
              <w:t>Summary</w:t>
            </w:r>
          </w:p>
        </w:tc>
      </w:tr>
      <w:tr w:rsidR="000F7BE7" w14:paraId="3FA16D58" w14:textId="77777777">
        <w:tc>
          <w:tcPr>
            <w:tcW w:w="1815" w:type="dxa"/>
            <w:tcBorders>
              <w:top w:val="single" w:sz="4" w:space="0" w:color="auto"/>
              <w:left w:val="single" w:sz="4" w:space="0" w:color="auto"/>
              <w:bottom w:val="single" w:sz="4" w:space="0" w:color="auto"/>
              <w:right w:val="single" w:sz="4" w:space="0" w:color="auto"/>
            </w:tcBorders>
          </w:tcPr>
          <w:p w14:paraId="249198C0" w14:textId="77777777" w:rsidR="000F7BE7" w:rsidRDefault="00424E78">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9DC529" w14:textId="77777777" w:rsidR="000F7BE7" w:rsidRDefault="000F7BE7">
            <w:pPr>
              <w:rPr>
                <w:u w:val="single"/>
              </w:rPr>
            </w:pPr>
          </w:p>
        </w:tc>
      </w:tr>
      <w:tr w:rsidR="000F7BE7" w14:paraId="2C77E96B" w14:textId="77777777">
        <w:tc>
          <w:tcPr>
            <w:tcW w:w="1815" w:type="dxa"/>
            <w:tcBorders>
              <w:top w:val="single" w:sz="4" w:space="0" w:color="auto"/>
              <w:left w:val="single" w:sz="4" w:space="0" w:color="auto"/>
              <w:bottom w:val="single" w:sz="4" w:space="0" w:color="auto"/>
              <w:right w:val="single" w:sz="4" w:space="0" w:color="auto"/>
            </w:tcBorders>
          </w:tcPr>
          <w:p w14:paraId="2EEC8C55" w14:textId="77777777" w:rsidR="000F7BE7" w:rsidRDefault="00424E78">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3D06322" w14:textId="77777777" w:rsidR="000F7BE7" w:rsidRDefault="000F7BE7">
            <w:pPr>
              <w:rPr>
                <w:u w:val="single"/>
              </w:rPr>
            </w:pPr>
          </w:p>
        </w:tc>
      </w:tr>
      <w:tr w:rsidR="000F7BE7" w14:paraId="6BFB022A" w14:textId="77777777">
        <w:tc>
          <w:tcPr>
            <w:tcW w:w="1815" w:type="dxa"/>
            <w:tcBorders>
              <w:top w:val="single" w:sz="4" w:space="0" w:color="auto"/>
              <w:left w:val="single" w:sz="4" w:space="0" w:color="auto"/>
              <w:bottom w:val="single" w:sz="4" w:space="0" w:color="auto"/>
              <w:right w:val="single" w:sz="4" w:space="0" w:color="auto"/>
            </w:tcBorders>
          </w:tcPr>
          <w:p w14:paraId="0F426E17" w14:textId="77777777" w:rsidR="000F7BE7" w:rsidRDefault="00424E78">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860F06" w14:textId="77777777" w:rsidR="000F7BE7" w:rsidRDefault="000F7BE7">
            <w:pPr>
              <w:rPr>
                <w:u w:val="single"/>
              </w:rPr>
            </w:pPr>
          </w:p>
        </w:tc>
      </w:tr>
      <w:tr w:rsidR="000F7BE7" w14:paraId="182936AA" w14:textId="77777777">
        <w:tc>
          <w:tcPr>
            <w:tcW w:w="1815" w:type="dxa"/>
            <w:tcBorders>
              <w:top w:val="single" w:sz="4" w:space="0" w:color="auto"/>
              <w:left w:val="single" w:sz="4" w:space="0" w:color="auto"/>
              <w:bottom w:val="single" w:sz="4" w:space="0" w:color="auto"/>
              <w:right w:val="single" w:sz="4" w:space="0" w:color="auto"/>
            </w:tcBorders>
          </w:tcPr>
          <w:p w14:paraId="178EECD0" w14:textId="77777777" w:rsidR="000F7BE7" w:rsidRDefault="00424E78">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FB32A" w14:textId="77777777" w:rsidR="000F7BE7" w:rsidRDefault="000F7BE7">
            <w:pPr>
              <w:rPr>
                <w:u w:val="single"/>
              </w:rPr>
            </w:pPr>
          </w:p>
        </w:tc>
      </w:tr>
      <w:tr w:rsidR="000F7BE7" w14:paraId="4F11CCAE" w14:textId="77777777">
        <w:tc>
          <w:tcPr>
            <w:tcW w:w="1815" w:type="dxa"/>
            <w:tcBorders>
              <w:top w:val="single" w:sz="4" w:space="0" w:color="auto"/>
              <w:left w:val="single" w:sz="4" w:space="0" w:color="auto"/>
              <w:bottom w:val="single" w:sz="4" w:space="0" w:color="auto"/>
              <w:right w:val="single" w:sz="4" w:space="0" w:color="auto"/>
            </w:tcBorders>
          </w:tcPr>
          <w:p w14:paraId="0022DA86" w14:textId="77777777" w:rsidR="000F7BE7" w:rsidRDefault="00424E78">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5F416" w14:textId="77777777" w:rsidR="000F7BE7" w:rsidRDefault="000F7BE7">
            <w:pPr>
              <w:rPr>
                <w:u w:val="single"/>
              </w:rPr>
            </w:pPr>
          </w:p>
        </w:tc>
      </w:tr>
      <w:tr w:rsidR="000F7BE7" w14:paraId="4FE6E78C" w14:textId="77777777">
        <w:tc>
          <w:tcPr>
            <w:tcW w:w="1815" w:type="dxa"/>
            <w:tcBorders>
              <w:top w:val="single" w:sz="4" w:space="0" w:color="auto"/>
              <w:left w:val="single" w:sz="4" w:space="0" w:color="auto"/>
              <w:bottom w:val="single" w:sz="4" w:space="0" w:color="auto"/>
              <w:right w:val="single" w:sz="4" w:space="0" w:color="auto"/>
            </w:tcBorders>
          </w:tcPr>
          <w:p w14:paraId="78E60B85" w14:textId="77777777" w:rsidR="000F7BE7" w:rsidRDefault="00424E78">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54E521" w14:textId="77777777" w:rsidR="000F7BE7" w:rsidRDefault="000F7BE7">
            <w:pPr>
              <w:rPr>
                <w:u w:val="single"/>
              </w:rPr>
            </w:pPr>
          </w:p>
        </w:tc>
      </w:tr>
      <w:tr w:rsidR="000F7BE7" w14:paraId="0548D229" w14:textId="77777777">
        <w:tc>
          <w:tcPr>
            <w:tcW w:w="1815" w:type="dxa"/>
            <w:tcBorders>
              <w:top w:val="single" w:sz="4" w:space="0" w:color="auto"/>
              <w:left w:val="single" w:sz="4" w:space="0" w:color="auto"/>
              <w:bottom w:val="single" w:sz="4" w:space="0" w:color="auto"/>
              <w:right w:val="single" w:sz="4" w:space="0" w:color="auto"/>
            </w:tcBorders>
          </w:tcPr>
          <w:p w14:paraId="684DC76A" w14:textId="77777777" w:rsidR="000F7BE7" w:rsidRDefault="00424E78">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E81A62" w14:textId="77777777" w:rsidR="000F7BE7" w:rsidRDefault="000F7BE7">
            <w:pPr>
              <w:rPr>
                <w:u w:val="single"/>
              </w:rPr>
            </w:pPr>
          </w:p>
        </w:tc>
      </w:tr>
      <w:tr w:rsidR="000F7BE7" w14:paraId="65ECCD15" w14:textId="77777777">
        <w:tc>
          <w:tcPr>
            <w:tcW w:w="1815" w:type="dxa"/>
            <w:tcBorders>
              <w:top w:val="single" w:sz="4" w:space="0" w:color="auto"/>
              <w:left w:val="single" w:sz="4" w:space="0" w:color="auto"/>
              <w:bottom w:val="single" w:sz="4" w:space="0" w:color="auto"/>
              <w:right w:val="single" w:sz="4" w:space="0" w:color="auto"/>
            </w:tcBorders>
          </w:tcPr>
          <w:p w14:paraId="55B316FB" w14:textId="77777777" w:rsidR="000F7BE7" w:rsidRDefault="00424E78">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57BD7" w14:textId="77777777" w:rsidR="000F7BE7" w:rsidRDefault="000F7BE7">
            <w:pPr>
              <w:rPr>
                <w:u w:val="single"/>
              </w:rPr>
            </w:pPr>
          </w:p>
        </w:tc>
      </w:tr>
      <w:tr w:rsidR="000F7BE7" w14:paraId="404AD12D" w14:textId="77777777">
        <w:tc>
          <w:tcPr>
            <w:tcW w:w="1815" w:type="dxa"/>
            <w:tcBorders>
              <w:top w:val="single" w:sz="4" w:space="0" w:color="auto"/>
              <w:left w:val="single" w:sz="4" w:space="0" w:color="auto"/>
              <w:bottom w:val="single" w:sz="4" w:space="0" w:color="auto"/>
              <w:right w:val="single" w:sz="4" w:space="0" w:color="auto"/>
            </w:tcBorders>
          </w:tcPr>
          <w:p w14:paraId="488480A3" w14:textId="77777777" w:rsidR="000F7BE7" w:rsidRDefault="00424E78">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47B72C" w14:textId="77777777" w:rsidR="000F7BE7" w:rsidRDefault="000F7BE7">
            <w:pPr>
              <w:rPr>
                <w:u w:val="single"/>
              </w:rPr>
            </w:pPr>
          </w:p>
        </w:tc>
      </w:tr>
      <w:tr w:rsidR="000F7BE7" w14:paraId="759218E6" w14:textId="77777777">
        <w:tc>
          <w:tcPr>
            <w:tcW w:w="1815" w:type="dxa"/>
            <w:tcBorders>
              <w:top w:val="single" w:sz="4" w:space="0" w:color="auto"/>
              <w:left w:val="single" w:sz="4" w:space="0" w:color="auto"/>
              <w:bottom w:val="single" w:sz="4" w:space="0" w:color="auto"/>
              <w:right w:val="single" w:sz="4" w:space="0" w:color="auto"/>
            </w:tcBorders>
          </w:tcPr>
          <w:p w14:paraId="11477C0C" w14:textId="77777777" w:rsidR="000F7BE7" w:rsidRDefault="00424E78">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EA3E2" w14:textId="77777777" w:rsidR="000F7BE7" w:rsidRDefault="000F7BE7">
            <w:pPr>
              <w:rPr>
                <w:u w:val="single"/>
              </w:rPr>
            </w:pPr>
          </w:p>
        </w:tc>
      </w:tr>
      <w:tr w:rsidR="000F7BE7" w14:paraId="068EE99F" w14:textId="77777777">
        <w:tc>
          <w:tcPr>
            <w:tcW w:w="1815" w:type="dxa"/>
            <w:tcBorders>
              <w:top w:val="single" w:sz="4" w:space="0" w:color="auto"/>
              <w:left w:val="single" w:sz="4" w:space="0" w:color="auto"/>
              <w:bottom w:val="single" w:sz="4" w:space="0" w:color="auto"/>
              <w:right w:val="single" w:sz="4" w:space="0" w:color="auto"/>
            </w:tcBorders>
          </w:tcPr>
          <w:p w14:paraId="00D21CE1" w14:textId="77777777" w:rsidR="000F7BE7" w:rsidRDefault="00424E78">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A97D1" w14:textId="77777777" w:rsidR="000F7BE7" w:rsidRDefault="000F7BE7">
            <w:pPr>
              <w:rPr>
                <w:u w:val="single"/>
              </w:rPr>
            </w:pPr>
          </w:p>
        </w:tc>
      </w:tr>
      <w:tr w:rsidR="000F7BE7" w14:paraId="14101CC6" w14:textId="77777777">
        <w:tc>
          <w:tcPr>
            <w:tcW w:w="1815" w:type="dxa"/>
            <w:tcBorders>
              <w:top w:val="single" w:sz="4" w:space="0" w:color="auto"/>
              <w:left w:val="single" w:sz="4" w:space="0" w:color="auto"/>
              <w:bottom w:val="single" w:sz="4" w:space="0" w:color="auto"/>
              <w:right w:val="single" w:sz="4" w:space="0" w:color="auto"/>
            </w:tcBorders>
          </w:tcPr>
          <w:p w14:paraId="33A53CAF" w14:textId="77777777" w:rsidR="000F7BE7" w:rsidRDefault="00424E78">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15E571" w14:textId="77777777" w:rsidR="000F7BE7" w:rsidRDefault="000F7BE7">
            <w:pPr>
              <w:rPr>
                <w:u w:val="single"/>
              </w:rPr>
            </w:pPr>
          </w:p>
        </w:tc>
      </w:tr>
      <w:tr w:rsidR="000F7BE7" w14:paraId="530A4863" w14:textId="77777777">
        <w:tc>
          <w:tcPr>
            <w:tcW w:w="1815" w:type="dxa"/>
            <w:tcBorders>
              <w:top w:val="single" w:sz="4" w:space="0" w:color="auto"/>
              <w:left w:val="single" w:sz="4" w:space="0" w:color="auto"/>
              <w:bottom w:val="single" w:sz="4" w:space="0" w:color="auto"/>
              <w:right w:val="single" w:sz="4" w:space="0" w:color="auto"/>
            </w:tcBorders>
          </w:tcPr>
          <w:p w14:paraId="492C8556" w14:textId="77777777" w:rsidR="000F7BE7" w:rsidRDefault="00424E78">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410EE" w14:textId="77777777" w:rsidR="000F7BE7" w:rsidRDefault="000F7BE7">
            <w:pPr>
              <w:rPr>
                <w:u w:val="single"/>
              </w:rPr>
            </w:pPr>
          </w:p>
        </w:tc>
      </w:tr>
      <w:tr w:rsidR="000F7BE7" w14:paraId="5EBD06FE" w14:textId="77777777">
        <w:tc>
          <w:tcPr>
            <w:tcW w:w="1815" w:type="dxa"/>
            <w:tcBorders>
              <w:top w:val="single" w:sz="4" w:space="0" w:color="auto"/>
              <w:left w:val="single" w:sz="4" w:space="0" w:color="auto"/>
              <w:bottom w:val="single" w:sz="4" w:space="0" w:color="auto"/>
              <w:right w:val="single" w:sz="4" w:space="0" w:color="auto"/>
            </w:tcBorders>
          </w:tcPr>
          <w:p w14:paraId="4C87D435" w14:textId="77777777" w:rsidR="000F7BE7" w:rsidRDefault="00424E78">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E4D1B8" w14:textId="77777777" w:rsidR="000F7BE7" w:rsidRDefault="00424E78">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124E38DE" w14:textId="77777777" w:rsidR="000F7BE7" w:rsidRDefault="00424E78">
            <w:pPr>
              <w:numPr>
                <w:ilvl w:val="0"/>
                <w:numId w:val="71"/>
              </w:numPr>
              <w:rPr>
                <w:rFonts w:eastAsia="MS Mincho"/>
                <w:lang w:val="en-GB" w:eastAsia="ja-JP"/>
              </w:rPr>
            </w:pPr>
            <w:r>
              <w:rPr>
                <w:rFonts w:eastAsia="MS Mincho"/>
                <w:lang w:val="en-GB" w:eastAsia="ja-JP"/>
              </w:rPr>
              <w:t>An ATG capable UE may only support non-ATG operation in an ATG band.</w:t>
            </w:r>
          </w:p>
          <w:p w14:paraId="5DE858E4" w14:textId="77777777" w:rsidR="000F7BE7" w:rsidRDefault="00424E78">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35A6FE2B" w14:textId="77777777" w:rsidR="000F7BE7" w:rsidRDefault="000F7BE7">
            <w:pPr>
              <w:rPr>
                <w:rFonts w:eastAsia="MS Mincho"/>
                <w:lang w:val="en-GB" w:eastAsia="ja-JP"/>
              </w:rPr>
            </w:pPr>
          </w:p>
          <w:p w14:paraId="62717B34" w14:textId="77777777" w:rsidR="000F7BE7" w:rsidRDefault="00424E78">
            <w:pPr>
              <w:rPr>
                <w:rFonts w:eastAsia="MS Mincho"/>
                <w:lang w:val="en-GB" w:eastAsia="ja-JP"/>
              </w:rPr>
            </w:pPr>
            <w:r>
              <w:rPr>
                <w:rFonts w:eastAsia="MS Mincho"/>
                <w:lang w:val="en-GB" w:eastAsia="ja-JP"/>
              </w:rPr>
              <w:t>Based on the above observations, we have the following proposal.</w:t>
            </w:r>
          </w:p>
          <w:p w14:paraId="369073F3" w14:textId="77777777" w:rsidR="000F7BE7" w:rsidRDefault="00424E78">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14C236B0" w14:textId="77777777" w:rsidR="000F7BE7" w:rsidRDefault="000F7BE7">
      <w:pPr>
        <w:pStyle w:val="maintext"/>
        <w:ind w:firstLineChars="90" w:firstLine="216"/>
        <w:rPr>
          <w:rFonts w:ascii="Calibri" w:hAnsi="Calibri" w:cs="Arial"/>
          <w:color w:val="000000"/>
        </w:rPr>
      </w:pPr>
    </w:p>
    <w:p w14:paraId="79B8AD70" w14:textId="77777777" w:rsidR="000F7BE7" w:rsidRDefault="000F7BE7">
      <w:pPr>
        <w:pStyle w:val="maintext"/>
        <w:ind w:firstLineChars="90" w:firstLine="216"/>
        <w:rPr>
          <w:rFonts w:ascii="Calibri" w:hAnsi="Calibri" w:cs="Arial"/>
          <w:color w:val="000000"/>
        </w:rPr>
      </w:pPr>
    </w:p>
    <w:p w14:paraId="3CE2A809" w14:textId="77777777" w:rsidR="000F7BE7" w:rsidRDefault="000F7BE7">
      <w:pPr>
        <w:pStyle w:val="maintext"/>
        <w:ind w:firstLineChars="90" w:firstLine="216"/>
        <w:rPr>
          <w:rFonts w:ascii="Calibri" w:hAnsi="Calibri" w:cs="Arial"/>
          <w:color w:val="000000"/>
        </w:rPr>
      </w:pPr>
    </w:p>
    <w:p w14:paraId="5E552EF8" w14:textId="77777777" w:rsidR="000F7BE7" w:rsidRDefault="00424E78">
      <w:pPr>
        <w:pStyle w:val="1"/>
        <w:numPr>
          <w:ilvl w:val="0"/>
          <w:numId w:val="17"/>
        </w:numPr>
        <w:jc w:val="both"/>
        <w:rPr>
          <w:color w:val="000000"/>
        </w:rPr>
      </w:pPr>
      <w:r>
        <w:rPr>
          <w:color w:val="000000"/>
        </w:rPr>
        <w:t>Discussion Items during RAN1 #117</w:t>
      </w:r>
    </w:p>
    <w:p w14:paraId="04F7C7CC" w14:textId="77777777" w:rsidR="000F7BE7" w:rsidRDefault="00424E78">
      <w:pPr>
        <w:pStyle w:val="maintext"/>
        <w:ind w:firstLineChars="90" w:firstLine="216"/>
        <w:rPr>
          <w:rFonts w:ascii="Calibri" w:eastAsia="宋体" w:hAnsi="Calibri" w:cs="Calibri"/>
          <w:lang w:eastAsia="zh-CN"/>
        </w:rPr>
      </w:pPr>
      <w:bookmarkStart w:id="694" w:name="_Hlk48059864"/>
      <w:r>
        <w:rPr>
          <w:rFonts w:ascii="Calibri" w:eastAsia="宋体" w:hAnsi="Calibri" w:cs="Calibri"/>
          <w:lang w:eastAsia="zh-CN"/>
        </w:rPr>
        <w:t>After review of contributions submitted to RAN1 #117 in this agenda item, the following topics were identified by the moderator for discussion during RAN1 #117.</w:t>
      </w:r>
    </w:p>
    <w:p w14:paraId="30B89F92" w14:textId="77777777" w:rsidR="000F7BE7" w:rsidRDefault="000F7BE7">
      <w:pPr>
        <w:pStyle w:val="maintext"/>
        <w:ind w:firstLineChars="90" w:firstLine="216"/>
        <w:rPr>
          <w:rFonts w:ascii="Calibri" w:eastAsia="宋体" w:hAnsi="Calibri" w:cs="Calibri"/>
          <w:lang w:eastAsia="zh-CN"/>
        </w:rPr>
      </w:pPr>
    </w:p>
    <w:p w14:paraId="35CE824D" w14:textId="77777777" w:rsidR="000F7BE7" w:rsidRDefault="00424E78">
      <w:pPr>
        <w:pStyle w:val="maintext"/>
        <w:ind w:firstLineChars="90" w:firstLine="217"/>
        <w:rPr>
          <w:rFonts w:ascii="Calibri" w:eastAsia="宋体" w:hAnsi="Calibri" w:cs="Calibri"/>
          <w:b/>
          <w:lang w:eastAsia="zh-CN"/>
        </w:rPr>
      </w:pPr>
      <w:r>
        <w:rPr>
          <w:rFonts w:ascii="Calibri" w:eastAsia="宋体" w:hAnsi="Calibri" w:cs="Calibri"/>
          <w:b/>
          <w:lang w:eastAsia="zh-CN"/>
        </w:rPr>
        <w:t>General comments</w:t>
      </w:r>
    </w:p>
    <w:p w14:paraId="4E698AC8" w14:textId="77777777" w:rsidR="000F7BE7" w:rsidRDefault="000F7BE7">
      <w:pPr>
        <w:pStyle w:val="maintext"/>
        <w:ind w:firstLineChars="90" w:firstLine="216"/>
        <w:rPr>
          <w:rFonts w:ascii="Calibri" w:eastAsia="宋体"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E403D2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FDE71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496F4F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2D8AA32" w14:textId="77777777">
        <w:tc>
          <w:tcPr>
            <w:tcW w:w="1818" w:type="dxa"/>
            <w:tcBorders>
              <w:top w:val="single" w:sz="4" w:space="0" w:color="auto"/>
              <w:left w:val="single" w:sz="4" w:space="0" w:color="auto"/>
              <w:bottom w:val="single" w:sz="4" w:space="0" w:color="auto"/>
              <w:right w:val="single" w:sz="4" w:space="0" w:color="auto"/>
            </w:tcBorders>
          </w:tcPr>
          <w:p w14:paraId="317725C9" w14:textId="77777777" w:rsidR="000F7BE7" w:rsidRDefault="000F7BE7">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42F16C68" w14:textId="77777777" w:rsidR="000F7BE7" w:rsidRDefault="000F7BE7">
            <w:pPr>
              <w:rPr>
                <w:rFonts w:eastAsia="宋体"/>
              </w:rPr>
            </w:pPr>
          </w:p>
        </w:tc>
      </w:tr>
    </w:tbl>
    <w:p w14:paraId="0D0626E5" w14:textId="77777777" w:rsidR="000F7BE7" w:rsidRDefault="000F7BE7">
      <w:pPr>
        <w:pStyle w:val="maintext"/>
        <w:ind w:firstLineChars="90" w:firstLine="216"/>
        <w:rPr>
          <w:rFonts w:ascii="Calibri" w:eastAsia="宋体" w:hAnsi="Calibri" w:cs="Calibri"/>
          <w:lang w:eastAsia="zh-CN"/>
        </w:rPr>
      </w:pPr>
    </w:p>
    <w:p w14:paraId="400ED3CB" w14:textId="77777777" w:rsidR="000F7BE7" w:rsidRDefault="00424E78">
      <w:pPr>
        <w:pStyle w:val="2"/>
        <w:numPr>
          <w:ilvl w:val="1"/>
          <w:numId w:val="17"/>
        </w:numPr>
        <w:rPr>
          <w:color w:val="000000"/>
        </w:rPr>
      </w:pPr>
      <w:r>
        <w:rPr>
          <w:color w:val="000000"/>
        </w:rPr>
        <w:t xml:space="preserve">NR_MIMO_evo_DL_UL </w:t>
      </w:r>
    </w:p>
    <w:p w14:paraId="13DFD9DB"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DB56880" w14:textId="77777777" w:rsidR="000F7BE7" w:rsidRDefault="000F7BE7">
      <w:pPr>
        <w:pStyle w:val="maintext"/>
        <w:ind w:firstLineChars="90" w:firstLine="216"/>
        <w:rPr>
          <w:rFonts w:ascii="Calibri" w:hAnsi="Calibri" w:cs="Arial"/>
        </w:rPr>
      </w:pPr>
    </w:p>
    <w:p w14:paraId="0376A3FC" w14:textId="77777777" w:rsidR="000F7BE7" w:rsidRDefault="00424E78">
      <w:pPr>
        <w:pStyle w:val="30"/>
        <w:numPr>
          <w:ilvl w:val="2"/>
          <w:numId w:val="17"/>
        </w:numPr>
        <w:rPr>
          <w:color w:val="000000"/>
        </w:rPr>
      </w:pPr>
      <w:r>
        <w:rPr>
          <w:color w:val="000000"/>
        </w:rPr>
        <w:t>Issue 1-1: Across all CCs in a band</w:t>
      </w:r>
    </w:p>
    <w:p w14:paraId="797DB7D6" w14:textId="77777777" w:rsidR="000F7BE7" w:rsidRDefault="000F7BE7">
      <w:pPr>
        <w:pStyle w:val="maintext"/>
        <w:ind w:firstLineChars="90" w:firstLine="216"/>
        <w:rPr>
          <w:rFonts w:ascii="Calibri" w:hAnsi="Calibri" w:cs="Arial"/>
          <w:color w:val="000000"/>
        </w:rPr>
      </w:pPr>
    </w:p>
    <w:bookmarkEnd w:id="694"/>
    <w:p w14:paraId="67027C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7ECD56"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F7BE7" w14:paraId="18EBE3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983C2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6AD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70583"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Unified TCI with joint DL/UL TCI update for single-DCI based </w:t>
            </w:r>
            <w:r>
              <w:rPr>
                <w:rFonts w:eastAsia="宋体" w:cs="Arial"/>
                <w:color w:val="000000" w:themeColor="text1"/>
                <w:szCs w:val="18"/>
                <w:lang w:val="en-US" w:eastAsia="zh-CN"/>
              </w:rPr>
              <w:t>intra-cell</w:t>
            </w:r>
            <w:r>
              <w:rPr>
                <w:rFonts w:eastAsia="宋体" w:cs="Arial"/>
                <w:color w:val="000000" w:themeColor="text1"/>
                <w:szCs w:val="18"/>
                <w:lang w:eastAsia="zh-CN"/>
              </w:rPr>
              <w:t xml:space="preserve"> multi-TRP</w:t>
            </w:r>
            <w:r>
              <w:rPr>
                <w:rFonts w:cs="Arial"/>
                <w:color w:val="000000" w:themeColor="text1"/>
                <w:szCs w:val="18"/>
              </w:rPr>
              <w:t xml:space="preserve"> </w:t>
            </w:r>
            <w:r>
              <w:rPr>
                <w:rFonts w:eastAsia="宋体"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B126F"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445F0DBC" w14:textId="77777777" w:rsidR="000F7BE7" w:rsidRDefault="00424E78">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EAC4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313FB"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239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45C31"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宋体"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6E49"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0BFF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1FBB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36FA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F4C63" w14:textId="77777777" w:rsidR="000F7BE7" w:rsidRDefault="00424E78">
            <w:pPr>
              <w:pStyle w:val="TAL"/>
              <w:rPr>
                <w:rFonts w:cs="Arial"/>
                <w:color w:val="000000" w:themeColor="text1"/>
                <w:szCs w:val="18"/>
              </w:rPr>
            </w:pPr>
            <w:r>
              <w:rPr>
                <w:rFonts w:cs="Arial"/>
                <w:color w:val="000000" w:themeColor="text1"/>
                <w:szCs w:val="18"/>
              </w:rPr>
              <w:t>Component 1 candidate values: {8, 12, 16, 24, 32, 48, 64, 128}</w:t>
            </w:r>
          </w:p>
          <w:p w14:paraId="258228F7" w14:textId="77777777" w:rsidR="000F7BE7" w:rsidRDefault="000F7BE7">
            <w:pPr>
              <w:pStyle w:val="TAL"/>
              <w:rPr>
                <w:rFonts w:cs="Arial"/>
                <w:color w:val="000000" w:themeColor="text1"/>
                <w:szCs w:val="18"/>
              </w:rPr>
            </w:pPr>
          </w:p>
          <w:p w14:paraId="0D6A4BA6" w14:textId="77777777" w:rsidR="000F7BE7" w:rsidRDefault="00424E78">
            <w:pPr>
              <w:pStyle w:val="TAL"/>
              <w:rPr>
                <w:rFonts w:cs="Arial"/>
                <w:color w:val="000000" w:themeColor="text1"/>
                <w:szCs w:val="18"/>
              </w:rPr>
            </w:pPr>
            <w:r>
              <w:rPr>
                <w:rFonts w:cs="Arial"/>
                <w:color w:val="000000" w:themeColor="text1"/>
                <w:szCs w:val="18"/>
              </w:rPr>
              <w:t>Component 2 candidate values: {2, 4, 6, 8, 16, 32}</w:t>
            </w:r>
          </w:p>
          <w:p w14:paraId="41E4D075" w14:textId="77777777" w:rsidR="000F7BE7" w:rsidRDefault="000F7BE7">
            <w:pPr>
              <w:pStyle w:val="TAL"/>
              <w:rPr>
                <w:rFonts w:cs="Arial"/>
                <w:color w:val="000000" w:themeColor="text1"/>
                <w:szCs w:val="18"/>
              </w:rPr>
            </w:pPr>
          </w:p>
          <w:p w14:paraId="021DF8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CE1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0F7BE7" w14:paraId="2C8A2F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78DE8B"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E565C" w14:textId="77777777" w:rsidR="000F7BE7" w:rsidRDefault="00424E78">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3D56C" w14:textId="77777777" w:rsidR="000F7BE7" w:rsidRDefault="00424E78">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宋体"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F6D72" w14:textId="77777777" w:rsidR="000F7BE7" w:rsidRDefault="00424E78">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FF686C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5F9C79D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10FC3F40"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288E" w14:textId="77777777" w:rsidR="000F7BE7" w:rsidRDefault="00424E78">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7B32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713B7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2D23D" w14:textId="77777777" w:rsidR="000F7BE7" w:rsidRDefault="00424E78">
            <w:pPr>
              <w:pStyle w:val="TAL"/>
              <w:rPr>
                <w:rFonts w:eastAsia="宋体" w:cs="Arial"/>
                <w:color w:val="000000" w:themeColor="text1"/>
                <w:szCs w:val="18"/>
                <w:lang w:eastAsia="zh-CN"/>
              </w:rPr>
            </w:pPr>
            <w:r>
              <w:rPr>
                <w:rFonts w:cs="Arial"/>
                <w:color w:val="000000" w:themeColor="text1"/>
                <w:szCs w:val="18"/>
              </w:rPr>
              <w:t>Unified TCI with separate DL/UL TCI update for single-DCI based intra-cell multi-TRP</w:t>
            </w:r>
            <w:r>
              <w:rPr>
                <w:rFonts w:eastAsia="宋体"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6D1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DD9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994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28BC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826C2" w14:textId="77777777" w:rsidR="000F7BE7" w:rsidRDefault="00424E78">
            <w:pPr>
              <w:pStyle w:val="TAL"/>
              <w:rPr>
                <w:rFonts w:cs="Arial"/>
                <w:color w:val="000000" w:themeColor="text1"/>
                <w:szCs w:val="18"/>
              </w:rPr>
            </w:pPr>
            <w:r>
              <w:rPr>
                <w:rFonts w:cs="Arial"/>
                <w:color w:val="000000" w:themeColor="text1"/>
                <w:szCs w:val="18"/>
              </w:rPr>
              <w:t>Component 1 candidate values: {4,8,12,16,24,32,48,64,128}</w:t>
            </w:r>
          </w:p>
          <w:p w14:paraId="0223AA6F" w14:textId="77777777" w:rsidR="000F7BE7" w:rsidRDefault="000F7BE7">
            <w:pPr>
              <w:pStyle w:val="TAL"/>
              <w:rPr>
                <w:rFonts w:cs="Arial"/>
                <w:color w:val="000000" w:themeColor="text1"/>
                <w:szCs w:val="18"/>
              </w:rPr>
            </w:pPr>
          </w:p>
          <w:p w14:paraId="2D4E2284"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values: {4,8,12,16,24,32,48,64} </w:t>
            </w:r>
          </w:p>
          <w:p w14:paraId="298EF2A8" w14:textId="77777777" w:rsidR="000F7BE7" w:rsidRDefault="000F7BE7">
            <w:pPr>
              <w:pStyle w:val="TAL"/>
              <w:rPr>
                <w:rFonts w:cs="Arial"/>
                <w:color w:val="000000" w:themeColor="text1"/>
                <w:szCs w:val="18"/>
              </w:rPr>
            </w:pPr>
          </w:p>
          <w:p w14:paraId="6BFFD332" w14:textId="77777777" w:rsidR="000F7BE7" w:rsidRDefault="00424E78">
            <w:pPr>
              <w:pStyle w:val="TAL"/>
              <w:rPr>
                <w:rFonts w:cs="Arial"/>
                <w:color w:val="000000" w:themeColor="text1"/>
                <w:szCs w:val="18"/>
              </w:rPr>
            </w:pPr>
            <w:r>
              <w:rPr>
                <w:rFonts w:cs="Arial"/>
                <w:color w:val="000000" w:themeColor="text1"/>
                <w:szCs w:val="18"/>
              </w:rPr>
              <w:t>Component 3 candidate values: {2,4,8,16}</w:t>
            </w:r>
          </w:p>
          <w:p w14:paraId="50561FE5" w14:textId="77777777" w:rsidR="000F7BE7" w:rsidRDefault="000F7BE7">
            <w:pPr>
              <w:pStyle w:val="TAL"/>
              <w:rPr>
                <w:rFonts w:cs="Arial"/>
                <w:color w:val="000000" w:themeColor="text1"/>
                <w:szCs w:val="18"/>
              </w:rPr>
            </w:pPr>
          </w:p>
          <w:p w14:paraId="1312826A" w14:textId="77777777" w:rsidR="000F7BE7" w:rsidRDefault="00424E78">
            <w:pPr>
              <w:pStyle w:val="TAL"/>
              <w:rPr>
                <w:rFonts w:cs="Arial"/>
                <w:color w:val="000000" w:themeColor="text1"/>
                <w:szCs w:val="18"/>
              </w:rPr>
            </w:pPr>
            <w:r>
              <w:rPr>
                <w:rFonts w:cs="Arial"/>
                <w:color w:val="000000" w:themeColor="text1"/>
                <w:szCs w:val="18"/>
              </w:rPr>
              <w:t>Component 4 candidate values: {2,4,8,16}</w:t>
            </w:r>
          </w:p>
          <w:p w14:paraId="4821D767" w14:textId="77777777" w:rsidR="000F7BE7" w:rsidRDefault="000F7BE7">
            <w:pPr>
              <w:pStyle w:val="TAL"/>
              <w:rPr>
                <w:rFonts w:cs="Arial"/>
                <w:color w:val="000000" w:themeColor="text1"/>
                <w:szCs w:val="18"/>
              </w:rPr>
            </w:pPr>
          </w:p>
          <w:p w14:paraId="55515B6A"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D8E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74DE36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50C8F6"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A710A" w14:textId="77777777" w:rsidR="000F7BE7" w:rsidRDefault="00424E78">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0F6726" w14:textId="77777777" w:rsidR="000F7BE7" w:rsidRDefault="00424E78">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宋体"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4E078"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11540FE6" w14:textId="77777777" w:rsidR="000F7BE7" w:rsidRDefault="00424E78">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0F295C9" w14:textId="77777777" w:rsidR="000F7BE7" w:rsidRDefault="00424E78">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556938CE"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40B5092F" w14:textId="77777777" w:rsidR="000F7BE7" w:rsidRDefault="00424E78">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1B73" w14:textId="77777777" w:rsidR="000F7BE7" w:rsidRDefault="00424E78">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000A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562C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45E8" w14:textId="77777777" w:rsidR="000F7BE7" w:rsidRDefault="00424E78">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宋体"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5B86A"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79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39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3DB85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611C2" w14:textId="77777777" w:rsidR="000F7BE7" w:rsidRDefault="00424E78">
            <w:pPr>
              <w:pStyle w:val="TAL"/>
              <w:rPr>
                <w:rFonts w:cs="Arial"/>
                <w:color w:val="000000" w:themeColor="text1"/>
                <w:szCs w:val="18"/>
              </w:rPr>
            </w:pPr>
            <w:r>
              <w:rPr>
                <w:rFonts w:cs="Arial"/>
                <w:color w:val="000000" w:themeColor="text1"/>
                <w:szCs w:val="18"/>
              </w:rPr>
              <w:t>Component 2 candidate values: {2,4,8,16}</w:t>
            </w:r>
          </w:p>
          <w:p w14:paraId="5274411A" w14:textId="77777777" w:rsidR="000F7BE7" w:rsidRDefault="000F7BE7">
            <w:pPr>
              <w:pStyle w:val="TAL"/>
              <w:rPr>
                <w:rFonts w:cs="Arial"/>
                <w:color w:val="000000" w:themeColor="text1"/>
                <w:szCs w:val="18"/>
              </w:rPr>
            </w:pPr>
          </w:p>
          <w:p w14:paraId="50F26593" w14:textId="77777777" w:rsidR="000F7BE7" w:rsidRDefault="00424E78">
            <w:pPr>
              <w:pStyle w:val="TAL"/>
              <w:rPr>
                <w:rFonts w:cs="Arial"/>
                <w:color w:val="000000" w:themeColor="text1"/>
                <w:szCs w:val="18"/>
              </w:rPr>
            </w:pPr>
            <w:r>
              <w:rPr>
                <w:rFonts w:cs="Arial"/>
                <w:color w:val="000000" w:themeColor="text1"/>
                <w:szCs w:val="18"/>
              </w:rPr>
              <w:t xml:space="preserve">Component 3 candidate values: {2,4,8,16} </w:t>
            </w:r>
          </w:p>
          <w:p w14:paraId="7E2F9E27" w14:textId="77777777" w:rsidR="000F7BE7" w:rsidRDefault="000F7BE7">
            <w:pPr>
              <w:pStyle w:val="TAL"/>
              <w:rPr>
                <w:rFonts w:cs="Arial"/>
                <w:color w:val="000000" w:themeColor="text1"/>
                <w:szCs w:val="18"/>
              </w:rPr>
            </w:pPr>
          </w:p>
          <w:p w14:paraId="03D331A3" w14:textId="77777777" w:rsidR="000F7BE7" w:rsidRDefault="00424E78">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3EA3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signalling</w:t>
            </w:r>
          </w:p>
        </w:tc>
      </w:tr>
      <w:tr w:rsidR="000F7BE7" w14:paraId="7EE7F2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DD2E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FBEC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7C01A"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16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of  mTRP</w:t>
            </w:r>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6FBD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68C1E77" w14:textId="77777777" w:rsidR="000F7BE7" w:rsidRDefault="00424E78">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2879B969"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AC67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D7EFA"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D274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9465C"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CF04B"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B41E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C9D1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34CE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91F30"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755E7144" w14:textId="77777777" w:rsidR="000F7BE7" w:rsidRDefault="000F7BE7">
            <w:pPr>
              <w:pStyle w:val="TAL"/>
              <w:rPr>
                <w:rFonts w:cs="Arial"/>
                <w:color w:val="000000" w:themeColor="text1"/>
                <w:szCs w:val="18"/>
              </w:rPr>
            </w:pPr>
          </w:p>
          <w:p w14:paraId="432C2F12" w14:textId="77777777" w:rsidR="000F7BE7" w:rsidRDefault="00424E78">
            <w:pPr>
              <w:pStyle w:val="TAL"/>
              <w:rPr>
                <w:rFonts w:cs="Arial"/>
                <w:color w:val="000000" w:themeColor="text1"/>
                <w:szCs w:val="18"/>
              </w:rPr>
            </w:pPr>
            <w:r>
              <w:rPr>
                <w:rFonts w:cs="Arial"/>
                <w:color w:val="000000" w:themeColor="text1"/>
                <w:szCs w:val="18"/>
              </w:rPr>
              <w:t>Component 3 candidate values: {8, 12, 16, 24, 32, 48, 64, 128}</w:t>
            </w:r>
          </w:p>
          <w:p w14:paraId="111698A3" w14:textId="77777777" w:rsidR="000F7BE7" w:rsidRDefault="000F7BE7">
            <w:pPr>
              <w:pStyle w:val="TAL"/>
              <w:rPr>
                <w:rFonts w:cs="Arial"/>
                <w:color w:val="000000" w:themeColor="text1"/>
                <w:szCs w:val="18"/>
                <w:lang w:val="en-US"/>
              </w:rPr>
            </w:pPr>
          </w:p>
          <w:p w14:paraId="2AEA698D" w14:textId="77777777" w:rsidR="000F7BE7" w:rsidRDefault="00424E78">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DE012DF" w14:textId="77777777" w:rsidR="000F7BE7" w:rsidRDefault="000F7BE7">
            <w:pPr>
              <w:pStyle w:val="TAL"/>
              <w:rPr>
                <w:rFonts w:cs="Arial"/>
                <w:color w:val="000000" w:themeColor="text1"/>
                <w:szCs w:val="18"/>
              </w:rPr>
            </w:pPr>
          </w:p>
          <w:p w14:paraId="1840EE40" w14:textId="77777777" w:rsidR="000F7BE7" w:rsidRDefault="00424E78">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0E00BCD5" w14:textId="77777777" w:rsidR="000F7BE7" w:rsidRDefault="000F7BE7">
            <w:pPr>
              <w:pStyle w:val="TAL"/>
              <w:rPr>
                <w:rFonts w:cs="Arial"/>
                <w:color w:val="000000" w:themeColor="text1"/>
                <w:szCs w:val="18"/>
              </w:rPr>
            </w:pPr>
          </w:p>
          <w:p w14:paraId="4D58F7F7" w14:textId="77777777" w:rsidR="000F7BE7" w:rsidRDefault="00424E78">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92DAE99" w14:textId="77777777" w:rsidR="000F7BE7" w:rsidRDefault="000F7BE7">
            <w:pPr>
              <w:pStyle w:val="TAL"/>
              <w:rPr>
                <w:rFonts w:cs="Arial"/>
                <w:color w:val="000000" w:themeColor="text1"/>
                <w:szCs w:val="18"/>
                <w:lang w:val="en-US"/>
              </w:rPr>
            </w:pPr>
          </w:p>
          <w:p w14:paraId="189004B1" w14:textId="77777777" w:rsidR="000F7BE7" w:rsidRDefault="000F7BE7">
            <w:pPr>
              <w:pStyle w:val="TAL"/>
              <w:rPr>
                <w:rFonts w:cs="Arial"/>
                <w:color w:val="000000" w:themeColor="text1"/>
                <w:szCs w:val="18"/>
                <w:lang w:val="en-US"/>
              </w:rPr>
            </w:pPr>
          </w:p>
          <w:p w14:paraId="6810BD5C"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D62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F7BE7" w14:paraId="034242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A42AA"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C3BE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356C6" w14:textId="77777777" w:rsidR="000F7BE7" w:rsidRDefault="00424E78">
            <w:pPr>
              <w:pStyle w:val="TAL"/>
              <w:rPr>
                <w:rFonts w:eastAsia="宋体"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宋体"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4D0F5"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4831178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E61602E"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8B38407"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9DCC6AD"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5BEB549"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603D9493" w14:textId="77777777" w:rsidR="000F7BE7" w:rsidRDefault="00424E78">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9AA30" w14:textId="77777777" w:rsidR="000F7BE7" w:rsidRDefault="00424E78">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2C4AA"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5D57" w14:textId="77777777" w:rsidR="000F7BE7" w:rsidRDefault="00424E78">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C9331" w14:textId="77777777" w:rsidR="000F7BE7" w:rsidRDefault="00424E78">
            <w:pPr>
              <w:pStyle w:val="TAL"/>
              <w:rPr>
                <w:rFonts w:eastAsia="宋体"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7AEAC" w14:textId="77777777" w:rsidR="000F7BE7" w:rsidRDefault="00424E78">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D4B73A"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6157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3727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C1EF1" w14:textId="77777777" w:rsidR="000F7BE7" w:rsidRDefault="00424E78">
            <w:pPr>
              <w:pStyle w:val="TAL"/>
              <w:rPr>
                <w:rFonts w:cs="Arial"/>
                <w:color w:val="000000" w:themeColor="text1"/>
                <w:szCs w:val="18"/>
              </w:rPr>
            </w:pPr>
            <w:r>
              <w:rPr>
                <w:rFonts w:cs="Arial"/>
                <w:color w:val="000000" w:themeColor="text1"/>
                <w:szCs w:val="18"/>
              </w:rPr>
              <w:t>Component 0 candidate values {intra-cell, intra-cell and inter-cell}</w:t>
            </w:r>
          </w:p>
          <w:p w14:paraId="07BBF539" w14:textId="77777777" w:rsidR="000F7BE7" w:rsidRDefault="000F7BE7">
            <w:pPr>
              <w:pStyle w:val="TAL"/>
              <w:rPr>
                <w:rFonts w:cs="Arial"/>
                <w:color w:val="000000" w:themeColor="text1"/>
                <w:szCs w:val="18"/>
              </w:rPr>
            </w:pPr>
          </w:p>
          <w:p w14:paraId="50BB2DF3" w14:textId="77777777" w:rsidR="000F7BE7" w:rsidRDefault="00424E78">
            <w:pPr>
              <w:pStyle w:val="TAL"/>
              <w:rPr>
                <w:rFonts w:cs="Arial"/>
                <w:color w:val="000000" w:themeColor="text1"/>
                <w:szCs w:val="18"/>
              </w:rPr>
            </w:pPr>
            <w:r>
              <w:rPr>
                <w:rFonts w:cs="Arial"/>
                <w:color w:val="000000" w:themeColor="text1"/>
                <w:szCs w:val="18"/>
              </w:rPr>
              <w:t>Component 1 candidate value {8, 12, 16, 24, 32, 48, 64, 128}</w:t>
            </w:r>
          </w:p>
          <w:p w14:paraId="37DE9D7E" w14:textId="77777777" w:rsidR="000F7BE7" w:rsidRDefault="000F7BE7">
            <w:pPr>
              <w:pStyle w:val="TAL"/>
              <w:rPr>
                <w:rFonts w:cs="Arial"/>
                <w:color w:val="000000" w:themeColor="text1"/>
                <w:szCs w:val="18"/>
              </w:rPr>
            </w:pPr>
          </w:p>
          <w:p w14:paraId="724CB8EC" w14:textId="77777777" w:rsidR="000F7BE7" w:rsidRDefault="00424E78">
            <w:pPr>
              <w:pStyle w:val="TAL"/>
              <w:rPr>
                <w:rFonts w:cs="Arial"/>
                <w:color w:val="000000" w:themeColor="text1"/>
                <w:szCs w:val="18"/>
              </w:rPr>
            </w:pPr>
            <w:r>
              <w:rPr>
                <w:rFonts w:cs="Arial"/>
                <w:color w:val="000000" w:themeColor="text1"/>
                <w:szCs w:val="18"/>
              </w:rPr>
              <w:t>Component 2 candidate value {8, 12, 16, 24, 32, 48, 64}</w:t>
            </w:r>
          </w:p>
          <w:p w14:paraId="045F20E3" w14:textId="77777777" w:rsidR="000F7BE7" w:rsidRDefault="000F7BE7">
            <w:pPr>
              <w:pStyle w:val="TAL"/>
              <w:rPr>
                <w:rFonts w:cs="Arial"/>
                <w:color w:val="000000" w:themeColor="text1"/>
                <w:szCs w:val="18"/>
              </w:rPr>
            </w:pPr>
          </w:p>
          <w:p w14:paraId="507D4E59" w14:textId="77777777" w:rsidR="000F7BE7" w:rsidRDefault="00424E78">
            <w:pPr>
              <w:pStyle w:val="TAL"/>
              <w:rPr>
                <w:rFonts w:cs="Arial"/>
                <w:color w:val="000000" w:themeColor="text1"/>
                <w:szCs w:val="18"/>
              </w:rPr>
            </w:pPr>
            <w:r>
              <w:rPr>
                <w:rFonts w:cs="Arial"/>
                <w:color w:val="000000" w:themeColor="text1"/>
                <w:szCs w:val="18"/>
              </w:rPr>
              <w:t>Component 3 candidate values: {1, 2, 4, 8, 16}</w:t>
            </w:r>
          </w:p>
          <w:p w14:paraId="72339AC6" w14:textId="77777777" w:rsidR="000F7BE7" w:rsidRDefault="000F7BE7">
            <w:pPr>
              <w:pStyle w:val="TAL"/>
              <w:rPr>
                <w:rFonts w:cs="Arial"/>
                <w:color w:val="000000" w:themeColor="text1"/>
                <w:szCs w:val="18"/>
              </w:rPr>
            </w:pPr>
          </w:p>
          <w:p w14:paraId="40C59418" w14:textId="77777777" w:rsidR="000F7BE7" w:rsidRDefault="00424E78">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F216D"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1FEE50FD" w14:textId="77777777" w:rsidR="000F7BE7" w:rsidRDefault="000F7BE7">
      <w:pPr>
        <w:pStyle w:val="maintext"/>
        <w:ind w:firstLineChars="90" w:firstLine="216"/>
        <w:rPr>
          <w:rFonts w:ascii="Calibri" w:hAnsi="Calibri" w:cs="Arial"/>
        </w:rPr>
      </w:pPr>
    </w:p>
    <w:p w14:paraId="14A5AB3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43DD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2A63B64"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41401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98DEB7" w14:textId="77777777">
        <w:tc>
          <w:tcPr>
            <w:tcW w:w="1818" w:type="dxa"/>
            <w:tcBorders>
              <w:top w:val="single" w:sz="4" w:space="0" w:color="auto"/>
              <w:left w:val="single" w:sz="4" w:space="0" w:color="auto"/>
              <w:bottom w:val="single" w:sz="4" w:space="0" w:color="auto"/>
              <w:right w:val="single" w:sz="4" w:space="0" w:color="auto"/>
            </w:tcBorders>
          </w:tcPr>
          <w:p w14:paraId="7E857A1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A8DFA6"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1F93029" w14:textId="77777777">
        <w:tc>
          <w:tcPr>
            <w:tcW w:w="1818" w:type="dxa"/>
            <w:tcBorders>
              <w:top w:val="single" w:sz="4" w:space="0" w:color="auto"/>
              <w:left w:val="single" w:sz="4" w:space="0" w:color="auto"/>
              <w:bottom w:val="single" w:sz="4" w:space="0" w:color="auto"/>
              <w:right w:val="single" w:sz="4" w:space="0" w:color="auto"/>
            </w:tcBorders>
          </w:tcPr>
          <w:p w14:paraId="51A4CC2D"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3A39AEF1"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056A2F93" w14:textId="77777777">
        <w:tc>
          <w:tcPr>
            <w:tcW w:w="1818" w:type="dxa"/>
            <w:tcBorders>
              <w:top w:val="single" w:sz="4" w:space="0" w:color="auto"/>
              <w:left w:val="single" w:sz="4" w:space="0" w:color="auto"/>
              <w:bottom w:val="single" w:sz="4" w:space="0" w:color="auto"/>
              <w:right w:val="single" w:sz="4" w:space="0" w:color="auto"/>
            </w:tcBorders>
          </w:tcPr>
          <w:p w14:paraId="47584F5A" w14:textId="46F12F64"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1E91227" w14:textId="46EDE0DE"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2130FE" w14:paraId="2B36BCB8" w14:textId="77777777">
        <w:tc>
          <w:tcPr>
            <w:tcW w:w="1818" w:type="dxa"/>
            <w:tcBorders>
              <w:top w:val="single" w:sz="4" w:space="0" w:color="auto"/>
              <w:left w:val="single" w:sz="4" w:space="0" w:color="auto"/>
              <w:bottom w:val="single" w:sz="4" w:space="0" w:color="auto"/>
              <w:right w:val="single" w:sz="4" w:space="0" w:color="auto"/>
            </w:tcBorders>
          </w:tcPr>
          <w:p w14:paraId="459F4E26" w14:textId="29896661" w:rsidR="002130FE"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B85E88A" w14:textId="3009DBD3" w:rsidR="002130FE" w:rsidRDefault="00C32803">
            <w:pPr>
              <w:rPr>
                <w:rFonts w:ascii="Calibri" w:eastAsia="MS Mincho" w:hAnsi="Calibri" w:cs="Calibri"/>
                <w:lang w:eastAsia="ja-JP"/>
              </w:rPr>
            </w:pPr>
            <w:r>
              <w:rPr>
                <w:rFonts w:ascii="Calibri" w:eastAsia="MS Mincho" w:hAnsi="Calibri" w:cs="Calibri"/>
                <w:lang w:eastAsia="ja-JP"/>
              </w:rPr>
              <w:t>Support</w:t>
            </w:r>
          </w:p>
        </w:tc>
      </w:tr>
    </w:tbl>
    <w:p w14:paraId="5FB98237" w14:textId="77777777" w:rsidR="000F7BE7" w:rsidRDefault="000F7BE7">
      <w:pPr>
        <w:pStyle w:val="maintext"/>
        <w:ind w:firstLineChars="90" w:firstLine="216"/>
        <w:rPr>
          <w:rFonts w:ascii="Calibri" w:hAnsi="Calibri" w:cs="Arial"/>
        </w:rPr>
      </w:pPr>
    </w:p>
    <w:p w14:paraId="6AC55257" w14:textId="77777777" w:rsidR="000F7BE7" w:rsidRDefault="00424E78">
      <w:pPr>
        <w:pStyle w:val="30"/>
        <w:numPr>
          <w:ilvl w:val="2"/>
          <w:numId w:val="17"/>
        </w:numPr>
        <w:rPr>
          <w:color w:val="000000"/>
        </w:rPr>
      </w:pPr>
      <w:r>
        <w:rPr>
          <w:color w:val="000000"/>
        </w:rPr>
        <w:t>Issue 1-2: FG 40-2-8</w:t>
      </w:r>
    </w:p>
    <w:p w14:paraId="2EF4D60F" w14:textId="77777777" w:rsidR="000F7BE7" w:rsidRDefault="000F7BE7">
      <w:pPr>
        <w:pStyle w:val="maintext"/>
        <w:ind w:firstLineChars="90" w:firstLine="216"/>
        <w:rPr>
          <w:rFonts w:ascii="Calibri" w:hAnsi="Calibri" w:cs="Arial"/>
          <w:color w:val="000000"/>
        </w:rPr>
      </w:pPr>
    </w:p>
    <w:p w14:paraId="01C4BA12"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322F5F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F7BE7" w14:paraId="05FF12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43E69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27F9"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13681"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4AB70" w14:textId="77777777" w:rsidR="000F7BE7" w:rsidRDefault="00424E78">
            <w:pPr>
              <w:rPr>
                <w:rFonts w:cs="Arial"/>
                <w:color w:val="FF0000"/>
                <w:sz w:val="18"/>
                <w:szCs w:val="18"/>
              </w:rPr>
            </w:pPr>
            <w:r>
              <w:rPr>
                <w:rFonts w:cs="Arial"/>
                <w:color w:val="000000" w:themeColor="text1"/>
                <w:sz w:val="18"/>
                <w:szCs w:val="18"/>
              </w:rPr>
              <w:t xml:space="preserve">Maximum number of TAGs </w:t>
            </w:r>
            <w:r>
              <w:rPr>
                <w:rFonts w:eastAsia="宋体" w:cs="Arial"/>
                <w:color w:val="000000" w:themeColor="text1"/>
                <w:sz w:val="18"/>
                <w:szCs w:val="18"/>
                <w:lang w:eastAsia="zh-CN"/>
              </w:rPr>
              <w:t xml:space="preserve">across all CCs </w:t>
            </w:r>
            <w:r>
              <w:rPr>
                <w:rFonts w:eastAsia="宋体" w:cs="Arial"/>
                <w:color w:val="FF0000"/>
                <w:sz w:val="18"/>
                <w:szCs w:val="18"/>
                <w:lang w:eastAsia="zh-CN"/>
              </w:rPr>
              <w:t>in a band combination</w:t>
            </w:r>
          </w:p>
          <w:p w14:paraId="0B51A07D" w14:textId="77777777" w:rsidR="000F7BE7" w:rsidRDefault="000F7BE7">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82B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2C117"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651D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D9D2F"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013E"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9A6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FB35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FCF3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E7807" w14:textId="77777777" w:rsidR="000F7BE7" w:rsidRDefault="00424E78">
            <w:pPr>
              <w:pStyle w:val="TAL"/>
              <w:rPr>
                <w:rFonts w:cs="Arial"/>
                <w:color w:val="000000" w:themeColor="text1"/>
                <w:szCs w:val="18"/>
              </w:rPr>
            </w:pPr>
            <w:r>
              <w:rPr>
                <w:rFonts w:cs="Arial"/>
                <w:color w:val="000000" w:themeColor="text1"/>
                <w:szCs w:val="18"/>
              </w:rPr>
              <w:t>Component candidate values: {2,3,4}</w:t>
            </w:r>
          </w:p>
          <w:p w14:paraId="077FA413" w14:textId="77777777" w:rsidR="000F7BE7" w:rsidRDefault="000F7BE7">
            <w:pPr>
              <w:pStyle w:val="TAL"/>
              <w:rPr>
                <w:rFonts w:cs="Arial"/>
                <w:color w:val="000000" w:themeColor="text1"/>
                <w:szCs w:val="18"/>
              </w:rPr>
            </w:pPr>
          </w:p>
          <w:p w14:paraId="46C6265F" w14:textId="77777777" w:rsidR="000F7BE7" w:rsidRDefault="00424E78">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3ABAF091" w14:textId="77777777" w:rsidR="000F7BE7" w:rsidRDefault="000F7BE7">
            <w:pPr>
              <w:pStyle w:val="TAL"/>
              <w:rPr>
                <w:rFonts w:cs="Arial"/>
                <w:color w:val="000000" w:themeColor="text1"/>
                <w:szCs w:val="18"/>
              </w:rPr>
            </w:pPr>
          </w:p>
          <w:p w14:paraId="30ABAD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3B5B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25721353" w14:textId="77777777" w:rsidR="000F7BE7" w:rsidRDefault="000F7BE7">
      <w:pPr>
        <w:pStyle w:val="maintext"/>
        <w:ind w:firstLineChars="90" w:firstLine="216"/>
        <w:rPr>
          <w:rFonts w:ascii="Calibri" w:hAnsi="Calibri" w:cs="Arial"/>
        </w:rPr>
      </w:pPr>
    </w:p>
    <w:p w14:paraId="245C0E1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AB0A2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94CE3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9B7C94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1EB946" w14:textId="77777777">
        <w:tc>
          <w:tcPr>
            <w:tcW w:w="1818" w:type="dxa"/>
            <w:tcBorders>
              <w:top w:val="single" w:sz="4" w:space="0" w:color="auto"/>
              <w:left w:val="single" w:sz="4" w:space="0" w:color="auto"/>
              <w:bottom w:val="single" w:sz="4" w:space="0" w:color="auto"/>
              <w:right w:val="single" w:sz="4" w:space="0" w:color="auto"/>
            </w:tcBorders>
          </w:tcPr>
          <w:p w14:paraId="454955FC"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477A5"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48A07B2F" w14:textId="77777777">
        <w:tc>
          <w:tcPr>
            <w:tcW w:w="1818" w:type="dxa"/>
            <w:tcBorders>
              <w:top w:val="single" w:sz="4" w:space="0" w:color="auto"/>
              <w:left w:val="single" w:sz="4" w:space="0" w:color="auto"/>
              <w:bottom w:val="single" w:sz="4" w:space="0" w:color="auto"/>
              <w:right w:val="single" w:sz="4" w:space="0" w:color="auto"/>
            </w:tcBorders>
          </w:tcPr>
          <w:p w14:paraId="59B6A572"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Apple </w:t>
            </w:r>
          </w:p>
        </w:tc>
        <w:tc>
          <w:tcPr>
            <w:tcW w:w="20522" w:type="dxa"/>
            <w:tcBorders>
              <w:top w:val="single" w:sz="4" w:space="0" w:color="auto"/>
              <w:left w:val="single" w:sz="4" w:space="0" w:color="auto"/>
              <w:bottom w:val="single" w:sz="4" w:space="0" w:color="auto"/>
              <w:right w:val="single" w:sz="4" w:space="0" w:color="auto"/>
            </w:tcBorders>
          </w:tcPr>
          <w:p w14:paraId="4EF5D95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the proposal</w:t>
            </w:r>
          </w:p>
        </w:tc>
      </w:tr>
      <w:tr w:rsidR="002130FE" w14:paraId="3A34A82A" w14:textId="77777777">
        <w:tc>
          <w:tcPr>
            <w:tcW w:w="1818" w:type="dxa"/>
            <w:tcBorders>
              <w:top w:val="single" w:sz="4" w:space="0" w:color="auto"/>
              <w:left w:val="single" w:sz="4" w:space="0" w:color="auto"/>
              <w:bottom w:val="single" w:sz="4" w:space="0" w:color="auto"/>
              <w:right w:val="single" w:sz="4" w:space="0" w:color="auto"/>
            </w:tcBorders>
          </w:tcPr>
          <w:p w14:paraId="3218E73B" w14:textId="32A45E79"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6B94B6" w14:textId="7A13F32F" w:rsidR="002130FE" w:rsidRDefault="002130FE">
            <w:pPr>
              <w:rPr>
                <w:rFonts w:ascii="Calibri" w:eastAsia="MS Mincho" w:hAnsi="Calibri" w:cs="Calibri"/>
                <w:lang w:eastAsia="ja-JP"/>
              </w:rPr>
            </w:pPr>
            <w:r>
              <w:rPr>
                <w:rFonts w:ascii="Calibri" w:eastAsia="MS Mincho" w:hAnsi="Calibri" w:cs="Calibri"/>
                <w:lang w:eastAsia="ja-JP"/>
              </w:rPr>
              <w:t>Support</w:t>
            </w:r>
          </w:p>
        </w:tc>
      </w:tr>
      <w:tr w:rsidR="00C32803" w14:paraId="7A62E152" w14:textId="77777777">
        <w:tc>
          <w:tcPr>
            <w:tcW w:w="1818" w:type="dxa"/>
            <w:tcBorders>
              <w:top w:val="single" w:sz="4" w:space="0" w:color="auto"/>
              <w:left w:val="single" w:sz="4" w:space="0" w:color="auto"/>
              <w:bottom w:val="single" w:sz="4" w:space="0" w:color="auto"/>
              <w:right w:val="single" w:sz="4" w:space="0" w:color="auto"/>
            </w:tcBorders>
          </w:tcPr>
          <w:p w14:paraId="716AFCF8" w14:textId="535B684C"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077AE35" w14:textId="4108C6B1" w:rsidR="00C32803" w:rsidRDefault="00C32803">
            <w:pPr>
              <w:rPr>
                <w:rFonts w:ascii="Calibri" w:eastAsia="MS Mincho" w:hAnsi="Calibri" w:cs="Calibri"/>
                <w:lang w:eastAsia="ja-JP"/>
              </w:rPr>
            </w:pPr>
            <w:r>
              <w:rPr>
                <w:rFonts w:ascii="Calibri" w:eastAsia="MS Mincho" w:hAnsi="Calibri" w:cs="Calibri"/>
                <w:lang w:eastAsia="ja-JP"/>
              </w:rPr>
              <w:t>Support</w:t>
            </w:r>
          </w:p>
        </w:tc>
      </w:tr>
      <w:tr w:rsidR="00C32803" w14:paraId="1C3A2CF6" w14:textId="77777777">
        <w:tc>
          <w:tcPr>
            <w:tcW w:w="1818" w:type="dxa"/>
            <w:tcBorders>
              <w:top w:val="single" w:sz="4" w:space="0" w:color="auto"/>
              <w:left w:val="single" w:sz="4" w:space="0" w:color="auto"/>
              <w:bottom w:val="single" w:sz="4" w:space="0" w:color="auto"/>
              <w:right w:val="single" w:sz="4" w:space="0" w:color="auto"/>
            </w:tcBorders>
          </w:tcPr>
          <w:p w14:paraId="0D3D166A" w14:textId="77777777" w:rsidR="00C32803" w:rsidRDefault="00C32803">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B919CD2" w14:textId="77777777" w:rsidR="00C32803" w:rsidRDefault="00C32803">
            <w:pPr>
              <w:rPr>
                <w:rFonts w:ascii="Calibri" w:eastAsia="MS Mincho" w:hAnsi="Calibri" w:cs="Calibri"/>
                <w:lang w:eastAsia="ja-JP"/>
              </w:rPr>
            </w:pPr>
          </w:p>
        </w:tc>
      </w:tr>
    </w:tbl>
    <w:p w14:paraId="4FA28EF8" w14:textId="77777777" w:rsidR="000F7BE7" w:rsidRDefault="000F7BE7">
      <w:pPr>
        <w:pStyle w:val="maintext"/>
        <w:ind w:firstLineChars="90" w:firstLine="216"/>
        <w:rPr>
          <w:rFonts w:ascii="Calibri" w:hAnsi="Calibri" w:cs="Arial"/>
        </w:rPr>
      </w:pPr>
    </w:p>
    <w:p w14:paraId="2A539238" w14:textId="77777777" w:rsidR="000F7BE7" w:rsidRDefault="00424E78">
      <w:pPr>
        <w:pStyle w:val="30"/>
        <w:numPr>
          <w:ilvl w:val="2"/>
          <w:numId w:val="17"/>
        </w:numPr>
        <w:rPr>
          <w:color w:val="000000"/>
        </w:rPr>
      </w:pPr>
      <w:r>
        <w:rPr>
          <w:color w:val="000000"/>
        </w:rPr>
        <w:t>Issue 1-3: Across all CCs for Per band and Per BC</w:t>
      </w:r>
    </w:p>
    <w:p w14:paraId="631D24D1" w14:textId="77777777" w:rsidR="000F7BE7" w:rsidRDefault="000F7BE7">
      <w:pPr>
        <w:pStyle w:val="maintext"/>
        <w:ind w:firstLineChars="90" w:firstLine="216"/>
        <w:rPr>
          <w:rFonts w:ascii="Calibri" w:hAnsi="Calibri" w:cs="Arial"/>
          <w:color w:val="000000"/>
        </w:rPr>
      </w:pPr>
    </w:p>
    <w:p w14:paraId="701A41C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A5AB06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F7BE7" w14:paraId="68F7D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2D7CE3"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CEFC7" w14:textId="77777777" w:rsidR="000F7BE7" w:rsidRDefault="00424E78">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75A92"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val="en-US" w:eastAsia="zh-CN"/>
              </w:rPr>
              <w:t>Basic feature</w:t>
            </w:r>
            <w:r>
              <w:rPr>
                <w:rFonts w:ascii="Arial" w:eastAsia="宋体"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4C23"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44D79DED" w14:textId="77777777" w:rsidR="000F7BE7" w:rsidRDefault="00424E78">
            <w:pPr>
              <w:pStyle w:val="TAL"/>
              <w:rPr>
                <w:rFonts w:cs="Arial"/>
                <w:color w:val="000000" w:themeColor="text1"/>
                <w:szCs w:val="18"/>
              </w:rPr>
            </w:pPr>
            <w:r>
              <w:rPr>
                <w:rFonts w:cs="Arial"/>
                <w:color w:val="000000" w:themeColor="text1"/>
                <w:szCs w:val="18"/>
              </w:rPr>
              <w:t>Support of N_L=1 only</w:t>
            </w:r>
          </w:p>
          <w:p w14:paraId="1ED26451" w14:textId="77777777" w:rsidR="000F7BE7" w:rsidRDefault="00424E78">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085F3B64" w14:textId="77777777" w:rsidR="000F7BE7" w:rsidRDefault="00424E78">
            <w:pPr>
              <w:rPr>
                <w:rFonts w:cs="Arial"/>
                <w:color w:val="000000" w:themeColor="text1"/>
                <w:sz w:val="18"/>
                <w:szCs w:val="18"/>
              </w:rPr>
            </w:pPr>
            <w:r>
              <w:rPr>
                <w:rFonts w:cs="Arial"/>
                <w:color w:val="000000" w:themeColor="text1"/>
                <w:sz w:val="18"/>
                <w:szCs w:val="18"/>
              </w:rPr>
              <w:t>2. Support for PMI subband R=1.</w:t>
            </w:r>
          </w:p>
          <w:p w14:paraId="48761523" w14:textId="77777777" w:rsidR="000F7BE7" w:rsidRDefault="00424E78">
            <w:pPr>
              <w:rPr>
                <w:rFonts w:cs="Arial"/>
                <w:color w:val="000000" w:themeColor="text1"/>
                <w:sz w:val="18"/>
                <w:szCs w:val="18"/>
              </w:rPr>
            </w:pPr>
            <w:r>
              <w:rPr>
                <w:rFonts w:cs="Arial"/>
                <w:color w:val="000000" w:themeColor="text1"/>
                <w:sz w:val="18"/>
                <w:szCs w:val="18"/>
              </w:rPr>
              <w:t xml:space="preserve">3. Support of parameter combinations with L=2,4 </w:t>
            </w:r>
          </w:p>
          <w:p w14:paraId="7515C730" w14:textId="77777777" w:rsidR="000F7BE7" w:rsidRDefault="00424E78">
            <w:pPr>
              <w:rPr>
                <w:rFonts w:cs="Arial"/>
                <w:color w:val="000000" w:themeColor="text1"/>
                <w:sz w:val="18"/>
                <w:szCs w:val="18"/>
              </w:rPr>
            </w:pPr>
            <w:r>
              <w:rPr>
                <w:rFonts w:cs="Arial"/>
                <w:color w:val="000000" w:themeColor="text1"/>
                <w:sz w:val="18"/>
                <w:szCs w:val="18"/>
              </w:rPr>
              <w:t>4. Support of rank 1,2</w:t>
            </w:r>
          </w:p>
          <w:p w14:paraId="5F8776B8" w14:textId="77777777" w:rsidR="000F7BE7" w:rsidRDefault="00424E78">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E25B7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08DBD048"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3D20AEF"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BFA562E" w14:textId="77777777" w:rsidR="000F7BE7" w:rsidRDefault="00424E78">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DC8F728"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11BE8836"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C2874" w14:textId="77777777" w:rsidR="000F7BE7" w:rsidRDefault="00424E78">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8C3C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AA63F"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87E46"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136E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3C595" w14:textId="77777777" w:rsidR="000F7BE7" w:rsidRDefault="00424E78">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FCF87"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9452F"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FFF6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Component 5 candidate values:</w:t>
            </w:r>
          </w:p>
          <w:p w14:paraId="28D6F34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a) {4, 8, 12, 16, 24, 32}</w:t>
            </w:r>
          </w:p>
          <w:p w14:paraId="593EEBB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b) {2,3,4 … 64}</w:t>
            </w:r>
          </w:p>
          <w:p w14:paraId="5DE5A2E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 {4, …, 256}</w:t>
            </w:r>
          </w:p>
          <w:p w14:paraId="4DA81099" w14:textId="77777777" w:rsidR="000F7BE7" w:rsidRDefault="000F7BE7">
            <w:pPr>
              <w:pStyle w:val="TAL"/>
              <w:rPr>
                <w:rFonts w:eastAsia="宋体" w:cs="Arial"/>
                <w:color w:val="000000" w:themeColor="text1"/>
                <w:szCs w:val="18"/>
                <w:lang w:eastAsia="zh-CN"/>
              </w:rPr>
            </w:pPr>
          </w:p>
          <w:p w14:paraId="4391A7C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Component 7 candidate values: {1, 1.5, 2}</w:t>
            </w:r>
          </w:p>
          <w:p w14:paraId="45DD7FB7" w14:textId="77777777" w:rsidR="000F7BE7" w:rsidRDefault="000F7BE7">
            <w:pPr>
              <w:pStyle w:val="TAL"/>
              <w:rPr>
                <w:rFonts w:eastAsia="宋体" w:cs="Arial"/>
                <w:color w:val="000000" w:themeColor="text1"/>
                <w:szCs w:val="18"/>
                <w:lang w:eastAsia="zh-CN"/>
              </w:rPr>
            </w:pPr>
          </w:p>
          <w:p w14:paraId="5D7958D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Component 8 candidate values: {2,3,4}</w:t>
            </w:r>
          </w:p>
          <w:p w14:paraId="1351DCEA" w14:textId="77777777" w:rsidR="000F7BE7" w:rsidRDefault="000F7BE7">
            <w:pPr>
              <w:pStyle w:val="TAL"/>
              <w:rPr>
                <w:rFonts w:eastAsia="宋体" w:cs="Arial"/>
                <w:color w:val="000000" w:themeColor="text1"/>
                <w:szCs w:val="18"/>
                <w:lang w:eastAsia="zh-CN"/>
              </w:rPr>
            </w:pPr>
          </w:p>
          <w:p w14:paraId="4694C85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Note: </w:t>
            </w:r>
          </w:p>
          <w:p w14:paraId="54D56D9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NTRP=1 TRP is configured, OCPU =1. </w:t>
            </w:r>
          </w:p>
          <w:p w14:paraId="1ADA3377"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When NTRP&gt;1 TRPS are configured, OCPU = </w:t>
            </w:r>
            <w:proofErr w:type="gramStart"/>
            <w:r>
              <w:rPr>
                <w:rFonts w:eastAsia="宋体" w:cs="Arial"/>
                <w:color w:val="000000" w:themeColor="text1"/>
                <w:szCs w:val="18"/>
                <w:lang w:eastAsia="zh-CN"/>
              </w:rPr>
              <w:t>ceil(</w:t>
            </w:r>
            <w:proofErr w:type="gramEnd"/>
            <w:r>
              <w:rPr>
                <w:rFonts w:eastAsia="宋体" w:cs="Arial"/>
                <w:color w:val="000000" w:themeColor="text1"/>
                <w:szCs w:val="18"/>
                <w:lang w:eastAsia="zh-CN"/>
              </w:rPr>
              <w:t>X * NTRP)</w:t>
            </w:r>
          </w:p>
          <w:p w14:paraId="3FF52E81" w14:textId="77777777" w:rsidR="000F7BE7" w:rsidRDefault="000F7BE7">
            <w:pPr>
              <w:pStyle w:val="TAL"/>
              <w:rPr>
                <w:rFonts w:eastAsia="宋体" w:cs="Arial"/>
                <w:color w:val="000000" w:themeColor="text1"/>
                <w:szCs w:val="18"/>
                <w:lang w:eastAsia="zh-CN"/>
              </w:rPr>
            </w:pPr>
          </w:p>
          <w:p w14:paraId="3C05CF4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Note: A-CSI is supported, and whether UE supports SP-CSI on PUSCH is dependent on FG2-32b</w:t>
            </w:r>
          </w:p>
          <w:p w14:paraId="45ED840D" w14:textId="77777777" w:rsidR="000F7BE7" w:rsidRDefault="000F7BE7">
            <w:pPr>
              <w:pStyle w:val="TAL"/>
              <w:rPr>
                <w:rFonts w:eastAsia="宋体" w:cs="Arial"/>
                <w:color w:val="000000" w:themeColor="text1"/>
                <w:szCs w:val="18"/>
                <w:lang w:eastAsia="zh-CN"/>
              </w:rPr>
            </w:pPr>
          </w:p>
          <w:p w14:paraId="43EFB579" w14:textId="77777777" w:rsidR="000F7BE7" w:rsidRDefault="00424E78">
            <w:pPr>
              <w:pStyle w:val="TAL"/>
              <w:rPr>
                <w:rFonts w:cs="Arial"/>
                <w:color w:val="000000" w:themeColor="text1"/>
                <w:szCs w:val="18"/>
              </w:rPr>
            </w:pPr>
            <w:r>
              <w:rPr>
                <w:rFonts w:eastAsia="宋体"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1B920" w14:textId="77777777" w:rsidR="000F7BE7" w:rsidRDefault="00424E78">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F7BE7" w14:paraId="09095E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DE206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DF1A7" w14:textId="77777777" w:rsidR="000F7BE7" w:rsidRDefault="00424E78">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C4C29"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2BF73" w14:textId="77777777" w:rsidR="000F7BE7" w:rsidRDefault="00424E78">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5BF77099"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L=2,4 </w:t>
            </w:r>
          </w:p>
          <w:p w14:paraId="3EA784E9"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3BA2A4A1"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99280FD"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46B5535"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4B0B04B"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7DF26"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88D99" w14:textId="77777777" w:rsidR="000F7BE7" w:rsidRDefault="00424E78">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CE36C"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D92F5"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B959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6EB3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9A42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A13A1"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FBD3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AA386"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1DC01C88" w14:textId="77777777" w:rsidR="000F7BE7" w:rsidRDefault="00424E78">
            <w:pPr>
              <w:pStyle w:val="TAL"/>
              <w:rPr>
                <w:rFonts w:cs="Arial"/>
                <w:color w:val="000000" w:themeColor="text1"/>
                <w:szCs w:val="18"/>
              </w:rPr>
            </w:pPr>
            <w:r>
              <w:rPr>
                <w:rFonts w:cs="Arial"/>
                <w:color w:val="000000" w:themeColor="text1"/>
                <w:szCs w:val="18"/>
              </w:rPr>
              <w:t>a) {4, 8, 12, 16, 24, 32}</w:t>
            </w:r>
          </w:p>
          <w:p w14:paraId="6E134081" w14:textId="77777777" w:rsidR="000F7BE7" w:rsidRDefault="00424E78">
            <w:pPr>
              <w:pStyle w:val="TAL"/>
              <w:rPr>
                <w:rFonts w:cs="Arial"/>
                <w:color w:val="000000" w:themeColor="text1"/>
                <w:szCs w:val="18"/>
              </w:rPr>
            </w:pPr>
            <w:r>
              <w:rPr>
                <w:rFonts w:cs="Arial"/>
                <w:color w:val="000000" w:themeColor="text1"/>
                <w:szCs w:val="18"/>
              </w:rPr>
              <w:t>b) {2,3,4 … 64}</w:t>
            </w:r>
          </w:p>
          <w:p w14:paraId="739E906B"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746F1"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3E1F7A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8C4A1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469CA" w14:textId="77777777" w:rsidR="000F7BE7" w:rsidRDefault="00424E78">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B651F"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2F7C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1D278860"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783E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BCACD"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CF7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6325D"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6EDA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71D2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5DE6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1AD5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2FA76"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617F21E9" w14:textId="77777777" w:rsidR="000F7BE7" w:rsidRDefault="00424E78">
            <w:pPr>
              <w:pStyle w:val="TAL"/>
              <w:rPr>
                <w:rFonts w:cs="Arial"/>
                <w:color w:val="000000" w:themeColor="text1"/>
                <w:szCs w:val="18"/>
              </w:rPr>
            </w:pPr>
            <w:r>
              <w:rPr>
                <w:rFonts w:cs="Arial"/>
                <w:color w:val="000000" w:themeColor="text1"/>
                <w:szCs w:val="18"/>
              </w:rPr>
              <w:t>a) {4,8,12,16,24,32}</w:t>
            </w:r>
          </w:p>
          <w:p w14:paraId="6544C575" w14:textId="77777777" w:rsidR="000F7BE7" w:rsidRDefault="00424E78">
            <w:pPr>
              <w:pStyle w:val="TAL"/>
              <w:rPr>
                <w:rFonts w:cs="Arial"/>
                <w:color w:val="000000" w:themeColor="text1"/>
                <w:szCs w:val="18"/>
              </w:rPr>
            </w:pPr>
            <w:r>
              <w:rPr>
                <w:rFonts w:cs="Arial"/>
                <w:color w:val="000000" w:themeColor="text1"/>
                <w:szCs w:val="18"/>
              </w:rPr>
              <w:t>b) {2 to 64}</w:t>
            </w:r>
          </w:p>
          <w:p w14:paraId="1A57F3DF" w14:textId="77777777" w:rsidR="000F7BE7" w:rsidRDefault="00424E78">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367BC"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5CF4FE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9FEDBD"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04521" w14:textId="77777777" w:rsidR="000F7BE7" w:rsidRDefault="00424E78">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8B1D2"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A8CEC" w14:textId="77777777" w:rsidR="000F7BE7" w:rsidRDefault="00424E78">
            <w:pPr>
              <w:pStyle w:val="TAL"/>
              <w:rPr>
                <w:rFonts w:cs="Arial"/>
                <w:color w:val="000000" w:themeColor="text1"/>
                <w:szCs w:val="18"/>
              </w:rPr>
            </w:pPr>
            <w:r>
              <w:rPr>
                <w:rFonts w:cs="Arial"/>
                <w:color w:val="000000" w:themeColor="text1"/>
                <w:szCs w:val="18"/>
              </w:rPr>
              <w:t>Support of N=N_TRP only</w:t>
            </w:r>
          </w:p>
          <w:p w14:paraId="78AD0615" w14:textId="77777777" w:rsidR="000F7BE7" w:rsidRDefault="00424E78">
            <w:pPr>
              <w:pStyle w:val="TAL"/>
              <w:rPr>
                <w:rFonts w:cs="Arial"/>
                <w:color w:val="000000" w:themeColor="text1"/>
                <w:szCs w:val="18"/>
              </w:rPr>
            </w:pPr>
            <w:r>
              <w:rPr>
                <w:rFonts w:cs="Arial"/>
                <w:color w:val="000000" w:themeColor="text1"/>
                <w:szCs w:val="18"/>
              </w:rPr>
              <w:t>Support of N_L=1 only</w:t>
            </w:r>
          </w:p>
          <w:p w14:paraId="20CF575B" w14:textId="77777777" w:rsidR="000F7BE7" w:rsidRDefault="00424E78">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4D56FE1F" w14:textId="77777777" w:rsidR="000F7BE7" w:rsidRDefault="00424E78">
            <w:pPr>
              <w:pStyle w:val="TAL"/>
              <w:rPr>
                <w:rFonts w:cs="Arial"/>
                <w:color w:val="000000" w:themeColor="text1"/>
                <w:szCs w:val="18"/>
                <w:lang w:val="en-US"/>
              </w:rPr>
            </w:pPr>
            <w:r>
              <w:rPr>
                <w:rFonts w:cs="Arial"/>
                <w:color w:val="000000" w:themeColor="text1"/>
                <w:szCs w:val="18"/>
                <w:lang w:val="en-US"/>
              </w:rPr>
              <w:t>2. Support of PMI subband R=1.</w:t>
            </w:r>
          </w:p>
          <w:p w14:paraId="1D5FD0B8"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7FD6D411" w14:textId="77777777" w:rsidR="000F7BE7" w:rsidRDefault="00424E78">
            <w:pPr>
              <w:pStyle w:val="TAL"/>
              <w:rPr>
                <w:rFonts w:cs="Arial"/>
                <w:color w:val="000000" w:themeColor="text1"/>
                <w:szCs w:val="18"/>
                <w:lang w:val="en-US"/>
              </w:rPr>
            </w:pPr>
            <w:r>
              <w:rPr>
                <w:rFonts w:cs="Arial"/>
                <w:color w:val="000000" w:themeColor="text1"/>
                <w:szCs w:val="18"/>
                <w:lang w:val="en-US"/>
              </w:rPr>
              <w:t>4. Support of rank 1,2</w:t>
            </w:r>
          </w:p>
          <w:p w14:paraId="6F929D57"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6AAF489" w14:textId="77777777" w:rsidR="000F7BE7" w:rsidRDefault="00424E78">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47741532" w14:textId="77777777" w:rsidR="000F7BE7" w:rsidRDefault="00424E78">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4B5DE872" w14:textId="77777777" w:rsidR="000F7BE7" w:rsidRDefault="00424E78">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CAB299D" w14:textId="77777777" w:rsidR="000F7BE7" w:rsidRDefault="00424E78">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D6861D2" w14:textId="77777777" w:rsidR="000F7BE7" w:rsidRDefault="00424E78">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87DA3CF" w14:textId="77777777" w:rsidR="000F7BE7" w:rsidRDefault="00424E78">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2130A" w14:textId="77777777" w:rsidR="000F7BE7" w:rsidRDefault="00424E78">
            <w:pPr>
              <w:pStyle w:val="TAL"/>
              <w:rPr>
                <w:rFonts w:eastAsia="MS Mincho" w:cs="Arial"/>
                <w:color w:val="000000" w:themeColor="text1"/>
                <w:szCs w:val="18"/>
              </w:rPr>
            </w:pPr>
            <w:r>
              <w:rPr>
                <w:rFonts w:eastAsia="宋体"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1547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B140"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6B16D"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17FE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 and</w:t>
            </w:r>
            <w:r>
              <w:rPr>
                <w:rFonts w:eastAsia="宋体"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3E069" w14:textId="77777777" w:rsidR="000F7BE7" w:rsidRDefault="00424E78">
            <w:pPr>
              <w:pStyle w:val="TAL"/>
              <w:rPr>
                <w:rFonts w:cs="Arial"/>
                <w:color w:val="000000" w:themeColor="text1"/>
                <w:szCs w:val="18"/>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4F7C8"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2931E" w14:textId="77777777" w:rsidR="000F7BE7" w:rsidRDefault="00424E78">
            <w:pPr>
              <w:pStyle w:val="TAL"/>
              <w:rPr>
                <w:rFonts w:cs="Arial"/>
                <w:color w:val="000000" w:themeColor="text1"/>
                <w:szCs w:val="18"/>
              </w:rPr>
            </w:pPr>
            <w:r>
              <w:rPr>
                <w:rFonts w:eastAsia="宋体"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2A91D"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36EE6E64" w14:textId="77777777" w:rsidR="000F7BE7" w:rsidRDefault="00424E78">
            <w:pPr>
              <w:pStyle w:val="TAL"/>
              <w:rPr>
                <w:rFonts w:cs="Arial"/>
                <w:color w:val="000000" w:themeColor="text1"/>
                <w:szCs w:val="18"/>
              </w:rPr>
            </w:pPr>
            <w:r>
              <w:rPr>
                <w:rFonts w:cs="Arial"/>
                <w:color w:val="000000" w:themeColor="text1"/>
                <w:szCs w:val="18"/>
              </w:rPr>
              <w:t>a) {4, 8, 12, 16, 24, 32}</w:t>
            </w:r>
          </w:p>
          <w:p w14:paraId="740DB649" w14:textId="77777777" w:rsidR="000F7BE7" w:rsidRDefault="00424E78">
            <w:pPr>
              <w:pStyle w:val="TAL"/>
              <w:rPr>
                <w:rFonts w:cs="Arial"/>
                <w:color w:val="000000" w:themeColor="text1"/>
                <w:szCs w:val="18"/>
              </w:rPr>
            </w:pPr>
            <w:r>
              <w:rPr>
                <w:rFonts w:cs="Arial"/>
                <w:color w:val="000000" w:themeColor="text1"/>
                <w:szCs w:val="18"/>
              </w:rPr>
              <w:t>b) {2,3,4 … 64}</w:t>
            </w:r>
          </w:p>
          <w:p w14:paraId="4D17050E" w14:textId="77777777" w:rsidR="000F7BE7" w:rsidRDefault="00424E78">
            <w:pPr>
              <w:pStyle w:val="TAL"/>
              <w:rPr>
                <w:rFonts w:cs="Arial"/>
                <w:color w:val="000000" w:themeColor="text1"/>
                <w:szCs w:val="18"/>
              </w:rPr>
            </w:pPr>
            <w:r>
              <w:rPr>
                <w:rFonts w:cs="Arial"/>
                <w:color w:val="000000" w:themeColor="text1"/>
                <w:szCs w:val="18"/>
              </w:rPr>
              <w:t>c) {4, …, 256}</w:t>
            </w:r>
          </w:p>
          <w:p w14:paraId="0729D1B7" w14:textId="77777777" w:rsidR="000F7BE7" w:rsidRDefault="000F7BE7">
            <w:pPr>
              <w:pStyle w:val="TAL"/>
              <w:rPr>
                <w:rFonts w:cs="Arial"/>
                <w:color w:val="000000" w:themeColor="text1"/>
                <w:szCs w:val="18"/>
              </w:rPr>
            </w:pPr>
          </w:p>
          <w:p w14:paraId="6A5F14F9" w14:textId="77777777" w:rsidR="000F7BE7" w:rsidRDefault="00424E78">
            <w:pPr>
              <w:pStyle w:val="TAL"/>
              <w:rPr>
                <w:rFonts w:cs="Arial"/>
                <w:color w:val="000000" w:themeColor="text1"/>
                <w:szCs w:val="18"/>
              </w:rPr>
            </w:pPr>
            <w:r>
              <w:rPr>
                <w:rFonts w:cs="Arial"/>
                <w:color w:val="000000" w:themeColor="text1"/>
                <w:szCs w:val="18"/>
              </w:rPr>
              <w:t>Component 7 candidate values: {1, 1.5, 2}</w:t>
            </w:r>
          </w:p>
          <w:p w14:paraId="5CB476D6" w14:textId="77777777" w:rsidR="000F7BE7" w:rsidRDefault="000F7BE7">
            <w:pPr>
              <w:pStyle w:val="TAL"/>
              <w:rPr>
                <w:rFonts w:cs="Arial"/>
                <w:color w:val="000000" w:themeColor="text1"/>
                <w:szCs w:val="18"/>
              </w:rPr>
            </w:pPr>
          </w:p>
          <w:p w14:paraId="123FDC8B" w14:textId="77777777" w:rsidR="000F7BE7" w:rsidRDefault="00424E78">
            <w:pPr>
              <w:pStyle w:val="TAL"/>
              <w:rPr>
                <w:rFonts w:cs="Arial"/>
                <w:color w:val="000000" w:themeColor="text1"/>
                <w:szCs w:val="18"/>
              </w:rPr>
            </w:pPr>
            <w:r>
              <w:rPr>
                <w:rFonts w:cs="Arial"/>
                <w:color w:val="000000" w:themeColor="text1"/>
                <w:szCs w:val="18"/>
              </w:rPr>
              <w:t>Component 8 candidate values: {2,3,4}</w:t>
            </w:r>
          </w:p>
          <w:p w14:paraId="36FC6A15" w14:textId="77777777" w:rsidR="000F7BE7" w:rsidRDefault="000F7BE7">
            <w:pPr>
              <w:pStyle w:val="TAL"/>
              <w:rPr>
                <w:rFonts w:cs="Arial"/>
                <w:color w:val="000000" w:themeColor="text1"/>
                <w:szCs w:val="18"/>
              </w:rPr>
            </w:pPr>
          </w:p>
          <w:p w14:paraId="0C7E7A34" w14:textId="77777777" w:rsidR="000F7BE7" w:rsidRDefault="00424E78">
            <w:pPr>
              <w:pStyle w:val="TAL"/>
              <w:rPr>
                <w:rFonts w:cs="Arial"/>
                <w:color w:val="000000" w:themeColor="text1"/>
                <w:szCs w:val="18"/>
              </w:rPr>
            </w:pPr>
            <w:r>
              <w:rPr>
                <w:rFonts w:cs="Arial"/>
                <w:color w:val="000000" w:themeColor="text1"/>
                <w:szCs w:val="18"/>
              </w:rPr>
              <w:t xml:space="preserve">Note: </w:t>
            </w:r>
          </w:p>
          <w:p w14:paraId="6B22D6CF" w14:textId="77777777" w:rsidR="000F7BE7" w:rsidRDefault="00424E78">
            <w:pPr>
              <w:pStyle w:val="TAL"/>
              <w:rPr>
                <w:rFonts w:cs="Arial"/>
                <w:color w:val="000000" w:themeColor="text1"/>
                <w:szCs w:val="18"/>
              </w:rPr>
            </w:pPr>
            <w:r>
              <w:rPr>
                <w:rFonts w:cs="Arial"/>
                <w:color w:val="000000" w:themeColor="text1"/>
                <w:szCs w:val="18"/>
              </w:rPr>
              <w:t xml:space="preserve">When NTRP=1 TRP is configured, OCPU =1. </w:t>
            </w:r>
          </w:p>
          <w:p w14:paraId="3297ACB3" w14:textId="77777777" w:rsidR="000F7BE7" w:rsidRDefault="00424E78">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7FC91F46" w14:textId="77777777" w:rsidR="000F7BE7" w:rsidRDefault="000F7BE7">
            <w:pPr>
              <w:pStyle w:val="TAL"/>
              <w:rPr>
                <w:rFonts w:cs="Arial"/>
                <w:color w:val="000000" w:themeColor="text1"/>
                <w:szCs w:val="18"/>
              </w:rPr>
            </w:pPr>
          </w:p>
          <w:p w14:paraId="61C1AEDF" w14:textId="77777777" w:rsidR="000F7BE7" w:rsidRDefault="00424E78">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5E5E9752" w14:textId="77777777" w:rsidR="000F7BE7" w:rsidRDefault="000F7BE7">
            <w:pPr>
              <w:pStyle w:val="TAL"/>
              <w:rPr>
                <w:rFonts w:cs="Arial"/>
                <w:color w:val="000000" w:themeColor="text1"/>
                <w:szCs w:val="18"/>
              </w:rPr>
            </w:pPr>
          </w:p>
          <w:p w14:paraId="6DE01DB9" w14:textId="77777777" w:rsidR="000F7BE7" w:rsidRDefault="00424E78">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1227D" w14:textId="77777777" w:rsidR="000F7BE7" w:rsidRDefault="00424E78">
            <w:pPr>
              <w:pStyle w:val="TAL"/>
              <w:rPr>
                <w:rFonts w:cs="Arial"/>
                <w:color w:val="000000" w:themeColor="text1"/>
                <w:szCs w:val="18"/>
              </w:rPr>
            </w:pPr>
            <w:r>
              <w:rPr>
                <w:rFonts w:eastAsia="宋体" w:cs="Arial"/>
                <w:color w:val="000000" w:themeColor="text1"/>
                <w:szCs w:val="18"/>
                <w:lang w:eastAsia="zh-CN"/>
              </w:rPr>
              <w:t>Optional with capability signaling</w:t>
            </w:r>
          </w:p>
        </w:tc>
      </w:tr>
      <w:tr w:rsidR="000F7BE7" w14:paraId="459635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E6E0C4"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98329" w14:textId="77777777" w:rsidR="000F7BE7" w:rsidRDefault="00424E78">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B26E"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F0D71" w14:textId="77777777" w:rsidR="000F7BE7" w:rsidRDefault="00424E78">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D33559C" w14:textId="77777777" w:rsidR="000F7BE7" w:rsidRDefault="00424E78">
            <w:pPr>
              <w:rPr>
                <w:rFonts w:cs="Arial"/>
                <w:color w:val="000000" w:themeColor="text1"/>
                <w:sz w:val="18"/>
                <w:szCs w:val="18"/>
              </w:rPr>
            </w:pPr>
            <w:r>
              <w:rPr>
                <w:rFonts w:cs="Arial"/>
                <w:color w:val="000000" w:themeColor="text1"/>
                <w:sz w:val="18"/>
                <w:szCs w:val="18"/>
              </w:rPr>
              <w:t xml:space="preserve">2. Support of parameter combinations with M=1 </w:t>
            </w:r>
          </w:p>
          <w:p w14:paraId="056805EF" w14:textId="77777777" w:rsidR="000F7BE7" w:rsidRDefault="00424E78">
            <w:pPr>
              <w:rPr>
                <w:rFonts w:cs="Arial"/>
                <w:color w:val="000000" w:themeColor="text1"/>
                <w:sz w:val="18"/>
                <w:szCs w:val="18"/>
              </w:rPr>
            </w:pPr>
            <w:r>
              <w:rPr>
                <w:rFonts w:cs="Arial"/>
                <w:color w:val="000000" w:themeColor="text1"/>
                <w:sz w:val="18"/>
                <w:szCs w:val="18"/>
              </w:rPr>
              <w:t>3. Support of rank 1,2</w:t>
            </w:r>
          </w:p>
          <w:p w14:paraId="02B86783" w14:textId="77777777" w:rsidR="000F7BE7" w:rsidRDefault="00424E78">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7767BD37" w14:textId="77777777" w:rsidR="000F7BE7" w:rsidRDefault="00424E78">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1D2E2C3" w14:textId="77777777" w:rsidR="000F7BE7" w:rsidRDefault="00424E78">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2524674" w14:textId="77777777" w:rsidR="000F7BE7" w:rsidRDefault="00424E78">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965B465" w14:textId="77777777" w:rsidR="000F7BE7" w:rsidRDefault="00424E78">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66208"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B907E"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0579"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5A24F"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0A91B" w14:textId="77777777" w:rsidR="000F7BE7" w:rsidRDefault="00424E78">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46D0A"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7F89D"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9930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A2DEA" w14:textId="77777777" w:rsidR="000F7BE7" w:rsidRDefault="00424E78">
            <w:pPr>
              <w:pStyle w:val="TAL"/>
              <w:rPr>
                <w:rFonts w:cs="Arial"/>
                <w:color w:val="000000" w:themeColor="text1"/>
                <w:szCs w:val="18"/>
              </w:rPr>
            </w:pPr>
            <w:r>
              <w:rPr>
                <w:rFonts w:cs="Arial"/>
                <w:color w:val="000000" w:themeColor="text1"/>
                <w:szCs w:val="18"/>
              </w:rPr>
              <w:t>Component 4 candidate values:</w:t>
            </w:r>
          </w:p>
          <w:p w14:paraId="72503096" w14:textId="77777777" w:rsidR="000F7BE7" w:rsidRDefault="00424E78">
            <w:pPr>
              <w:pStyle w:val="TAL"/>
              <w:rPr>
                <w:rFonts w:cs="Arial"/>
                <w:color w:val="000000" w:themeColor="text1"/>
                <w:szCs w:val="18"/>
              </w:rPr>
            </w:pPr>
            <w:r>
              <w:rPr>
                <w:rFonts w:cs="Arial"/>
                <w:color w:val="000000" w:themeColor="text1"/>
                <w:szCs w:val="18"/>
              </w:rPr>
              <w:t>a) {4, 8, 12, 16, 24, 32}</w:t>
            </w:r>
          </w:p>
          <w:p w14:paraId="0964EEBF" w14:textId="77777777" w:rsidR="000F7BE7" w:rsidRDefault="00424E78">
            <w:pPr>
              <w:pStyle w:val="TAL"/>
              <w:rPr>
                <w:rFonts w:cs="Arial"/>
                <w:color w:val="000000" w:themeColor="text1"/>
                <w:szCs w:val="18"/>
              </w:rPr>
            </w:pPr>
            <w:r>
              <w:rPr>
                <w:rFonts w:cs="Arial"/>
                <w:color w:val="000000" w:themeColor="text1"/>
                <w:szCs w:val="18"/>
              </w:rPr>
              <w:t>b) {2,3,4 … 64}</w:t>
            </w:r>
          </w:p>
          <w:p w14:paraId="0027B96E"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01729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399A3D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9F5484"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A1755" w14:textId="77777777" w:rsidR="000F7BE7" w:rsidRDefault="00424E78">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DDE761"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2435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8DF196E" w14:textId="77777777" w:rsidR="000F7BE7" w:rsidRDefault="00424E78">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F7836"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39500"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CB4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D8DE6"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9921C" w14:textId="77777777" w:rsidR="000F7BE7" w:rsidRDefault="00424E78">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729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421BB"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D03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57F54"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6B294B4" w14:textId="77777777" w:rsidR="000F7BE7" w:rsidRDefault="00424E78">
            <w:pPr>
              <w:pStyle w:val="TAL"/>
              <w:rPr>
                <w:rFonts w:cs="Arial"/>
                <w:color w:val="000000" w:themeColor="text1"/>
                <w:szCs w:val="18"/>
              </w:rPr>
            </w:pPr>
            <w:r>
              <w:rPr>
                <w:rFonts w:cs="Arial"/>
                <w:color w:val="000000" w:themeColor="text1"/>
                <w:szCs w:val="18"/>
              </w:rPr>
              <w:t>a) {4, 8, 12, 16, 24, 32}</w:t>
            </w:r>
          </w:p>
          <w:p w14:paraId="7BFF9966" w14:textId="77777777" w:rsidR="000F7BE7" w:rsidRDefault="00424E78">
            <w:pPr>
              <w:pStyle w:val="TAL"/>
              <w:rPr>
                <w:rFonts w:cs="Arial"/>
                <w:color w:val="000000" w:themeColor="text1"/>
                <w:szCs w:val="18"/>
              </w:rPr>
            </w:pPr>
            <w:r>
              <w:rPr>
                <w:rFonts w:cs="Arial"/>
                <w:color w:val="000000" w:themeColor="text1"/>
                <w:szCs w:val="18"/>
              </w:rPr>
              <w:t>b) {2,3,4 … 64}</w:t>
            </w:r>
          </w:p>
          <w:p w14:paraId="17ACE05C"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7D81A"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F8F86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65274"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62F1D" w14:textId="77777777" w:rsidR="000F7BE7" w:rsidRDefault="00424E78">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A58DC"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FA3EC"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078070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5751994" w14:textId="77777777" w:rsidR="000F7BE7" w:rsidRDefault="000F7BE7">
            <w:pPr>
              <w:rPr>
                <w:rFonts w:cs="Arial"/>
                <w:color w:val="000000" w:themeColor="text1"/>
                <w:sz w:val="18"/>
                <w:szCs w:val="18"/>
              </w:rPr>
            </w:pPr>
          </w:p>
          <w:p w14:paraId="5863352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C0D8F" w14:textId="77777777" w:rsidR="000F7BE7" w:rsidRDefault="00424E78">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11DB7"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DA537"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7D72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567B3" w14:textId="77777777" w:rsidR="000F7BE7" w:rsidRDefault="00424E78">
            <w:pPr>
              <w:pStyle w:val="TAL"/>
              <w:rPr>
                <w:rFonts w:eastAsia="宋体"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8463F"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BC16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7FA50"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AC4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7431FFA5" w14:textId="77777777" w:rsidR="000F7BE7" w:rsidRDefault="00424E78">
            <w:pPr>
              <w:pStyle w:val="TAL"/>
              <w:rPr>
                <w:rFonts w:cs="Arial"/>
                <w:color w:val="000000" w:themeColor="text1"/>
                <w:szCs w:val="18"/>
              </w:rPr>
            </w:pPr>
            <w:r>
              <w:rPr>
                <w:rFonts w:cs="Arial"/>
                <w:color w:val="000000" w:themeColor="text1"/>
                <w:szCs w:val="18"/>
              </w:rPr>
              <w:t>a) {4, 8, 12, 16, 24, 32}</w:t>
            </w:r>
          </w:p>
          <w:p w14:paraId="3D2953DA" w14:textId="77777777" w:rsidR="000F7BE7" w:rsidRDefault="00424E78">
            <w:pPr>
              <w:pStyle w:val="TAL"/>
              <w:rPr>
                <w:rFonts w:cs="Arial"/>
                <w:color w:val="000000" w:themeColor="text1"/>
                <w:szCs w:val="18"/>
              </w:rPr>
            </w:pPr>
            <w:r>
              <w:rPr>
                <w:rFonts w:cs="Arial"/>
                <w:color w:val="000000" w:themeColor="text1"/>
                <w:szCs w:val="18"/>
              </w:rPr>
              <w:t>b) {2,3,4 … 64}</w:t>
            </w:r>
          </w:p>
          <w:p w14:paraId="7582B639" w14:textId="77777777" w:rsidR="000F7BE7" w:rsidRDefault="00424E78">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5955B" w14:textId="77777777" w:rsidR="000F7BE7" w:rsidRDefault="00424E78">
            <w:pPr>
              <w:pStyle w:val="TAL"/>
              <w:rPr>
                <w:rFonts w:cs="Arial"/>
                <w:color w:val="000000" w:themeColor="text1"/>
                <w:szCs w:val="18"/>
              </w:rPr>
            </w:pPr>
            <w:r>
              <w:rPr>
                <w:rFonts w:cs="Arial"/>
                <w:color w:val="000000" w:themeColor="text1"/>
                <w:szCs w:val="18"/>
                <w:lang w:eastAsia="zh-CN"/>
              </w:rPr>
              <w:t>Optional with capability signaling</w:t>
            </w:r>
          </w:p>
        </w:tc>
      </w:tr>
      <w:tr w:rsidR="000F7BE7" w14:paraId="2AFFAC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1CFB18"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99F02" w14:textId="77777777" w:rsidR="000F7BE7" w:rsidRDefault="00424E78">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60104"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宋体"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1E8DE"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X=1 CQI based on </w:t>
            </w:r>
            <w:r>
              <w:rPr>
                <w:rFonts w:ascii="Arial" w:eastAsia="宋体" w:hAnsi="Arial" w:cs="Arial"/>
                <w:color w:val="000000" w:themeColor="text1"/>
                <w:sz w:val="18"/>
                <w:szCs w:val="18"/>
                <w:lang w:val="en-US" w:eastAsia="zh-CN"/>
              </w:rPr>
              <w:t>the first/earliest</w:t>
            </w:r>
            <w:r>
              <w:rPr>
                <w:rFonts w:ascii="Arial" w:eastAsia="宋体" w:hAnsi="Arial" w:cs="Arial"/>
                <w:color w:val="000000" w:themeColor="text1"/>
                <w:sz w:val="18"/>
                <w:szCs w:val="18"/>
                <w:lang w:eastAsia="zh-CN"/>
              </w:rPr>
              <w:t xml:space="preserve"> slot </w:t>
            </w:r>
            <w:r>
              <w:rPr>
                <w:rFonts w:ascii="Arial" w:eastAsia="宋体" w:hAnsi="Arial" w:cs="Arial"/>
                <w:color w:val="000000" w:themeColor="text1"/>
                <w:sz w:val="18"/>
                <w:szCs w:val="18"/>
                <w:lang w:val="en-US" w:eastAsia="zh-CN"/>
              </w:rPr>
              <w:t>of the CSI reporting window and the first/earliest predicted PMI</w:t>
            </w:r>
            <w:r>
              <w:rPr>
                <w:rFonts w:ascii="Arial" w:eastAsia="宋体" w:hAnsi="Arial" w:cs="Arial"/>
                <w:color w:val="000000" w:themeColor="text1"/>
                <w:sz w:val="18"/>
                <w:szCs w:val="18"/>
                <w:lang w:eastAsia="zh-CN"/>
              </w:rPr>
              <w:t xml:space="preserve"> </w:t>
            </w:r>
            <w:r>
              <w:rPr>
                <w:rFonts w:ascii="Arial" w:eastAsia="宋体" w:hAnsi="Arial" w:cs="Arial"/>
                <w:color w:val="000000" w:themeColor="text1"/>
                <w:sz w:val="18"/>
                <w:szCs w:val="18"/>
                <w:lang w:val="en-US" w:eastAsia="zh-CN"/>
              </w:rPr>
              <w:t>(TDCQI=’1-1’)</w:t>
            </w:r>
          </w:p>
          <w:p w14:paraId="375F7480"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w:t>
            </w:r>
            <w:r>
              <w:rPr>
                <w:rFonts w:ascii="Arial" w:eastAsia="宋体" w:hAnsi="Arial" w:cs="Arial"/>
                <w:color w:val="000000" w:themeColor="text1"/>
                <w:sz w:val="18"/>
                <w:szCs w:val="18"/>
                <w:lang w:val="en-US" w:eastAsia="zh-CN"/>
              </w:rPr>
              <w:t xml:space="preserve">of </w:t>
            </w:r>
            <w:r>
              <w:rPr>
                <w:rFonts w:ascii="Arial" w:eastAsia="宋体" w:hAnsi="Arial" w:cs="Arial"/>
                <w:iCs/>
                <w:color w:val="000000" w:themeColor="text1"/>
                <w:sz w:val="18"/>
                <w:szCs w:val="18"/>
                <w:lang w:val="en-US" w:eastAsia="zh-CN"/>
              </w:rPr>
              <w:t>Rel-16 eType-II regular codebook refinement for predicted PMI with PMI subband</w:t>
            </w:r>
            <w:r>
              <w:rPr>
                <w:rFonts w:ascii="Arial" w:eastAsia="宋体" w:hAnsi="Arial" w:cs="Arial"/>
                <w:color w:val="000000" w:themeColor="text1"/>
                <w:sz w:val="18"/>
                <w:szCs w:val="18"/>
                <w:lang w:eastAsia="zh-CN"/>
              </w:rPr>
              <w:t xml:space="preserve"> R=1 </w:t>
            </w:r>
          </w:p>
          <w:p w14:paraId="640522E5"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3. Support parameter combinations with L=2,4 </w:t>
            </w:r>
          </w:p>
          <w:p w14:paraId="3418A793"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4. Support for rank = 1,2</w:t>
            </w:r>
          </w:p>
          <w:p w14:paraId="30E179F6"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5. A list of supported combinations, each combination is </w:t>
            </w:r>
            <w:proofErr w:type="gramStart"/>
            <w:r>
              <w:rPr>
                <w:rFonts w:ascii="Arial" w:eastAsia="宋体" w:hAnsi="Arial" w:cs="Arial"/>
                <w:color w:val="000000" w:themeColor="text1"/>
                <w:sz w:val="18"/>
                <w:szCs w:val="18"/>
                <w:lang w:eastAsia="zh-CN"/>
              </w:rPr>
              <w:t>{ Max</w:t>
            </w:r>
            <w:proofErr w:type="gramEnd"/>
            <w:r>
              <w:rPr>
                <w:rFonts w:ascii="Arial" w:eastAsia="宋体"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551097C0"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7. Value of Y for CPU occupation (OCPU = Y.N4), when P/SP-CSI-RS is configured for CMR</w:t>
            </w:r>
          </w:p>
          <w:p w14:paraId="789A823B"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8. Value of Y for CPU occupation (OCPU = Y.K), when A-CSI-RS is configured for CMR</w:t>
            </w:r>
          </w:p>
          <w:p w14:paraId="5A82F756"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9. Support for the size of DD-basis, N4=1</w:t>
            </w:r>
          </w:p>
          <w:p w14:paraId="6D577947" w14:textId="77777777" w:rsidR="000F7BE7" w:rsidRDefault="00424E78">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48D3B" w14:textId="77777777" w:rsidR="000F7BE7" w:rsidRDefault="00424E78">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AF4C4"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CBEF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81487"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85B6E" w14:textId="77777777" w:rsidR="000F7BE7" w:rsidRDefault="00424E78">
            <w:pPr>
              <w:pStyle w:val="TAL"/>
              <w:rPr>
                <w:rFonts w:eastAsia="Yu Mincho" w:cs="Arial"/>
                <w:color w:val="000000" w:themeColor="text1"/>
                <w:szCs w:val="18"/>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8636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9409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2EE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467C0" w14:textId="77777777" w:rsidR="000F7BE7" w:rsidRDefault="00424E78">
            <w:pPr>
              <w:pStyle w:val="TAL"/>
              <w:rPr>
                <w:rFonts w:cs="Arial"/>
                <w:color w:val="000000" w:themeColor="text1"/>
                <w:szCs w:val="18"/>
              </w:rPr>
            </w:pPr>
            <w:r>
              <w:rPr>
                <w:rFonts w:cs="Arial"/>
                <w:color w:val="000000" w:themeColor="text1"/>
                <w:szCs w:val="18"/>
              </w:rPr>
              <w:t>Component 5 candidate values</w:t>
            </w:r>
          </w:p>
          <w:p w14:paraId="784D190C" w14:textId="77777777" w:rsidR="000F7BE7" w:rsidRDefault="00424E78">
            <w:pPr>
              <w:pStyle w:val="TAL"/>
              <w:rPr>
                <w:rFonts w:cs="Arial"/>
                <w:color w:val="000000" w:themeColor="text1"/>
                <w:szCs w:val="18"/>
              </w:rPr>
            </w:pPr>
            <w:r>
              <w:rPr>
                <w:rFonts w:cs="Arial"/>
                <w:color w:val="000000" w:themeColor="text1"/>
                <w:szCs w:val="18"/>
              </w:rPr>
              <w:t>a. {4,8,12,16,24,32}</w:t>
            </w:r>
          </w:p>
          <w:p w14:paraId="40C6DB91" w14:textId="77777777" w:rsidR="000F7BE7" w:rsidRDefault="00424E78">
            <w:pPr>
              <w:pStyle w:val="TAL"/>
              <w:rPr>
                <w:rFonts w:cs="Arial"/>
                <w:color w:val="000000" w:themeColor="text1"/>
                <w:szCs w:val="18"/>
              </w:rPr>
            </w:pPr>
            <w:r>
              <w:rPr>
                <w:rFonts w:cs="Arial"/>
                <w:color w:val="000000" w:themeColor="text1"/>
                <w:szCs w:val="18"/>
              </w:rPr>
              <w:t>b. {2,3,4 … 64}</w:t>
            </w:r>
          </w:p>
          <w:p w14:paraId="27E22D68" w14:textId="77777777" w:rsidR="000F7BE7" w:rsidRDefault="00424E78">
            <w:pPr>
              <w:pStyle w:val="TAL"/>
              <w:rPr>
                <w:rFonts w:cs="Arial"/>
                <w:color w:val="000000" w:themeColor="text1"/>
                <w:szCs w:val="18"/>
              </w:rPr>
            </w:pPr>
            <w:r>
              <w:rPr>
                <w:rFonts w:cs="Arial"/>
                <w:color w:val="000000" w:themeColor="text1"/>
                <w:szCs w:val="18"/>
              </w:rPr>
              <w:t>c. {4, …, 256}</w:t>
            </w:r>
          </w:p>
          <w:p w14:paraId="2AF4BF8E" w14:textId="77777777" w:rsidR="000F7BE7" w:rsidRDefault="000F7BE7">
            <w:pPr>
              <w:pStyle w:val="TAL"/>
              <w:rPr>
                <w:rFonts w:cs="Arial"/>
                <w:color w:val="000000" w:themeColor="text1"/>
                <w:szCs w:val="18"/>
              </w:rPr>
            </w:pPr>
          </w:p>
          <w:p w14:paraId="0A657D16" w14:textId="77777777" w:rsidR="000F7BE7" w:rsidRDefault="00424E78">
            <w:pPr>
              <w:pStyle w:val="TAL"/>
              <w:rPr>
                <w:rFonts w:cs="Arial"/>
                <w:color w:val="000000" w:themeColor="text1"/>
                <w:szCs w:val="18"/>
              </w:rPr>
            </w:pPr>
            <w:r>
              <w:rPr>
                <w:rFonts w:cs="Arial"/>
                <w:color w:val="000000" w:themeColor="text1"/>
                <w:szCs w:val="18"/>
              </w:rPr>
              <w:t>Component 7 candidate values: {1, 2, 3}</w:t>
            </w:r>
          </w:p>
          <w:p w14:paraId="727C67F1" w14:textId="77777777" w:rsidR="000F7BE7" w:rsidRDefault="00424E78">
            <w:pPr>
              <w:pStyle w:val="TAL"/>
              <w:rPr>
                <w:rFonts w:cs="Arial"/>
                <w:color w:val="000000" w:themeColor="text1"/>
                <w:szCs w:val="18"/>
              </w:rPr>
            </w:pPr>
            <w:r>
              <w:rPr>
                <w:rFonts w:cs="Arial"/>
                <w:color w:val="000000" w:themeColor="text1"/>
                <w:szCs w:val="18"/>
              </w:rPr>
              <w:t>Component 8 candidate values: {1, 2, 3}</w:t>
            </w:r>
          </w:p>
          <w:p w14:paraId="29AC762C" w14:textId="77777777" w:rsidR="000F7BE7" w:rsidRDefault="000F7BE7">
            <w:pPr>
              <w:pStyle w:val="TAL"/>
              <w:rPr>
                <w:rFonts w:eastAsia="Yu Mincho" w:cs="Arial"/>
                <w:color w:val="000000" w:themeColor="text1"/>
                <w:szCs w:val="18"/>
              </w:rPr>
            </w:pPr>
          </w:p>
          <w:p w14:paraId="583E45EF"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10 candidate values: {1, 2, 4}</w:t>
            </w:r>
          </w:p>
          <w:p w14:paraId="680DB465" w14:textId="77777777" w:rsidR="000F7BE7" w:rsidRDefault="000F7BE7">
            <w:pPr>
              <w:pStyle w:val="TAL"/>
              <w:rPr>
                <w:rFonts w:eastAsia="Yu Mincho" w:cs="Arial"/>
                <w:color w:val="000000" w:themeColor="text1"/>
                <w:szCs w:val="18"/>
              </w:rPr>
            </w:pPr>
          </w:p>
          <w:p w14:paraId="70CE66F9" w14:textId="77777777" w:rsidR="000F7BE7" w:rsidRDefault="00424E78">
            <w:pPr>
              <w:pStyle w:val="TAL"/>
              <w:rPr>
                <w:rFonts w:cs="Arial"/>
                <w:color w:val="000000" w:themeColor="text1"/>
                <w:szCs w:val="18"/>
                <w:lang w:val="en-US"/>
              </w:rPr>
            </w:pPr>
            <w:r>
              <w:rPr>
                <w:rFonts w:cs="Arial"/>
                <w:color w:val="000000" w:themeColor="text1"/>
                <w:szCs w:val="18"/>
                <w:lang w:val="en-US"/>
              </w:rPr>
              <w:t>Note: When N4=1, OCPU =4</w:t>
            </w:r>
          </w:p>
          <w:p w14:paraId="395147F5" w14:textId="77777777" w:rsidR="000F7BE7" w:rsidRDefault="000F7BE7">
            <w:pPr>
              <w:pStyle w:val="TAL"/>
              <w:rPr>
                <w:rFonts w:cs="Arial"/>
                <w:color w:val="000000" w:themeColor="text1"/>
                <w:szCs w:val="18"/>
                <w:lang w:val="en-US"/>
              </w:rPr>
            </w:pPr>
          </w:p>
          <w:p w14:paraId="7E425240" w14:textId="77777777" w:rsidR="000F7BE7" w:rsidRDefault="00424E78">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515A4FB2" w14:textId="77777777" w:rsidR="000F7BE7" w:rsidRDefault="000F7BE7">
            <w:pPr>
              <w:pStyle w:val="TAL"/>
              <w:rPr>
                <w:rFonts w:eastAsia="Yu Mincho" w:cs="Arial"/>
                <w:color w:val="000000" w:themeColor="text1"/>
                <w:szCs w:val="18"/>
                <w:lang w:val="en-US"/>
              </w:rPr>
            </w:pPr>
          </w:p>
          <w:p w14:paraId="10B02F9E" w14:textId="77777777" w:rsidR="000F7BE7" w:rsidRDefault="00424E78">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21F6C9B" w14:textId="77777777" w:rsidR="000F7BE7" w:rsidRDefault="000F7BE7">
            <w:pPr>
              <w:pStyle w:val="TAL"/>
              <w:rPr>
                <w:rFonts w:eastAsia="Yu Mincho" w:cs="Arial"/>
                <w:color w:val="000000" w:themeColor="text1"/>
                <w:szCs w:val="18"/>
                <w:lang w:val="en-US"/>
              </w:rPr>
            </w:pPr>
          </w:p>
          <w:p w14:paraId="1A965698" w14:textId="77777777" w:rsidR="000F7BE7" w:rsidRDefault="00424E78">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1484C85C"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71B4F"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signaling</w:t>
            </w:r>
          </w:p>
          <w:p w14:paraId="3CAF6DC8" w14:textId="77777777" w:rsidR="000F7BE7" w:rsidRDefault="000F7BE7">
            <w:pPr>
              <w:rPr>
                <w:rFonts w:cs="Arial"/>
                <w:color w:val="000000" w:themeColor="text1"/>
                <w:sz w:val="18"/>
                <w:szCs w:val="18"/>
              </w:rPr>
            </w:pPr>
          </w:p>
          <w:p w14:paraId="31136175" w14:textId="77777777" w:rsidR="000F7BE7" w:rsidRDefault="000F7BE7">
            <w:pPr>
              <w:rPr>
                <w:rFonts w:cs="Arial"/>
                <w:color w:val="000000" w:themeColor="text1"/>
                <w:sz w:val="18"/>
                <w:szCs w:val="18"/>
              </w:rPr>
            </w:pPr>
          </w:p>
          <w:p w14:paraId="4F8E8A23" w14:textId="77777777" w:rsidR="000F7BE7" w:rsidRDefault="000F7BE7">
            <w:pPr>
              <w:rPr>
                <w:rFonts w:cs="Arial"/>
                <w:color w:val="000000" w:themeColor="text1"/>
                <w:sz w:val="18"/>
                <w:szCs w:val="18"/>
              </w:rPr>
            </w:pPr>
          </w:p>
          <w:p w14:paraId="2A56493E" w14:textId="77777777" w:rsidR="000F7BE7" w:rsidRDefault="000F7BE7">
            <w:pPr>
              <w:rPr>
                <w:rFonts w:cs="Arial"/>
                <w:color w:val="000000" w:themeColor="text1"/>
                <w:sz w:val="18"/>
                <w:szCs w:val="18"/>
              </w:rPr>
            </w:pPr>
          </w:p>
          <w:p w14:paraId="4B4491E9" w14:textId="77777777" w:rsidR="000F7BE7" w:rsidRDefault="000F7BE7">
            <w:pPr>
              <w:rPr>
                <w:rFonts w:cs="Arial"/>
                <w:color w:val="000000" w:themeColor="text1"/>
                <w:sz w:val="18"/>
                <w:szCs w:val="18"/>
              </w:rPr>
            </w:pPr>
          </w:p>
          <w:p w14:paraId="209E6EF0" w14:textId="77777777" w:rsidR="000F7BE7" w:rsidRDefault="000F7BE7">
            <w:pPr>
              <w:rPr>
                <w:rFonts w:cs="Arial"/>
                <w:color w:val="000000" w:themeColor="text1"/>
                <w:sz w:val="18"/>
                <w:szCs w:val="18"/>
              </w:rPr>
            </w:pPr>
          </w:p>
          <w:p w14:paraId="7912B81D" w14:textId="77777777" w:rsidR="000F7BE7" w:rsidRDefault="000F7BE7">
            <w:pPr>
              <w:rPr>
                <w:rFonts w:cs="Arial"/>
                <w:color w:val="000000" w:themeColor="text1"/>
                <w:sz w:val="18"/>
                <w:szCs w:val="18"/>
                <w:lang w:eastAsia="zh-CN"/>
              </w:rPr>
            </w:pPr>
          </w:p>
          <w:p w14:paraId="5E2E22F3" w14:textId="77777777" w:rsidR="000F7BE7" w:rsidRDefault="000F7BE7">
            <w:pPr>
              <w:pStyle w:val="TAL"/>
              <w:rPr>
                <w:rFonts w:cs="Arial"/>
                <w:color w:val="000000" w:themeColor="text1"/>
                <w:szCs w:val="18"/>
                <w:lang w:eastAsia="zh-CN"/>
              </w:rPr>
            </w:pPr>
          </w:p>
        </w:tc>
      </w:tr>
      <w:tr w:rsidR="000F7BE7" w14:paraId="1B443C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7E1E42"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B9BDF" w14:textId="77777777" w:rsidR="000F7BE7" w:rsidRDefault="00424E78">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A84F"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0A090" w14:textId="77777777" w:rsidR="000F7BE7" w:rsidRDefault="00424E78">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宋体" w:hAnsi="Arial" w:cs="Arial"/>
                <w:color w:val="000000" w:themeColor="text1"/>
                <w:sz w:val="18"/>
                <w:szCs w:val="18"/>
                <w:lang w:eastAsia="zh-CN"/>
              </w:rPr>
              <w:t>Support for the size of DD-basis, N4&gt;1</w:t>
            </w:r>
          </w:p>
          <w:p w14:paraId="259C8131"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宋体" w:hAnsi="Arial" w:cs="Arial"/>
                <w:color w:val="000000" w:themeColor="text1"/>
                <w:sz w:val="18"/>
                <w:szCs w:val="18"/>
                <w:lang w:eastAsia="zh-CN"/>
              </w:rPr>
              <w:t xml:space="preserve"> simultaneously</w:t>
            </w:r>
          </w:p>
          <w:p w14:paraId="0014F638"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3F366569"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D4749" w14:textId="77777777" w:rsidR="000F7BE7" w:rsidRDefault="00424E78">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905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224C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9076F"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08D0"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 band </w:t>
            </w:r>
            <w:r>
              <w:rPr>
                <w:rFonts w:eastAsia="宋体"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1E51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E48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E13E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D901B"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79E2ED4" w14:textId="77777777" w:rsidR="000F7BE7" w:rsidRDefault="00424E78">
            <w:pPr>
              <w:pStyle w:val="TAL"/>
              <w:rPr>
                <w:rFonts w:cs="Arial"/>
                <w:color w:val="000000" w:themeColor="text1"/>
                <w:szCs w:val="18"/>
              </w:rPr>
            </w:pPr>
            <w:r>
              <w:rPr>
                <w:rFonts w:cs="Arial"/>
                <w:color w:val="000000" w:themeColor="text1"/>
                <w:szCs w:val="18"/>
              </w:rPr>
              <w:t>a. {1,2,4,8}</w:t>
            </w:r>
          </w:p>
          <w:p w14:paraId="6A775EBE" w14:textId="77777777" w:rsidR="000F7BE7" w:rsidRDefault="00424E78">
            <w:pPr>
              <w:pStyle w:val="TAL"/>
              <w:rPr>
                <w:rFonts w:cs="Arial"/>
                <w:color w:val="000000" w:themeColor="text1"/>
                <w:szCs w:val="18"/>
              </w:rPr>
            </w:pPr>
            <w:r>
              <w:rPr>
                <w:rFonts w:cs="Arial"/>
                <w:color w:val="000000" w:themeColor="text1"/>
                <w:szCs w:val="18"/>
              </w:rPr>
              <w:t>b. {4,8,12,16,24,32}</w:t>
            </w:r>
          </w:p>
          <w:p w14:paraId="007A962A" w14:textId="77777777" w:rsidR="000F7BE7" w:rsidRDefault="00424E78">
            <w:pPr>
              <w:pStyle w:val="TAL"/>
              <w:rPr>
                <w:rFonts w:cs="Arial"/>
                <w:color w:val="000000" w:themeColor="text1"/>
                <w:szCs w:val="18"/>
              </w:rPr>
            </w:pPr>
            <w:r>
              <w:rPr>
                <w:rFonts w:cs="Arial"/>
                <w:color w:val="000000" w:themeColor="text1"/>
                <w:szCs w:val="18"/>
              </w:rPr>
              <w:t>c. {2,3,4 … 64}</w:t>
            </w:r>
          </w:p>
          <w:p w14:paraId="79DF7563" w14:textId="77777777" w:rsidR="000F7BE7" w:rsidRDefault="00424E78">
            <w:pPr>
              <w:pStyle w:val="TAL"/>
              <w:rPr>
                <w:rFonts w:cs="Arial"/>
                <w:color w:val="000000" w:themeColor="text1"/>
                <w:szCs w:val="18"/>
              </w:rPr>
            </w:pPr>
            <w:r>
              <w:rPr>
                <w:rFonts w:cs="Arial"/>
                <w:color w:val="000000" w:themeColor="text1"/>
                <w:szCs w:val="18"/>
              </w:rPr>
              <w:t>d. {4, …, 256}</w:t>
            </w:r>
          </w:p>
          <w:p w14:paraId="0CA756A6" w14:textId="77777777" w:rsidR="000F7BE7" w:rsidRDefault="000F7BE7">
            <w:pPr>
              <w:pStyle w:val="TAL"/>
              <w:rPr>
                <w:rFonts w:cs="Arial"/>
                <w:color w:val="000000" w:themeColor="text1"/>
                <w:szCs w:val="18"/>
              </w:rPr>
            </w:pPr>
          </w:p>
          <w:p w14:paraId="0AB3CABE" w14:textId="77777777" w:rsidR="000F7BE7" w:rsidRDefault="000F7BE7">
            <w:pPr>
              <w:pStyle w:val="TAL"/>
              <w:rPr>
                <w:rFonts w:cs="Arial"/>
                <w:color w:val="000000" w:themeColor="text1"/>
                <w:szCs w:val="18"/>
              </w:rPr>
            </w:pPr>
          </w:p>
          <w:p w14:paraId="2E75837C" w14:textId="77777777" w:rsidR="000F7BE7" w:rsidRDefault="00424E78">
            <w:pPr>
              <w:pStyle w:val="TAL"/>
              <w:rPr>
                <w:rFonts w:cs="Arial"/>
                <w:color w:val="000000" w:themeColor="text1"/>
                <w:szCs w:val="18"/>
              </w:rPr>
            </w:pPr>
            <w:r>
              <w:rPr>
                <w:rFonts w:cs="Arial"/>
                <w:color w:val="000000" w:themeColor="text1"/>
                <w:szCs w:val="18"/>
              </w:rPr>
              <w:t>Component 3 Candidate values</w:t>
            </w:r>
          </w:p>
          <w:p w14:paraId="6D42092E" w14:textId="77777777" w:rsidR="000F7BE7" w:rsidRDefault="00424E78">
            <w:pPr>
              <w:pStyle w:val="TAL"/>
              <w:rPr>
                <w:rFonts w:cs="Arial"/>
                <w:color w:val="000000" w:themeColor="text1"/>
                <w:szCs w:val="18"/>
              </w:rPr>
            </w:pPr>
            <w:r>
              <w:rPr>
                <w:rFonts w:cs="Arial"/>
                <w:color w:val="000000" w:themeColor="text1"/>
                <w:szCs w:val="18"/>
              </w:rPr>
              <w:t>a. {1,2,4,8}</w:t>
            </w:r>
          </w:p>
          <w:p w14:paraId="19672173" w14:textId="77777777" w:rsidR="000F7BE7" w:rsidRDefault="00424E78">
            <w:pPr>
              <w:pStyle w:val="TAL"/>
              <w:rPr>
                <w:rFonts w:cs="Arial"/>
                <w:color w:val="000000" w:themeColor="text1"/>
                <w:szCs w:val="18"/>
              </w:rPr>
            </w:pPr>
            <w:r>
              <w:rPr>
                <w:rFonts w:cs="Arial"/>
                <w:color w:val="000000" w:themeColor="text1"/>
                <w:szCs w:val="18"/>
              </w:rPr>
              <w:t>b. {4,8,12,16,24,32}</w:t>
            </w:r>
          </w:p>
          <w:p w14:paraId="247AF672" w14:textId="77777777" w:rsidR="000F7BE7" w:rsidRDefault="00424E78">
            <w:pPr>
              <w:pStyle w:val="TAL"/>
              <w:rPr>
                <w:rFonts w:cs="Arial"/>
                <w:color w:val="000000" w:themeColor="text1"/>
                <w:szCs w:val="18"/>
              </w:rPr>
            </w:pPr>
            <w:r>
              <w:rPr>
                <w:rFonts w:cs="Arial"/>
                <w:color w:val="000000" w:themeColor="text1"/>
                <w:szCs w:val="18"/>
              </w:rPr>
              <w:t>c. {4,8,12}</w:t>
            </w:r>
          </w:p>
          <w:p w14:paraId="1C4D39B3" w14:textId="77777777" w:rsidR="000F7BE7" w:rsidRDefault="00424E78">
            <w:pPr>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B4A0A" w14:textId="77777777" w:rsidR="000F7BE7" w:rsidRDefault="00424E78">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F7BE7" w14:paraId="5260C2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CFC0F3"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9F474" w14:textId="77777777" w:rsidR="000F7BE7" w:rsidRDefault="00424E78">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3FF9A"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7B5B" w14:textId="77777777" w:rsidR="000F7BE7" w:rsidRDefault="00424E78">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625AF"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052F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B7D8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BC643" w14:textId="77777777" w:rsidR="000F7BE7" w:rsidRDefault="00424E78">
            <w:pPr>
              <w:pStyle w:val="TAL"/>
              <w:rPr>
                <w:rFonts w:cs="Arial"/>
                <w:color w:val="000000" w:themeColor="text1"/>
                <w:szCs w:val="18"/>
                <w:lang w:eastAsia="ko-KR"/>
              </w:rPr>
            </w:pPr>
            <w:r>
              <w:rPr>
                <w:rFonts w:eastAsia="宋体"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1DBD8"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BCFB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BE4E3"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8B0A7"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DEEDA" w14:textId="77777777" w:rsidR="000F7BE7" w:rsidRDefault="00424E78">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1088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F441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BA034"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DD908" w14:textId="77777777" w:rsidR="000F7BE7" w:rsidRDefault="00424E78">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C088F"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eastAsia="宋体"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12B25"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M=2 and PMI subband R=1</w:t>
            </w:r>
          </w:p>
          <w:p w14:paraId="2F20F213"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1DF38F42"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23CB8DF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53126FBC" w14:textId="77777777" w:rsidR="000F7BE7" w:rsidRDefault="00424E78">
            <w:pPr>
              <w:rPr>
                <w:rFonts w:eastAsia="Yu Mincho" w:cs="Arial"/>
                <w:color w:val="000000" w:themeColor="text1"/>
                <w:sz w:val="18"/>
                <w:szCs w:val="18"/>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556D1" w14:textId="77777777" w:rsidR="000F7BE7" w:rsidRDefault="00424E78">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0496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8DBE"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69AFF" w14:textId="77777777" w:rsidR="000F7BE7" w:rsidRDefault="00424E78">
            <w:pPr>
              <w:pStyle w:val="TAL"/>
              <w:rPr>
                <w:rFonts w:cs="Arial"/>
                <w:color w:val="000000" w:themeColor="text1"/>
                <w:szCs w:val="18"/>
                <w:lang w:eastAsia="ko-KR"/>
              </w:rPr>
            </w:pPr>
            <w:r>
              <w:rPr>
                <w:rFonts w:eastAsia="宋体"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514D6"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Per-band </w:t>
            </w:r>
            <w:r>
              <w:rPr>
                <w:rFonts w:eastAsia="宋体"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D144F"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E7E0"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C70AA"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B0001"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564BDC76" w14:textId="77777777" w:rsidR="000F7BE7" w:rsidRDefault="00424E78">
            <w:pPr>
              <w:pStyle w:val="TAL"/>
              <w:rPr>
                <w:rFonts w:cs="Arial"/>
                <w:color w:val="000000" w:themeColor="text1"/>
                <w:szCs w:val="18"/>
              </w:rPr>
            </w:pPr>
            <w:r>
              <w:rPr>
                <w:rFonts w:cs="Arial"/>
                <w:color w:val="000000" w:themeColor="text1"/>
                <w:szCs w:val="18"/>
              </w:rPr>
              <w:t>a) {4, 8, 12, 16, 24, 32}</w:t>
            </w:r>
          </w:p>
          <w:p w14:paraId="37557A40" w14:textId="77777777" w:rsidR="000F7BE7" w:rsidRDefault="00424E78">
            <w:pPr>
              <w:pStyle w:val="TAL"/>
              <w:rPr>
                <w:rFonts w:cs="Arial"/>
                <w:color w:val="000000" w:themeColor="text1"/>
                <w:szCs w:val="18"/>
              </w:rPr>
            </w:pPr>
            <w:r>
              <w:rPr>
                <w:rFonts w:cs="Arial"/>
                <w:color w:val="000000" w:themeColor="text1"/>
                <w:szCs w:val="18"/>
              </w:rPr>
              <w:t>b) {2,3,4 … 64}</w:t>
            </w:r>
          </w:p>
          <w:p w14:paraId="653FCBDB"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C6BE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26ED4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ABAAC7"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C343A7" w14:textId="77777777" w:rsidR="000F7BE7" w:rsidRDefault="00424E78">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7095A"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EAE91"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Rel-17 FeType-II port selection codebook refinement for predicted PMI with PMI subbands R=2</w:t>
            </w:r>
          </w:p>
          <w:p w14:paraId="617BC7A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宋体" w:cs="Arial"/>
                <w:color w:val="000000" w:themeColor="text1"/>
                <w:sz w:val="18"/>
                <w:szCs w:val="18"/>
                <w:lang w:eastAsia="zh-CN"/>
              </w:rPr>
              <w:t xml:space="preserve"> simultaneously, where each combination is</w:t>
            </w:r>
          </w:p>
          <w:p w14:paraId="64A7C08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a) Maximum number of Tx ports in one NZP CSI-RS resource </w:t>
            </w:r>
          </w:p>
          <w:p w14:paraId="12924AAC"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 xml:space="preserve">b) Maximum total number of NZP CSI-RS resource </w:t>
            </w:r>
          </w:p>
          <w:p w14:paraId="1147687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FC870"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972C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4894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2DB3B"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144FD"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0A6F4"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1C106"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6C99D"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15BFC" w14:textId="77777777" w:rsidR="000F7BE7" w:rsidRDefault="00424E78">
            <w:pPr>
              <w:pStyle w:val="TAL"/>
              <w:rPr>
                <w:rFonts w:cs="Arial"/>
                <w:color w:val="000000" w:themeColor="text1"/>
                <w:szCs w:val="18"/>
              </w:rPr>
            </w:pPr>
            <w:r>
              <w:rPr>
                <w:rFonts w:cs="Arial"/>
                <w:color w:val="000000" w:themeColor="text1"/>
                <w:szCs w:val="18"/>
              </w:rPr>
              <w:t>Component 2 candidate values:</w:t>
            </w:r>
          </w:p>
          <w:p w14:paraId="3422A51E" w14:textId="77777777" w:rsidR="000F7BE7" w:rsidRDefault="00424E78">
            <w:pPr>
              <w:pStyle w:val="TAL"/>
              <w:rPr>
                <w:rFonts w:cs="Arial"/>
                <w:color w:val="000000" w:themeColor="text1"/>
                <w:szCs w:val="18"/>
              </w:rPr>
            </w:pPr>
            <w:r>
              <w:rPr>
                <w:rFonts w:cs="Arial"/>
                <w:color w:val="000000" w:themeColor="text1"/>
                <w:szCs w:val="18"/>
              </w:rPr>
              <w:t>a) {4, 8, 12, 16, 24, 32}</w:t>
            </w:r>
          </w:p>
          <w:p w14:paraId="3025502F" w14:textId="77777777" w:rsidR="000F7BE7" w:rsidRDefault="00424E78">
            <w:pPr>
              <w:pStyle w:val="TAL"/>
              <w:rPr>
                <w:rFonts w:cs="Arial"/>
                <w:color w:val="000000" w:themeColor="text1"/>
                <w:szCs w:val="18"/>
              </w:rPr>
            </w:pPr>
            <w:r>
              <w:rPr>
                <w:rFonts w:cs="Arial"/>
                <w:color w:val="000000" w:themeColor="text1"/>
                <w:szCs w:val="18"/>
              </w:rPr>
              <w:t>b) {2,3,4 … 64}</w:t>
            </w:r>
          </w:p>
          <w:p w14:paraId="2281DE36" w14:textId="77777777" w:rsidR="000F7BE7" w:rsidRDefault="00424E78">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68DD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3CB8AF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8E6E1"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3EAC" w14:textId="77777777" w:rsidR="000F7BE7" w:rsidRDefault="00424E78">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72CEB"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30472" w14:textId="77777777" w:rsidR="000F7BE7" w:rsidRDefault="00424E78">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4A6E516B" w14:textId="77777777" w:rsidR="000F7BE7" w:rsidRDefault="00424E78">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05366512" w14:textId="77777777" w:rsidR="000F7BE7" w:rsidRDefault="00424E78">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2D005EF" w14:textId="77777777" w:rsidR="000F7BE7" w:rsidRDefault="00424E78">
            <w:pPr>
              <w:rPr>
                <w:rFonts w:eastAsia="宋体"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0639C"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A43F1"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D607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9E4D6" w14:textId="77777777" w:rsidR="000F7BE7" w:rsidRDefault="00424E78">
            <w:pPr>
              <w:pStyle w:val="TAL"/>
              <w:rPr>
                <w:rFonts w:eastAsia="宋体" w:cs="Arial"/>
                <w:color w:val="000000" w:themeColor="text1"/>
                <w:szCs w:val="18"/>
                <w:lang w:val="en-US" w:eastAsia="zh-CN"/>
              </w:rPr>
            </w:pPr>
            <w:r>
              <w:rPr>
                <w:rFonts w:eastAsia="宋体"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C9D1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444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CB428"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8443D" w14:textId="77777777" w:rsidR="000F7BE7" w:rsidRDefault="00424E78">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EAC9B" w14:textId="77777777" w:rsidR="000F7BE7" w:rsidRDefault="00424E78">
            <w:pPr>
              <w:pStyle w:val="TAL"/>
              <w:rPr>
                <w:rFonts w:cs="Arial"/>
                <w:color w:val="000000" w:themeColor="text1"/>
                <w:szCs w:val="18"/>
                <w:lang w:val="en-US"/>
              </w:rPr>
            </w:pPr>
            <w:r>
              <w:rPr>
                <w:rFonts w:cs="Arial"/>
                <w:color w:val="000000" w:themeColor="text1"/>
                <w:szCs w:val="18"/>
                <w:lang w:val="en-US"/>
              </w:rPr>
              <w:t>Component 4 candidate values: {1,2}</w:t>
            </w:r>
          </w:p>
          <w:p w14:paraId="7EE084FB" w14:textId="77777777" w:rsidR="000F7BE7" w:rsidRDefault="000F7BE7">
            <w:pPr>
              <w:pStyle w:val="TAL"/>
              <w:rPr>
                <w:rFonts w:cs="Arial"/>
                <w:color w:val="000000" w:themeColor="text1"/>
                <w:szCs w:val="18"/>
                <w:lang w:val="en-US"/>
              </w:rPr>
            </w:pPr>
          </w:p>
          <w:p w14:paraId="065A86C0"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59F02713" w14:textId="77777777" w:rsidR="000F7BE7" w:rsidRDefault="000F7BE7">
            <w:pPr>
              <w:pStyle w:val="TAL"/>
              <w:rPr>
                <w:rFonts w:cs="Arial"/>
                <w:color w:val="000000" w:themeColor="text1"/>
                <w:szCs w:val="18"/>
                <w:lang w:val="en-US"/>
              </w:rPr>
            </w:pPr>
          </w:p>
          <w:p w14:paraId="6D17EE00" w14:textId="77777777" w:rsidR="000F7BE7" w:rsidRDefault="00424E78">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257A2"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F7BE7" w14:paraId="46932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2DDC2F" w14:textId="77777777" w:rsidR="000F7BE7" w:rsidRDefault="00424E78">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C1C7" w14:textId="77777777" w:rsidR="000F7BE7" w:rsidRDefault="00424E78">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CCCE" w14:textId="77777777" w:rsidR="000F7BE7" w:rsidRDefault="00424E78">
            <w:pPr>
              <w:pStyle w:val="maintext"/>
              <w:spacing w:line="240" w:lineRule="auto"/>
              <w:ind w:firstLineChars="0" w:firstLine="0"/>
              <w:rPr>
                <w:rFonts w:ascii="Arial" w:eastAsia="宋体"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FC8B0" w14:textId="77777777" w:rsidR="000F7BE7" w:rsidRDefault="00424E78">
            <w:pPr>
              <w:rPr>
                <w:rFonts w:cs="Arial"/>
                <w:color w:val="000000" w:themeColor="text1"/>
                <w:sz w:val="18"/>
                <w:szCs w:val="18"/>
              </w:rPr>
            </w:pPr>
            <w:r>
              <w:rPr>
                <w:rFonts w:cs="Arial"/>
                <w:color w:val="000000" w:themeColor="text1"/>
                <w:sz w:val="18"/>
                <w:szCs w:val="18"/>
              </w:rPr>
              <w:t>1. Maximum number of configured CSI-RS resources for TDCP per CC</w:t>
            </w:r>
          </w:p>
          <w:p w14:paraId="6002D736" w14:textId="77777777" w:rsidR="000F7BE7" w:rsidRDefault="00424E78">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8071333" w14:textId="77777777" w:rsidR="000F7BE7" w:rsidRDefault="00424E78">
            <w:pPr>
              <w:rPr>
                <w:rFonts w:eastAsia="宋体"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6A89" w14:textId="77777777" w:rsidR="000F7BE7" w:rsidRDefault="00424E78">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EFE6"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4F1435"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244B"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858C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32DDB"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2D052"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EC89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2D50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5A93248A" w14:textId="77777777" w:rsidR="000F7BE7" w:rsidRDefault="000F7BE7">
            <w:pPr>
              <w:pStyle w:val="TAL"/>
              <w:rPr>
                <w:rFonts w:cs="Arial"/>
                <w:color w:val="000000" w:themeColor="text1"/>
                <w:szCs w:val="18"/>
                <w:lang w:eastAsia="zh-CN"/>
              </w:rPr>
            </w:pPr>
          </w:p>
          <w:p w14:paraId="59EDA869"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0D629BAA" w14:textId="77777777" w:rsidR="000F7BE7" w:rsidRDefault="000F7BE7">
            <w:pPr>
              <w:pStyle w:val="TAL"/>
              <w:rPr>
                <w:rFonts w:cs="Arial"/>
                <w:color w:val="000000" w:themeColor="text1"/>
                <w:szCs w:val="18"/>
                <w:lang w:eastAsia="zh-CN"/>
              </w:rPr>
            </w:pPr>
          </w:p>
          <w:p w14:paraId="1AFA823B"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762D120" w14:textId="77777777" w:rsidR="000F7BE7" w:rsidRDefault="000F7BE7">
            <w:pPr>
              <w:pStyle w:val="TAL"/>
              <w:rPr>
                <w:rFonts w:cs="Arial"/>
                <w:color w:val="000000" w:themeColor="text1"/>
                <w:szCs w:val="18"/>
                <w:lang w:eastAsia="zh-CN"/>
              </w:rPr>
            </w:pPr>
          </w:p>
          <w:p w14:paraId="44FD7B3C" w14:textId="77777777" w:rsidR="000F7BE7" w:rsidRDefault="00424E78">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98F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1739F112" w14:textId="77777777" w:rsidR="000F7BE7" w:rsidRDefault="000F7BE7">
      <w:pPr>
        <w:pStyle w:val="maintext"/>
        <w:ind w:firstLineChars="90" w:firstLine="216"/>
        <w:rPr>
          <w:rFonts w:ascii="Calibri" w:hAnsi="Calibri" w:cs="Arial"/>
        </w:rPr>
      </w:pPr>
    </w:p>
    <w:p w14:paraId="24E1F67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8748402"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BB8EC2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04955F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A258ABD" w14:textId="77777777">
        <w:tc>
          <w:tcPr>
            <w:tcW w:w="1818" w:type="dxa"/>
            <w:tcBorders>
              <w:top w:val="single" w:sz="4" w:space="0" w:color="auto"/>
              <w:left w:val="single" w:sz="4" w:space="0" w:color="auto"/>
              <w:bottom w:val="single" w:sz="4" w:space="0" w:color="auto"/>
              <w:right w:val="single" w:sz="4" w:space="0" w:color="auto"/>
            </w:tcBorders>
          </w:tcPr>
          <w:p w14:paraId="18F903F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418E568" w14:textId="77777777" w:rsidR="000F7BE7" w:rsidRDefault="00424E78">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r w:rsidR="000F7BE7" w14:paraId="5EF0BAAB" w14:textId="77777777">
        <w:tc>
          <w:tcPr>
            <w:tcW w:w="1818" w:type="dxa"/>
            <w:tcBorders>
              <w:top w:val="single" w:sz="4" w:space="0" w:color="auto"/>
              <w:left w:val="single" w:sz="4" w:space="0" w:color="auto"/>
              <w:bottom w:val="single" w:sz="4" w:space="0" w:color="auto"/>
              <w:right w:val="single" w:sz="4" w:space="0" w:color="auto"/>
            </w:tcBorders>
          </w:tcPr>
          <w:p w14:paraId="3D486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1E4544A4"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the per band and per BC UE feature, the feature will be reported both “per band” and “per BC”. </w:t>
            </w:r>
          </w:p>
          <w:p w14:paraId="62671B7F" w14:textId="77777777" w:rsidR="000F7BE7" w:rsidRDefault="00424E78">
            <w:pPr>
              <w:pStyle w:val="aff2"/>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When the feature is reported per band, it is “across all CCs in a band”</w:t>
            </w:r>
          </w:p>
          <w:p w14:paraId="2896C1C3" w14:textId="77777777" w:rsidR="000F7BE7" w:rsidRDefault="00424E78">
            <w:pPr>
              <w:pStyle w:val="aff2"/>
              <w:numPr>
                <w:ilvl w:val="0"/>
                <w:numId w:val="72"/>
              </w:numPr>
              <w:spacing w:before="60" w:after="120" w:line="259" w:lineRule="auto"/>
              <w:jc w:val="both"/>
              <w:rPr>
                <w:rFonts w:ascii="Calibri" w:eastAsia="MS Mincho" w:hAnsi="Calibri" w:cs="Calibri"/>
                <w:lang w:eastAsia="ja-JP"/>
              </w:rPr>
            </w:pPr>
            <w:r>
              <w:rPr>
                <w:rFonts w:ascii="Calibri" w:eastAsia="MS Mincho" w:hAnsi="Calibri" w:cs="Calibri"/>
                <w:lang w:eastAsia="ja-JP"/>
              </w:rPr>
              <w:t xml:space="preserve">When the feature is reported per BC, it is “across all CCs in a band combination” </w:t>
            </w:r>
          </w:p>
          <w:p w14:paraId="3A941B86" w14:textId="77777777" w:rsidR="000F7BE7" w:rsidRDefault="00424E78">
            <w:pPr>
              <w:rPr>
                <w:rFonts w:ascii="Calibri" w:eastAsia="MS Mincho" w:hAnsi="Calibri" w:cs="Calibri"/>
                <w:lang w:eastAsia="ja-JP"/>
              </w:rPr>
            </w:pPr>
            <w:proofErr w:type="gramStart"/>
            <w:r>
              <w:rPr>
                <w:rFonts w:ascii="Calibri" w:eastAsia="MS Mincho" w:hAnsi="Calibri" w:cs="Calibri"/>
                <w:lang w:eastAsia="ja-JP"/>
              </w:rPr>
              <w:t>So</w:t>
            </w:r>
            <w:proofErr w:type="gramEnd"/>
            <w:r>
              <w:rPr>
                <w:rFonts w:ascii="Calibri" w:eastAsia="MS Mincho" w:hAnsi="Calibri" w:cs="Calibri"/>
                <w:lang w:eastAsia="ja-JP"/>
              </w:rPr>
              <w:t xml:space="preserve"> we can change to “</w:t>
            </w:r>
            <w:r>
              <w:rPr>
                <w:rFonts w:cs="Arial"/>
                <w:color w:val="000000" w:themeColor="text1"/>
              </w:rPr>
              <w:t>across all CCs</w:t>
            </w:r>
            <w:r>
              <w:rPr>
                <w:rFonts w:eastAsia="MS Mincho" w:cs="Arial"/>
                <w:color w:val="000000" w:themeColor="text1"/>
              </w:rPr>
              <w:t xml:space="preserve"> </w:t>
            </w:r>
            <w:r>
              <w:rPr>
                <w:rFonts w:eastAsia="MS Mincho" w:cs="Arial"/>
                <w:color w:val="FF0000"/>
              </w:rPr>
              <w:t>in a band when reported per band, and across all CCs in a band combination when reported per BC”</w:t>
            </w:r>
          </w:p>
        </w:tc>
      </w:tr>
      <w:tr w:rsidR="002130FE" w14:paraId="2F61380A" w14:textId="77777777">
        <w:tc>
          <w:tcPr>
            <w:tcW w:w="1818" w:type="dxa"/>
            <w:tcBorders>
              <w:top w:val="single" w:sz="4" w:space="0" w:color="auto"/>
              <w:left w:val="single" w:sz="4" w:space="0" w:color="auto"/>
              <w:bottom w:val="single" w:sz="4" w:space="0" w:color="auto"/>
              <w:right w:val="single" w:sz="4" w:space="0" w:color="auto"/>
            </w:tcBorders>
          </w:tcPr>
          <w:p w14:paraId="32453CB2" w14:textId="3CCB5698"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25364E29" w14:textId="7D365CDA" w:rsidR="002130FE" w:rsidRDefault="002130FE">
            <w:pPr>
              <w:rPr>
                <w:rFonts w:ascii="Calibri" w:eastAsia="MS Mincho" w:hAnsi="Calibri" w:cs="Calibri"/>
                <w:lang w:eastAsia="ja-JP"/>
              </w:rPr>
            </w:pPr>
            <w:r>
              <w:rPr>
                <w:rFonts w:ascii="Calibri" w:eastAsia="MS Mincho" w:hAnsi="Calibri" w:cs="Calibri"/>
                <w:lang w:eastAsia="ja-JP"/>
              </w:rPr>
              <w:t xml:space="preserve">Support. </w:t>
            </w:r>
          </w:p>
        </w:tc>
      </w:tr>
      <w:tr w:rsidR="00C32803" w14:paraId="4D8941D6" w14:textId="77777777">
        <w:tc>
          <w:tcPr>
            <w:tcW w:w="1818" w:type="dxa"/>
            <w:tcBorders>
              <w:top w:val="single" w:sz="4" w:space="0" w:color="auto"/>
              <w:left w:val="single" w:sz="4" w:space="0" w:color="auto"/>
              <w:bottom w:val="single" w:sz="4" w:space="0" w:color="auto"/>
              <w:right w:val="single" w:sz="4" w:space="0" w:color="auto"/>
            </w:tcBorders>
          </w:tcPr>
          <w:p w14:paraId="1CD447A2" w14:textId="017BCF8F"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6CCE566" w14:textId="039ACDE6" w:rsidR="00C32803" w:rsidRDefault="0073507A">
            <w:pPr>
              <w:rPr>
                <w:rFonts w:ascii="Calibri" w:eastAsia="MS Mincho" w:hAnsi="Calibri" w:cs="Calibri"/>
                <w:lang w:eastAsia="ja-JP"/>
              </w:rPr>
            </w:pPr>
            <w:r>
              <w:rPr>
                <w:rFonts w:ascii="Calibri" w:eastAsia="MS Mincho" w:hAnsi="Calibri" w:cs="Calibri"/>
                <w:lang w:eastAsia="ja-JP"/>
              </w:rPr>
              <w:t>Agree with DOCOMO that we should provide the explanation on how to interpret the signalling in relation to applied configuration in an LS response to RAN2.</w:t>
            </w:r>
            <w:r w:rsidR="002945B3">
              <w:rPr>
                <w:rFonts w:ascii="Calibri" w:eastAsia="MS Mincho" w:hAnsi="Calibri" w:cs="Calibri"/>
                <w:lang w:eastAsia="ja-JP"/>
              </w:rPr>
              <w:t xml:space="preserve"> </w:t>
            </w:r>
          </w:p>
        </w:tc>
      </w:tr>
    </w:tbl>
    <w:p w14:paraId="54362DE7" w14:textId="77777777" w:rsidR="000F7BE7" w:rsidRDefault="000F7BE7">
      <w:pPr>
        <w:pStyle w:val="maintext"/>
        <w:ind w:firstLineChars="90" w:firstLine="216"/>
        <w:rPr>
          <w:rFonts w:ascii="Calibri" w:hAnsi="Calibri" w:cs="Arial"/>
        </w:rPr>
      </w:pPr>
    </w:p>
    <w:p w14:paraId="3D8BD374" w14:textId="77777777" w:rsidR="000F7BE7" w:rsidRDefault="00424E78">
      <w:pPr>
        <w:pStyle w:val="30"/>
        <w:numPr>
          <w:ilvl w:val="2"/>
          <w:numId w:val="17"/>
        </w:numPr>
        <w:rPr>
          <w:color w:val="000000"/>
        </w:rPr>
      </w:pPr>
      <w:r>
        <w:rPr>
          <w:color w:val="000000"/>
        </w:rPr>
        <w:t>Issue 1-4: FG 40-5-5</w:t>
      </w:r>
    </w:p>
    <w:p w14:paraId="383BEF7E" w14:textId="77777777" w:rsidR="000F7BE7" w:rsidRDefault="000F7BE7">
      <w:pPr>
        <w:pStyle w:val="maintext"/>
        <w:ind w:firstLineChars="90" w:firstLine="216"/>
        <w:rPr>
          <w:rFonts w:ascii="Calibri" w:hAnsi="Calibri" w:cs="Arial"/>
          <w:color w:val="000000"/>
        </w:rPr>
      </w:pPr>
    </w:p>
    <w:p w14:paraId="6E5F9341"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A126B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F7BE7" w14:paraId="072556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6145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8193D"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D10C1"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7C8E" w14:textId="77777777" w:rsidR="000F7BE7" w:rsidRDefault="00424E78">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F0F2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53485"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C94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EB4D1"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B5E9D"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978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C9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A5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C4A7A6" w14:textId="77777777" w:rsidR="000F7BE7" w:rsidRDefault="00424E78">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7608AD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ED0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3E84B351" w14:textId="77777777" w:rsidR="000F7BE7" w:rsidRDefault="000F7BE7">
      <w:pPr>
        <w:pStyle w:val="maintext"/>
        <w:ind w:firstLineChars="90" w:firstLine="216"/>
        <w:rPr>
          <w:rFonts w:ascii="Calibri" w:hAnsi="Calibri" w:cs="Arial"/>
        </w:rPr>
      </w:pPr>
    </w:p>
    <w:p w14:paraId="03DFEF8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5BA8C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0F43A3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469868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85131FE" w14:textId="77777777">
        <w:tc>
          <w:tcPr>
            <w:tcW w:w="1818" w:type="dxa"/>
            <w:tcBorders>
              <w:top w:val="single" w:sz="4" w:space="0" w:color="auto"/>
              <w:left w:val="single" w:sz="4" w:space="0" w:color="auto"/>
              <w:bottom w:val="single" w:sz="4" w:space="0" w:color="auto"/>
              <w:right w:val="single" w:sz="4" w:space="0" w:color="auto"/>
            </w:tcBorders>
          </w:tcPr>
          <w:p w14:paraId="4A661D14"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A7652BE"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F7BE7" w14:paraId="1686CD19" w14:textId="77777777">
        <w:tc>
          <w:tcPr>
            <w:tcW w:w="1818" w:type="dxa"/>
            <w:tcBorders>
              <w:top w:val="single" w:sz="4" w:space="0" w:color="auto"/>
              <w:left w:val="single" w:sz="4" w:space="0" w:color="auto"/>
              <w:bottom w:val="single" w:sz="4" w:space="0" w:color="auto"/>
              <w:right w:val="single" w:sz="4" w:space="0" w:color="auto"/>
            </w:tcBorders>
          </w:tcPr>
          <w:p w14:paraId="1DF7B77D" w14:textId="77777777" w:rsidR="000F7BE7" w:rsidRDefault="00424E78">
            <w:pPr>
              <w:rPr>
                <w:rFonts w:asciiTheme="minorEastAsia" w:eastAsiaTheme="minorEastAsia" w:hAnsiTheme="minorEastAsia" w:cs="Calibri"/>
                <w:lang w:eastAsia="zh-CN"/>
              </w:rPr>
            </w:pPr>
            <w:r>
              <w:rPr>
                <w:rFonts w:asciiTheme="minorEastAsia" w:eastAsia="Yu Mincho" w:hAnsiTheme="minorEastAsia" w:cs="Calibri" w:hint="eastAsia"/>
                <w:lang w:eastAsia="ja-JP"/>
              </w:rPr>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47048F" w14:textId="77777777" w:rsidR="000F7BE7" w:rsidRDefault="00424E78">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r w:rsidR="000F7BE7" w14:paraId="42DF1562" w14:textId="77777777">
        <w:tc>
          <w:tcPr>
            <w:tcW w:w="1818" w:type="dxa"/>
            <w:tcBorders>
              <w:top w:val="single" w:sz="4" w:space="0" w:color="auto"/>
              <w:left w:val="single" w:sz="4" w:space="0" w:color="auto"/>
              <w:bottom w:val="single" w:sz="4" w:space="0" w:color="auto"/>
              <w:right w:val="single" w:sz="4" w:space="0" w:color="auto"/>
            </w:tcBorders>
          </w:tcPr>
          <w:p w14:paraId="4C77082E" w14:textId="77777777" w:rsidR="000F7BE7" w:rsidRDefault="00424E78">
            <w:pPr>
              <w:rPr>
                <w:rFonts w:asciiTheme="minorEastAsia" w:eastAsia="Yu Mincho" w:hAnsiTheme="minorEastAsia" w:cs="Calibri"/>
                <w:lang w:eastAsia="ja-JP"/>
              </w:rPr>
            </w:pPr>
            <w:r>
              <w:rPr>
                <w:rFonts w:asciiTheme="minorEastAsia" w:eastAsia="Yu Mincho" w:hAnsiTheme="minorEastAsia"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D81AD39" w14:textId="77777777" w:rsidR="000F7BE7" w:rsidRDefault="00424E78">
            <w:pPr>
              <w:rPr>
                <w:rFonts w:ascii="Calibri" w:eastAsia="Yu Mincho" w:hAnsi="Calibri" w:cs="Calibri"/>
                <w:lang w:eastAsia="ja-JP"/>
              </w:rPr>
            </w:pPr>
            <w:r>
              <w:rPr>
                <w:rFonts w:ascii="Calibri" w:eastAsia="Yu Mincho" w:hAnsi="Calibri" w:cs="Calibri"/>
                <w:lang w:eastAsia="ja-JP"/>
              </w:rPr>
              <w:t xml:space="preserve">It is just another way to express the same definition. If we understand the proposal correctly, it does not change how the feature is interpreted </w:t>
            </w:r>
          </w:p>
        </w:tc>
      </w:tr>
      <w:tr w:rsidR="00135E54" w14:paraId="061696B3" w14:textId="77777777">
        <w:tc>
          <w:tcPr>
            <w:tcW w:w="1818" w:type="dxa"/>
            <w:tcBorders>
              <w:top w:val="single" w:sz="4" w:space="0" w:color="auto"/>
              <w:left w:val="single" w:sz="4" w:space="0" w:color="auto"/>
              <w:bottom w:val="single" w:sz="4" w:space="0" w:color="auto"/>
              <w:right w:val="single" w:sz="4" w:space="0" w:color="auto"/>
            </w:tcBorders>
          </w:tcPr>
          <w:p w14:paraId="7551C441" w14:textId="3E9D0B27" w:rsidR="00135E54" w:rsidRDefault="00135E54">
            <w:pPr>
              <w:rPr>
                <w:rFonts w:asciiTheme="minorEastAsia" w:eastAsia="Yu Mincho" w:hAnsiTheme="minorEastAsia" w:cs="Calibri"/>
                <w:lang w:eastAsia="ja-JP"/>
              </w:rPr>
            </w:pPr>
            <w:r>
              <w:rPr>
                <w:rFonts w:asciiTheme="minorEastAsia" w:eastAsia="Yu Mincho" w:hAnsiTheme="minorEastAsia"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CE2DBC9" w14:textId="3CAC5431" w:rsidR="00135E54" w:rsidRDefault="00135E54">
            <w:pPr>
              <w:rPr>
                <w:rFonts w:ascii="Calibri" w:eastAsia="Yu Mincho" w:hAnsi="Calibri" w:cs="Calibri"/>
                <w:lang w:eastAsia="ja-JP"/>
              </w:rPr>
            </w:pPr>
            <w:r>
              <w:rPr>
                <w:rFonts w:ascii="Calibri" w:eastAsia="Yu Mincho" w:hAnsi="Calibri" w:cs="Calibri"/>
                <w:lang w:eastAsia="ja-JP"/>
              </w:rPr>
              <w:t>We are ok with it</w:t>
            </w:r>
          </w:p>
        </w:tc>
      </w:tr>
    </w:tbl>
    <w:p w14:paraId="03443ADB" w14:textId="77777777" w:rsidR="000F7BE7" w:rsidRDefault="000F7BE7">
      <w:pPr>
        <w:pStyle w:val="maintext"/>
        <w:ind w:firstLineChars="90" w:firstLine="216"/>
        <w:rPr>
          <w:rFonts w:ascii="Calibri" w:hAnsi="Calibri" w:cs="Arial"/>
        </w:rPr>
      </w:pPr>
    </w:p>
    <w:p w14:paraId="6B928666" w14:textId="77777777" w:rsidR="000F7BE7" w:rsidRDefault="00424E78">
      <w:pPr>
        <w:pStyle w:val="30"/>
        <w:numPr>
          <w:ilvl w:val="2"/>
          <w:numId w:val="17"/>
        </w:numPr>
        <w:rPr>
          <w:color w:val="000000"/>
        </w:rPr>
      </w:pPr>
      <w:r>
        <w:rPr>
          <w:color w:val="000000"/>
        </w:rPr>
        <w:t>Issue 1-5: FG 40-6-1a/2a</w:t>
      </w:r>
    </w:p>
    <w:p w14:paraId="6F3AE2A7" w14:textId="77777777" w:rsidR="000F7BE7" w:rsidRDefault="000F7BE7">
      <w:pPr>
        <w:pStyle w:val="maintext"/>
        <w:ind w:firstLineChars="90" w:firstLine="216"/>
        <w:rPr>
          <w:rFonts w:ascii="Calibri" w:hAnsi="Calibri" w:cs="Arial"/>
          <w:color w:val="000000"/>
        </w:rPr>
      </w:pPr>
    </w:p>
    <w:p w14:paraId="41160B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5BC020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F7BE7" w14:paraId="7A7543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5BE53"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347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8E3B1" w14:textId="77777777" w:rsidR="000F7BE7" w:rsidRDefault="00424E78">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3B9C4"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1. Dynamic switching by DCI 0_1/0_2 between single-DCI STxMP SDM and sTRP</w:t>
            </w:r>
            <w:r>
              <w:rPr>
                <w:rFonts w:ascii="Arial" w:eastAsia="宋体" w:hAnsi="Arial" w:cs="Arial"/>
                <w:color w:val="000000" w:themeColor="text1"/>
                <w:sz w:val="18"/>
                <w:szCs w:val="18"/>
                <w:lang w:val="en-US" w:eastAsia="zh-CN"/>
              </w:rPr>
              <w:t xml:space="preserve"> for PUSCH—noncodebook</w:t>
            </w:r>
          </w:p>
          <w:p w14:paraId="1A9A8473"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2. 1 PTRS port for single-DCI based STx2P SDM scheme for PUSCH—noncodebook</w:t>
            </w:r>
          </w:p>
          <w:p w14:paraId="34D7E700"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59C5BFD1"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25CA672"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6A1E0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E0E38"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2580"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F91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6A6F9"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04A10"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3D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1F1A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33E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82321" w14:textId="77777777" w:rsidR="000F7BE7" w:rsidRDefault="00424E78">
            <w:pPr>
              <w:pStyle w:val="TAL"/>
              <w:rPr>
                <w:rFonts w:cs="Arial"/>
                <w:color w:val="000000" w:themeColor="text1"/>
                <w:szCs w:val="18"/>
              </w:rPr>
            </w:pPr>
            <w:r>
              <w:rPr>
                <w:rFonts w:cs="Arial"/>
                <w:color w:val="000000" w:themeColor="text1"/>
                <w:szCs w:val="18"/>
              </w:rPr>
              <w:t>Component 4 candidate values: {1, 2 ,3, 4}</w:t>
            </w:r>
          </w:p>
          <w:p w14:paraId="34987185" w14:textId="77777777" w:rsidR="000F7BE7" w:rsidRDefault="000F7BE7">
            <w:pPr>
              <w:pStyle w:val="TAL"/>
              <w:rPr>
                <w:rFonts w:cs="Arial"/>
                <w:color w:val="000000" w:themeColor="text1"/>
                <w:szCs w:val="18"/>
              </w:rPr>
            </w:pPr>
          </w:p>
          <w:p w14:paraId="5747CE90" w14:textId="77777777" w:rsidR="000F7BE7" w:rsidRDefault="00424E78">
            <w:pPr>
              <w:pStyle w:val="TAL"/>
              <w:rPr>
                <w:rFonts w:cs="Arial"/>
                <w:color w:val="000000" w:themeColor="text1"/>
                <w:szCs w:val="18"/>
              </w:rPr>
            </w:pPr>
            <w:r>
              <w:rPr>
                <w:rFonts w:cs="Arial"/>
                <w:color w:val="000000" w:themeColor="text1"/>
                <w:szCs w:val="18"/>
              </w:rPr>
              <w:t>Component 5 candidate values: {1, 2}</w:t>
            </w:r>
          </w:p>
          <w:p w14:paraId="78CC3C95" w14:textId="77777777" w:rsidR="000F7BE7" w:rsidRDefault="000F7BE7">
            <w:pPr>
              <w:pStyle w:val="TAL"/>
              <w:rPr>
                <w:rFonts w:cs="Arial"/>
                <w:color w:val="000000" w:themeColor="text1"/>
                <w:szCs w:val="18"/>
              </w:rPr>
            </w:pPr>
          </w:p>
          <w:p w14:paraId="4E3D0AE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8139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0F7BE7" w14:paraId="744E31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B5152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99B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C47C4" w14:textId="77777777" w:rsidR="000F7BE7" w:rsidRDefault="00424E78">
            <w:pPr>
              <w:pStyle w:val="TAL"/>
              <w:rPr>
                <w:rFonts w:asciiTheme="majorHAnsi" w:eastAsia="宋体"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210A" w14:textId="77777777" w:rsidR="000F7BE7" w:rsidRDefault="00424E78">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7A92599E"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5B84EC32"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1566264A"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0AD79C7C"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0C9AEBF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BD919"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4508D"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2FB19"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7F208"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CF1CD"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517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FF0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397F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9136E" w14:textId="77777777" w:rsidR="000F7BE7" w:rsidRDefault="00424E78">
            <w:pPr>
              <w:pStyle w:val="TAL"/>
              <w:rPr>
                <w:rFonts w:cs="Arial"/>
                <w:color w:val="000000" w:themeColor="text1"/>
                <w:szCs w:val="18"/>
              </w:rPr>
            </w:pPr>
            <w:r>
              <w:rPr>
                <w:rFonts w:cs="Arial"/>
                <w:color w:val="000000" w:themeColor="text1"/>
                <w:szCs w:val="18"/>
              </w:rPr>
              <w:t>Component 5 candidate values: {1, 2 ,3, 4}</w:t>
            </w:r>
          </w:p>
          <w:p w14:paraId="6B6B27BF" w14:textId="77777777" w:rsidR="000F7BE7" w:rsidRDefault="000F7BE7">
            <w:pPr>
              <w:pStyle w:val="TAL"/>
              <w:rPr>
                <w:rFonts w:cs="Arial"/>
                <w:color w:val="000000" w:themeColor="text1"/>
                <w:szCs w:val="18"/>
              </w:rPr>
            </w:pPr>
          </w:p>
          <w:p w14:paraId="08E0A8E0" w14:textId="77777777" w:rsidR="000F7BE7" w:rsidRDefault="00424E78">
            <w:pPr>
              <w:pStyle w:val="TAL"/>
              <w:rPr>
                <w:rFonts w:cs="Arial"/>
                <w:color w:val="000000" w:themeColor="text1"/>
                <w:szCs w:val="18"/>
              </w:rPr>
            </w:pPr>
            <w:r>
              <w:rPr>
                <w:rFonts w:cs="Arial"/>
                <w:color w:val="000000" w:themeColor="text1"/>
                <w:szCs w:val="18"/>
              </w:rPr>
              <w:t>Component 6 candidate values: {1, 2}</w:t>
            </w:r>
          </w:p>
          <w:p w14:paraId="2DBB4ECD" w14:textId="77777777" w:rsidR="000F7BE7" w:rsidRDefault="000F7BE7">
            <w:pPr>
              <w:pStyle w:val="TAL"/>
              <w:rPr>
                <w:rFonts w:cs="Arial"/>
                <w:color w:val="000000" w:themeColor="text1"/>
                <w:szCs w:val="18"/>
              </w:rPr>
            </w:pPr>
          </w:p>
          <w:p w14:paraId="05CAD5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D97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76BFA244" w14:textId="77777777" w:rsidR="000F7BE7" w:rsidRDefault="000F7BE7">
      <w:pPr>
        <w:pStyle w:val="maintext"/>
        <w:ind w:firstLineChars="90" w:firstLine="216"/>
        <w:rPr>
          <w:rFonts w:ascii="Calibri" w:hAnsi="Calibri" w:cs="Arial"/>
        </w:rPr>
      </w:pPr>
    </w:p>
    <w:p w14:paraId="30C0FE7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27A1A5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EF0D7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E59B0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0E495B" w14:textId="77777777">
        <w:tc>
          <w:tcPr>
            <w:tcW w:w="1818" w:type="dxa"/>
            <w:tcBorders>
              <w:top w:val="single" w:sz="4" w:space="0" w:color="auto"/>
              <w:left w:val="single" w:sz="4" w:space="0" w:color="auto"/>
              <w:bottom w:val="single" w:sz="4" w:space="0" w:color="auto"/>
              <w:right w:val="single" w:sz="4" w:space="0" w:color="auto"/>
            </w:tcBorders>
          </w:tcPr>
          <w:p w14:paraId="6152370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2A16E2B0" w14:textId="77777777" w:rsidR="000F7BE7" w:rsidRDefault="00424E78">
            <w:pPr>
              <w:rPr>
                <w:rFonts w:ascii="Calibri" w:eastAsia="MS Mincho" w:hAnsi="Calibri" w:cs="Calibri"/>
              </w:rPr>
            </w:pPr>
            <w:r>
              <w:rPr>
                <w:rFonts w:ascii="Calibri" w:eastAsia="MS Mincho" w:hAnsi="Calibri" w:cs="Calibri"/>
              </w:rPr>
              <w:t>This was discussed in the last meeting. The original component was only agreed to cover a single SRS resource set</w:t>
            </w:r>
          </w:p>
          <w:p w14:paraId="4B03422B" w14:textId="77777777" w:rsidR="000F7BE7" w:rsidRDefault="00424E78">
            <w:pPr>
              <w:rPr>
                <w:rFonts w:ascii="Calibri" w:eastAsia="MS Mincho" w:hAnsi="Calibri" w:cs="Calibri"/>
              </w:rPr>
            </w:pPr>
            <w:r>
              <w:rPr>
                <w:rFonts w:ascii="Calibri" w:eastAsia="MS Mincho" w:hAnsi="Calibri" w:cs="Calibri"/>
              </w:rPr>
              <w:t xml:space="preserve">There were some companies proposing to cover the similar component across both SRS resource sets, including us, but it was not agreeable. </w:t>
            </w:r>
            <w:r>
              <w:rPr>
                <w:rFonts w:ascii="Calibri" w:eastAsia="MS Mincho" w:hAnsi="Calibri" w:cs="Calibri"/>
              </w:rPr>
              <w:br/>
              <w:t>We should not change the existing component 8. If companies can agree, we can introduce new component to cover the “</w:t>
            </w:r>
            <w:r>
              <w:rPr>
                <w:rFonts w:cs="Arial"/>
                <w:color w:val="000000" w:themeColor="text1"/>
                <w:sz w:val="18"/>
                <w:szCs w:val="18"/>
              </w:rPr>
              <w:t xml:space="preserve">Maximum number of simultaneous transmitted SRS resources from </w:t>
            </w:r>
            <w:r>
              <w:rPr>
                <w:rFonts w:cs="Arial"/>
                <w:color w:val="FF0000"/>
                <w:sz w:val="18"/>
                <w:szCs w:val="18"/>
              </w:rPr>
              <w:t>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r>
    </w:tbl>
    <w:p w14:paraId="5A210AD0" w14:textId="77777777" w:rsidR="000F7BE7" w:rsidRDefault="000F7BE7">
      <w:pPr>
        <w:pStyle w:val="maintext"/>
        <w:ind w:firstLineChars="90" w:firstLine="216"/>
        <w:rPr>
          <w:rFonts w:ascii="Calibri" w:hAnsi="Calibri" w:cs="Arial"/>
        </w:rPr>
      </w:pPr>
    </w:p>
    <w:p w14:paraId="40A8B6D6" w14:textId="77777777" w:rsidR="000F7BE7" w:rsidRDefault="00424E78">
      <w:pPr>
        <w:pStyle w:val="30"/>
        <w:numPr>
          <w:ilvl w:val="2"/>
          <w:numId w:val="17"/>
        </w:numPr>
        <w:rPr>
          <w:color w:val="000000"/>
        </w:rPr>
      </w:pPr>
      <w:r>
        <w:rPr>
          <w:color w:val="000000"/>
        </w:rPr>
        <w:lastRenderedPageBreak/>
        <w:t>Issue 1-6: FG 40-6-5</w:t>
      </w:r>
    </w:p>
    <w:p w14:paraId="237B1173" w14:textId="77777777" w:rsidR="000F7BE7" w:rsidRDefault="000F7BE7">
      <w:pPr>
        <w:pStyle w:val="maintext"/>
        <w:ind w:firstLineChars="90" w:firstLine="216"/>
        <w:rPr>
          <w:rFonts w:ascii="Calibri" w:hAnsi="Calibri" w:cs="Arial"/>
          <w:color w:val="000000"/>
        </w:rPr>
      </w:pPr>
    </w:p>
    <w:p w14:paraId="43593D39" w14:textId="77777777" w:rsidR="000F7BE7" w:rsidRDefault="00424E78">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518E826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Alt. 1</w:t>
      </w:r>
    </w:p>
    <w:p w14:paraId="632CB8C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F7BE7" w14:paraId="292057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BA6A1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4B12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D804"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DE8E"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6C68C3E7"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0A30585A"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7BBA29A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D6F1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AD962"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26842"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675C8"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15046"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166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115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A9C5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6585"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5EFC5FAE"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12EF712D"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06D59275"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4A605471" w14:textId="77777777" w:rsidR="000F7BE7" w:rsidRDefault="000F7BE7">
            <w:pPr>
              <w:pStyle w:val="TAL"/>
              <w:rPr>
                <w:rFonts w:cs="Arial"/>
                <w:color w:val="000000" w:themeColor="text1"/>
                <w:szCs w:val="18"/>
              </w:rPr>
            </w:pPr>
          </w:p>
          <w:p w14:paraId="6C9446E5"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p w14:paraId="0F70A2D9" w14:textId="77777777" w:rsidR="000F7BE7" w:rsidRDefault="000F7BE7">
            <w:pPr>
              <w:pStyle w:val="TAL"/>
              <w:rPr>
                <w:rFonts w:cs="Arial"/>
                <w:color w:val="000000" w:themeColor="text1"/>
                <w:szCs w:val="18"/>
              </w:rPr>
            </w:pPr>
          </w:p>
          <w:p w14:paraId="6F2428C9"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D8B9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58C00BB7"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F7BE7" w14:paraId="6CA478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8E40A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3F4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6DF0A"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9A1" w14:textId="77777777" w:rsidR="000F7BE7" w:rsidRDefault="00424E78">
            <w:pPr>
              <w:rPr>
                <w:rFonts w:cs="Arial"/>
                <w:color w:val="000000" w:themeColor="text1"/>
                <w:sz w:val="18"/>
                <w:szCs w:val="18"/>
              </w:rPr>
            </w:pPr>
            <w:r>
              <w:rPr>
                <w:rFonts w:cs="Arial"/>
                <w:color w:val="000000" w:themeColor="text1"/>
                <w:sz w:val="18"/>
                <w:szCs w:val="18"/>
              </w:rPr>
              <w:t>1. Support group based L1-RSRP reporting for STxMP based transmission</w:t>
            </w:r>
          </w:p>
          <w:p w14:paraId="34AABBC4" w14:textId="77777777" w:rsidR="000F7BE7" w:rsidRDefault="00424E78">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14F225CC" w14:textId="77777777" w:rsidR="000F7BE7" w:rsidRDefault="00424E78">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28A0C38D"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B3C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035BC"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A2F9B" w14:textId="77777777" w:rsidR="000F7BE7" w:rsidRDefault="00424E78">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143FF"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A5CB0"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2979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F4D6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973C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BBA2A" w14:textId="77777777" w:rsidR="000F7BE7" w:rsidRDefault="00424E78">
            <w:pPr>
              <w:pStyle w:val="TAL"/>
              <w:rPr>
                <w:rFonts w:cs="Arial"/>
                <w:color w:val="000000" w:themeColor="text1"/>
                <w:szCs w:val="18"/>
              </w:rPr>
            </w:pPr>
            <w:r>
              <w:rPr>
                <w:rFonts w:cs="Arial"/>
                <w:color w:val="000000" w:themeColor="text1"/>
                <w:szCs w:val="18"/>
              </w:rPr>
              <w:t>Component 1 candidate values: {JointULandDL, ULOnly, both}</w:t>
            </w:r>
          </w:p>
          <w:p w14:paraId="34A1B66C" w14:textId="77777777" w:rsidR="000F7BE7" w:rsidRDefault="00424E78">
            <w:pPr>
              <w:pStyle w:val="TAL"/>
              <w:rPr>
                <w:rFonts w:cs="Arial"/>
                <w:color w:val="000000" w:themeColor="text1"/>
                <w:szCs w:val="18"/>
              </w:rPr>
            </w:pPr>
            <w:r>
              <w:rPr>
                <w:rFonts w:cs="Arial"/>
                <w:color w:val="000000" w:themeColor="text1"/>
                <w:szCs w:val="18"/>
              </w:rPr>
              <w:t>Component 2 candidate values: {1,2,3,4}</w:t>
            </w:r>
          </w:p>
          <w:p w14:paraId="3AE02CEB" w14:textId="77777777" w:rsidR="000F7BE7" w:rsidRDefault="00424E78">
            <w:pPr>
              <w:pStyle w:val="TAL"/>
              <w:rPr>
                <w:rFonts w:cs="Arial"/>
                <w:color w:val="000000" w:themeColor="text1"/>
                <w:szCs w:val="18"/>
              </w:rPr>
            </w:pPr>
            <w:r>
              <w:rPr>
                <w:rFonts w:cs="Arial"/>
                <w:color w:val="000000" w:themeColor="text1"/>
                <w:szCs w:val="18"/>
              </w:rPr>
              <w:t>Component 3 candidate values: {2,3,4,8,16,32,64}</w:t>
            </w:r>
          </w:p>
          <w:p w14:paraId="45280B7D" w14:textId="77777777" w:rsidR="000F7BE7" w:rsidRDefault="00424E78">
            <w:pPr>
              <w:pStyle w:val="TAL"/>
              <w:rPr>
                <w:rFonts w:cs="Arial"/>
                <w:color w:val="000000" w:themeColor="text1"/>
                <w:szCs w:val="18"/>
              </w:rPr>
            </w:pPr>
            <w:r>
              <w:rPr>
                <w:rFonts w:cs="Arial"/>
                <w:color w:val="000000" w:themeColor="text1"/>
                <w:szCs w:val="18"/>
              </w:rPr>
              <w:t>Component 4 candidate values: {8, 16, 32, 64, 128}</w:t>
            </w:r>
          </w:p>
          <w:p w14:paraId="2C4D8544" w14:textId="77777777" w:rsidR="000F7BE7" w:rsidRDefault="000F7BE7">
            <w:pPr>
              <w:pStyle w:val="TAL"/>
              <w:rPr>
                <w:rFonts w:cs="Arial"/>
                <w:color w:val="000000" w:themeColor="text1"/>
                <w:szCs w:val="18"/>
              </w:rPr>
            </w:pPr>
          </w:p>
          <w:p w14:paraId="34FE46CA" w14:textId="77777777" w:rsidR="000F7BE7" w:rsidRDefault="00424E78">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E78F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7CA7D525" w14:textId="77777777" w:rsidR="000F7BE7" w:rsidRDefault="000F7BE7">
      <w:pPr>
        <w:pStyle w:val="maintext"/>
        <w:ind w:firstLineChars="90" w:firstLine="216"/>
        <w:rPr>
          <w:rFonts w:ascii="Calibri" w:hAnsi="Calibri" w:cs="Arial"/>
        </w:rPr>
      </w:pPr>
    </w:p>
    <w:p w14:paraId="4DA8EF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32A333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4E7438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1747C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65CDFA2" w14:textId="77777777">
        <w:tc>
          <w:tcPr>
            <w:tcW w:w="1818" w:type="dxa"/>
            <w:tcBorders>
              <w:top w:val="single" w:sz="4" w:space="0" w:color="auto"/>
              <w:left w:val="single" w:sz="4" w:space="0" w:color="auto"/>
              <w:bottom w:val="single" w:sz="4" w:space="0" w:color="auto"/>
              <w:right w:val="single" w:sz="4" w:space="0" w:color="auto"/>
            </w:tcBorders>
          </w:tcPr>
          <w:p w14:paraId="34FB206B"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1176A23" w14:textId="77777777" w:rsidR="000F7BE7" w:rsidRDefault="00424E78">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1A4F7C36" w14:textId="77777777" w:rsidR="000F7BE7" w:rsidRDefault="00424E78">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r w:rsidR="000F7BE7" w14:paraId="271E818F" w14:textId="77777777">
        <w:tc>
          <w:tcPr>
            <w:tcW w:w="1818" w:type="dxa"/>
            <w:tcBorders>
              <w:top w:val="single" w:sz="4" w:space="0" w:color="auto"/>
              <w:left w:val="single" w:sz="4" w:space="0" w:color="auto"/>
              <w:bottom w:val="single" w:sz="4" w:space="0" w:color="auto"/>
              <w:right w:val="single" w:sz="4" w:space="0" w:color="auto"/>
            </w:tcBorders>
          </w:tcPr>
          <w:p w14:paraId="63FC36A5"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DC94E40"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0ECBE630"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3F4A795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0F7BE7" w14:paraId="5C00EE61" w14:textId="77777777">
        <w:tc>
          <w:tcPr>
            <w:tcW w:w="1818" w:type="dxa"/>
            <w:tcBorders>
              <w:top w:val="single" w:sz="4" w:space="0" w:color="auto"/>
              <w:left w:val="single" w:sz="4" w:space="0" w:color="auto"/>
              <w:bottom w:val="single" w:sz="4" w:space="0" w:color="auto"/>
              <w:right w:val="single" w:sz="4" w:space="0" w:color="auto"/>
            </w:tcBorders>
          </w:tcPr>
          <w:p w14:paraId="585D1B3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6E93B9D" w14:textId="77777777" w:rsidR="000F7BE7" w:rsidRDefault="00424E78">
            <w:pPr>
              <w:rPr>
                <w:rFonts w:ascii="Calibri" w:eastAsia="MS Mincho" w:hAnsi="Calibri" w:cs="Calibri"/>
                <w:lang w:eastAsia="ja-JP"/>
              </w:rPr>
            </w:pPr>
            <w:r>
              <w:rPr>
                <w:rFonts w:ascii="Calibri" w:eastAsia="MS Mincho" w:hAnsi="Calibri" w:cs="Calibri"/>
                <w:lang w:eastAsia="ja-JP"/>
              </w:rPr>
              <w:t>Alt 1 and Alt 2 are not mutually exclusive.</w:t>
            </w:r>
          </w:p>
          <w:p w14:paraId="3CA09F79" w14:textId="77777777" w:rsidR="000F7BE7" w:rsidRDefault="00424E78">
            <w:pPr>
              <w:rPr>
                <w:rFonts w:ascii="Calibri" w:eastAsia="MS Mincho" w:hAnsi="Calibri" w:cs="Calibri"/>
                <w:lang w:eastAsia="ja-JP"/>
              </w:rPr>
            </w:pPr>
            <w:r>
              <w:rPr>
                <w:rFonts w:ascii="Calibri" w:eastAsia="MS Mincho" w:hAnsi="Calibri" w:cs="Calibri"/>
                <w:lang w:eastAsia="ja-JP"/>
              </w:rPr>
              <w:t>We are fine with Alt. 2</w:t>
            </w:r>
          </w:p>
          <w:p w14:paraId="7912A997"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For Alt. 1, it seems to mirror the definition of FG2-24. We would rather prefer to introduce new FG to cover the per BC part of component 3 and 4, i.e., the maximum number of SSB and CSI-RS resources </w:t>
            </w:r>
          </w:p>
        </w:tc>
      </w:tr>
      <w:tr w:rsidR="002130FE" w14:paraId="71D39044" w14:textId="77777777">
        <w:tc>
          <w:tcPr>
            <w:tcW w:w="1818" w:type="dxa"/>
            <w:tcBorders>
              <w:top w:val="single" w:sz="4" w:space="0" w:color="auto"/>
              <w:left w:val="single" w:sz="4" w:space="0" w:color="auto"/>
              <w:bottom w:val="single" w:sz="4" w:space="0" w:color="auto"/>
              <w:right w:val="single" w:sz="4" w:space="0" w:color="auto"/>
            </w:tcBorders>
          </w:tcPr>
          <w:p w14:paraId="02333850" w14:textId="530ACF73" w:rsidR="002130FE" w:rsidRDefault="002130FE">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D12D24C" w14:textId="77777777" w:rsidR="002130FE" w:rsidRDefault="002130FE">
            <w:pPr>
              <w:rPr>
                <w:rFonts w:ascii="Calibri" w:eastAsia="MS Mincho" w:hAnsi="Calibri" w:cs="Calibri"/>
                <w:lang w:eastAsia="ja-JP"/>
              </w:rPr>
            </w:pPr>
            <w:r>
              <w:rPr>
                <w:rFonts w:ascii="Calibri" w:eastAsia="MS Mincho" w:hAnsi="Calibri" w:cs="Calibri"/>
                <w:lang w:eastAsia="ja-JP"/>
              </w:rPr>
              <w:t xml:space="preserve">Agree with Apple, the alternatives are not mutually exclusive. </w:t>
            </w:r>
          </w:p>
          <w:p w14:paraId="0204162E" w14:textId="7A7C1517" w:rsidR="002130FE" w:rsidRDefault="002130FE">
            <w:pPr>
              <w:rPr>
                <w:rFonts w:ascii="Calibri" w:eastAsia="MS Mincho" w:hAnsi="Calibri" w:cs="Calibri"/>
                <w:lang w:eastAsia="ja-JP"/>
              </w:rPr>
            </w:pPr>
            <w:r>
              <w:rPr>
                <w:rFonts w:ascii="Calibri" w:eastAsia="MS Mincho" w:hAnsi="Calibri" w:cs="Calibri"/>
                <w:lang w:eastAsia="ja-JP"/>
              </w:rPr>
              <w:t>We support at least Alt2, to address the RAN2 LS.</w:t>
            </w:r>
          </w:p>
        </w:tc>
      </w:tr>
      <w:tr w:rsidR="00135E54" w14:paraId="63F224C3" w14:textId="77777777">
        <w:tc>
          <w:tcPr>
            <w:tcW w:w="1818" w:type="dxa"/>
            <w:tcBorders>
              <w:top w:val="single" w:sz="4" w:space="0" w:color="auto"/>
              <w:left w:val="single" w:sz="4" w:space="0" w:color="auto"/>
              <w:bottom w:val="single" w:sz="4" w:space="0" w:color="auto"/>
              <w:right w:val="single" w:sz="4" w:space="0" w:color="auto"/>
            </w:tcBorders>
          </w:tcPr>
          <w:p w14:paraId="6EE430A4" w14:textId="4D4BA5AB" w:rsidR="00135E54" w:rsidRDefault="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432B01D5" w14:textId="25869935" w:rsidR="00135E54" w:rsidRDefault="00135E54">
            <w:pPr>
              <w:rPr>
                <w:rFonts w:ascii="Calibri" w:eastAsia="MS Mincho" w:hAnsi="Calibri" w:cs="Calibri"/>
                <w:lang w:eastAsia="ja-JP"/>
              </w:rPr>
            </w:pPr>
            <w:r>
              <w:rPr>
                <w:rFonts w:ascii="Calibri" w:eastAsia="MS Mincho" w:hAnsi="Calibri" w:cs="Calibri"/>
                <w:lang w:eastAsia="ja-JP"/>
              </w:rPr>
              <w:t xml:space="preserve">We also tend to agree with Apple and Ericsson. </w:t>
            </w:r>
          </w:p>
        </w:tc>
      </w:tr>
    </w:tbl>
    <w:p w14:paraId="2AC5E811" w14:textId="77777777" w:rsidR="000F7BE7" w:rsidRDefault="000F7BE7">
      <w:pPr>
        <w:pStyle w:val="maintext"/>
        <w:ind w:firstLineChars="90" w:firstLine="216"/>
        <w:rPr>
          <w:rFonts w:ascii="Calibri" w:hAnsi="Calibri" w:cs="Arial"/>
        </w:rPr>
      </w:pPr>
    </w:p>
    <w:p w14:paraId="05648C14" w14:textId="77777777" w:rsidR="000F7BE7" w:rsidRDefault="00424E78">
      <w:pPr>
        <w:pStyle w:val="30"/>
        <w:numPr>
          <w:ilvl w:val="2"/>
          <w:numId w:val="17"/>
        </w:numPr>
        <w:rPr>
          <w:color w:val="000000"/>
        </w:rPr>
      </w:pPr>
      <w:r>
        <w:rPr>
          <w:color w:val="000000"/>
        </w:rPr>
        <w:t>Issue 1-7: FG 40-7-1a/b/c/d</w:t>
      </w:r>
    </w:p>
    <w:p w14:paraId="7D5E7BB5" w14:textId="77777777" w:rsidR="000F7BE7" w:rsidRDefault="000F7BE7">
      <w:pPr>
        <w:pStyle w:val="maintext"/>
        <w:ind w:firstLineChars="90" w:firstLine="216"/>
        <w:rPr>
          <w:rFonts w:ascii="Calibri" w:hAnsi="Calibri" w:cs="Arial"/>
          <w:color w:val="000000"/>
        </w:rPr>
      </w:pPr>
    </w:p>
    <w:p w14:paraId="2CBCC18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059D5D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F7BE7" w14:paraId="743208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6CE1CE"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F9A16" w14:textId="77777777" w:rsidR="000F7BE7" w:rsidRDefault="00424E78">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740BE" w14:textId="77777777" w:rsidR="000F7BE7" w:rsidRDefault="00424E78">
            <w:pPr>
              <w:pStyle w:val="TAL"/>
              <w:rPr>
                <w:rFonts w:eastAsia="宋体"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9184" w14:textId="77777777" w:rsidR="000F7BE7" w:rsidRDefault="00424E78">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27A3C4A" w14:textId="77777777" w:rsidR="000F7BE7" w:rsidRDefault="00424E78">
            <w:pPr>
              <w:pStyle w:val="TAL"/>
              <w:rPr>
                <w:rFonts w:cs="Arial"/>
                <w:color w:val="000000" w:themeColor="text1"/>
                <w:szCs w:val="18"/>
              </w:rPr>
            </w:pPr>
            <w:r>
              <w:rPr>
                <w:rFonts w:cs="Arial"/>
                <w:color w:val="000000" w:themeColor="text1"/>
                <w:szCs w:val="18"/>
              </w:rPr>
              <w:t xml:space="preserve">2. Downgrade antenna switching configurations </w:t>
            </w:r>
          </w:p>
          <w:p w14:paraId="7667935C" w14:textId="77777777" w:rsidR="000F7BE7" w:rsidRDefault="00424E78">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E8D1E43"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EFBA3" w14:textId="77777777" w:rsidR="000F7BE7" w:rsidRDefault="00424E78">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8431A"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32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A4E37" w14:textId="77777777" w:rsidR="000F7BE7" w:rsidRDefault="00424E78">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76FFE" w14:textId="77777777" w:rsidR="000F7BE7" w:rsidRDefault="00424E78">
            <w:pPr>
              <w:pStyle w:val="TAL"/>
              <w:rPr>
                <w:rFonts w:eastAsia="宋体"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03F3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5CF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986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CDAD9" w14:textId="77777777" w:rsidR="000F7BE7" w:rsidRDefault="00424E78">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64A46CB4" w14:textId="77777777" w:rsidR="000F7BE7" w:rsidRDefault="000F7BE7">
            <w:pPr>
              <w:pStyle w:val="TAL"/>
              <w:rPr>
                <w:rFonts w:cs="Arial"/>
                <w:color w:val="000000" w:themeColor="text1"/>
                <w:szCs w:val="18"/>
                <w:lang w:val="en-US"/>
              </w:rPr>
            </w:pPr>
          </w:p>
          <w:p w14:paraId="12EB263C" w14:textId="77777777" w:rsidR="000F7BE7" w:rsidRDefault="00424E78">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2269467" w14:textId="77777777" w:rsidR="000F7BE7" w:rsidRDefault="000F7BE7">
            <w:pPr>
              <w:pStyle w:val="TAL"/>
              <w:rPr>
                <w:rFonts w:cs="Arial"/>
                <w:color w:val="000000" w:themeColor="text1"/>
                <w:szCs w:val="18"/>
              </w:rPr>
            </w:pPr>
          </w:p>
          <w:p w14:paraId="7D180DA1" w14:textId="77777777" w:rsidR="000F7BE7" w:rsidRDefault="00424E78">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1ECFCE01" w14:textId="77777777" w:rsidR="000F7BE7" w:rsidRDefault="000F7BE7">
            <w:pPr>
              <w:pStyle w:val="TAL"/>
              <w:rPr>
                <w:rFonts w:cs="Arial"/>
                <w:color w:val="000000" w:themeColor="text1"/>
                <w:szCs w:val="18"/>
              </w:rPr>
            </w:pPr>
          </w:p>
          <w:p w14:paraId="251EC139" w14:textId="77777777" w:rsidR="000F7BE7" w:rsidRDefault="00424E78">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27E77EC7" w14:textId="77777777" w:rsidR="000F7BE7" w:rsidRDefault="000F7BE7">
            <w:pPr>
              <w:pStyle w:val="TAL"/>
              <w:rPr>
                <w:rFonts w:cs="Arial"/>
                <w:color w:val="000000" w:themeColor="text1"/>
                <w:szCs w:val="18"/>
              </w:rPr>
            </w:pPr>
          </w:p>
          <w:p w14:paraId="76F74E50" w14:textId="77777777" w:rsidR="000F7BE7" w:rsidRDefault="00424E78">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088451D8" w14:textId="77777777" w:rsidR="000F7BE7" w:rsidRDefault="000F7BE7">
            <w:pPr>
              <w:pStyle w:val="TAL"/>
              <w:rPr>
                <w:rFonts w:cs="Arial"/>
                <w:color w:val="000000" w:themeColor="text1"/>
                <w:szCs w:val="18"/>
              </w:rPr>
            </w:pPr>
          </w:p>
          <w:p w14:paraId="57448BD5" w14:textId="77777777" w:rsidR="000F7BE7" w:rsidRDefault="00424E78">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54557" w14:textId="77777777" w:rsidR="000F7BE7" w:rsidRDefault="00424E78">
            <w:pPr>
              <w:pStyle w:val="TAL"/>
              <w:rPr>
                <w:rFonts w:cs="Arial"/>
                <w:color w:val="000000" w:themeColor="text1"/>
                <w:szCs w:val="18"/>
                <w:lang w:val="en-US"/>
              </w:rPr>
            </w:pPr>
            <w:r>
              <w:rPr>
                <w:rFonts w:cs="Arial"/>
                <w:color w:val="000000" w:themeColor="text1"/>
                <w:szCs w:val="18"/>
              </w:rPr>
              <w:t>Optional with capability signaling</w:t>
            </w:r>
          </w:p>
        </w:tc>
      </w:tr>
      <w:tr w:rsidR="000F7BE7" w14:paraId="7ACB80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6CA947"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6E3AE"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970B7"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 xml:space="preserve">Basic features for </w:t>
            </w:r>
            <w:r>
              <w:rPr>
                <w:rFonts w:eastAsia="宋体"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5E28A"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000000" w:themeColor="text1"/>
                <w:sz w:val="18"/>
                <w:szCs w:val="18"/>
                <w:lang w:val="en-US" w:eastAsia="zh-CN"/>
              </w:rPr>
              <w:t>1. Maximum number of PUSCH MIMO layers for codebook based PUSCH</w:t>
            </w:r>
          </w:p>
          <w:p w14:paraId="59309B9A"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Maximum number of 8 port SRS resources per SRS resource set with usage set to 'codebook’ for codebook-based 8Tx PUSCH</w:t>
            </w:r>
          </w:p>
          <w:p w14:paraId="38CE4A1F" w14:textId="77777777" w:rsidR="000F7BE7" w:rsidRDefault="00424E78">
            <w:pPr>
              <w:rPr>
                <w:rFonts w:eastAsia="宋体" w:cs="Arial"/>
                <w:color w:val="FF0000"/>
                <w:sz w:val="18"/>
                <w:szCs w:val="18"/>
                <w:lang w:eastAsia="zh-CN"/>
              </w:rPr>
            </w:pPr>
            <w:r>
              <w:rPr>
                <w:rFonts w:eastAsia="宋体" w:cs="Arial"/>
                <w:color w:val="000000" w:themeColor="text1"/>
                <w:sz w:val="18"/>
                <w:szCs w:val="18"/>
                <w:lang w:eastAsia="zh-CN"/>
              </w:rPr>
              <w:t>3. SRS 8 Tx ports—</w:t>
            </w:r>
            <w:r>
              <w:rPr>
                <w:rFonts w:eastAsia="宋体" w:cs="Arial"/>
                <w:color w:val="FF0000"/>
                <w:sz w:val="18"/>
                <w:szCs w:val="18"/>
                <w:lang w:eastAsia="zh-CN"/>
              </w:rPr>
              <w:t xml:space="preserve">for </w:t>
            </w:r>
            <w:r>
              <w:rPr>
                <w:rFonts w:eastAsia="宋体" w:cs="Arial"/>
                <w:color w:val="000000" w:themeColor="text1"/>
                <w:sz w:val="18"/>
                <w:szCs w:val="18"/>
                <w:lang w:eastAsia="zh-CN"/>
              </w:rPr>
              <w:t>codebook</w:t>
            </w:r>
            <w:r>
              <w:rPr>
                <w:rFonts w:eastAsia="宋体"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65AC" w14:textId="77777777" w:rsidR="000F7BE7" w:rsidRDefault="000F7BE7">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8F4C3B"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C379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9E8D79" w14:textId="77777777" w:rsidR="000F7BE7" w:rsidRDefault="00424E78">
            <w:pPr>
              <w:pStyle w:val="TAL"/>
              <w:rPr>
                <w:rFonts w:eastAsia="宋体"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5C7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4E35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36D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15ED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08785" w14:textId="77777777" w:rsidR="000F7BE7" w:rsidRDefault="00424E78">
            <w:pPr>
              <w:pStyle w:val="TAL"/>
              <w:rPr>
                <w:rFonts w:cs="Arial"/>
                <w:color w:val="000000" w:themeColor="text1"/>
                <w:szCs w:val="18"/>
              </w:rPr>
            </w:pPr>
            <w:r>
              <w:rPr>
                <w:rFonts w:cs="Arial"/>
                <w:color w:val="000000" w:themeColor="text1"/>
                <w:szCs w:val="18"/>
              </w:rPr>
              <w:t>Component 1 candidate values: {1,2 ,3,4 ,5,6,7,8}</w:t>
            </w:r>
          </w:p>
          <w:p w14:paraId="74FBC73D" w14:textId="77777777" w:rsidR="000F7BE7" w:rsidRDefault="000F7BE7">
            <w:pPr>
              <w:pStyle w:val="TAL"/>
              <w:rPr>
                <w:rFonts w:cs="Arial"/>
                <w:color w:val="000000" w:themeColor="text1"/>
                <w:szCs w:val="18"/>
              </w:rPr>
            </w:pPr>
          </w:p>
          <w:p w14:paraId="7A176BC3" w14:textId="77777777" w:rsidR="000F7BE7" w:rsidRDefault="00424E78">
            <w:pPr>
              <w:pStyle w:val="TAL"/>
              <w:rPr>
                <w:rFonts w:cs="Arial"/>
                <w:color w:val="000000" w:themeColor="text1"/>
                <w:szCs w:val="18"/>
              </w:rPr>
            </w:pPr>
            <w:r>
              <w:rPr>
                <w:rFonts w:cs="Arial"/>
                <w:color w:val="000000" w:themeColor="text1"/>
                <w:szCs w:val="18"/>
              </w:rPr>
              <w:t>Component 2 candidate values: {1,2}</w:t>
            </w:r>
          </w:p>
          <w:p w14:paraId="6F8E1ABD" w14:textId="77777777" w:rsidR="000F7BE7" w:rsidRDefault="000F7BE7">
            <w:pPr>
              <w:pStyle w:val="TAL"/>
              <w:rPr>
                <w:rFonts w:cs="Arial"/>
                <w:color w:val="000000" w:themeColor="text1"/>
                <w:szCs w:val="18"/>
              </w:rPr>
            </w:pPr>
          </w:p>
          <w:p w14:paraId="39A4AB16" w14:textId="77777777" w:rsidR="000F7BE7" w:rsidRDefault="00424E78">
            <w:pPr>
              <w:pStyle w:val="TAL"/>
              <w:rPr>
                <w:rFonts w:cs="Arial"/>
                <w:strike/>
                <w:color w:val="000000" w:themeColor="text1"/>
                <w:szCs w:val="18"/>
              </w:rPr>
            </w:pPr>
            <w:r>
              <w:rPr>
                <w:rFonts w:cs="Arial"/>
                <w:strike/>
                <w:color w:val="FF0000"/>
                <w:szCs w:val="18"/>
              </w:rPr>
              <w:t>Component 3 candidate values: {noTDM, TDM and noTDM}</w:t>
            </w:r>
          </w:p>
          <w:p w14:paraId="7D445084" w14:textId="77777777" w:rsidR="000F7BE7" w:rsidRDefault="000F7BE7">
            <w:pPr>
              <w:pStyle w:val="TAL"/>
              <w:rPr>
                <w:rFonts w:cs="Arial"/>
                <w:color w:val="000000" w:themeColor="text1"/>
                <w:szCs w:val="18"/>
              </w:rPr>
            </w:pPr>
          </w:p>
          <w:p w14:paraId="40D1DCE0" w14:textId="77777777" w:rsidR="000F7BE7" w:rsidRDefault="00424E78">
            <w:pPr>
              <w:pStyle w:val="TAL"/>
              <w:rPr>
                <w:rFonts w:cs="Arial"/>
                <w:color w:val="000000" w:themeColor="text1"/>
                <w:szCs w:val="18"/>
              </w:rPr>
            </w:pPr>
            <w:r>
              <w:rPr>
                <w:rFonts w:cs="Arial"/>
                <w:color w:val="000000" w:themeColor="text1"/>
                <w:szCs w:val="18"/>
              </w:rPr>
              <w:t>A UE that supports FG 40-7-1 must support at least one of FGs 40-7-1a/b/c/d</w:t>
            </w:r>
          </w:p>
          <w:p w14:paraId="4E136034" w14:textId="77777777" w:rsidR="000F7BE7" w:rsidRDefault="000F7BE7">
            <w:pPr>
              <w:pStyle w:val="TAL"/>
              <w:rPr>
                <w:rFonts w:cs="Arial"/>
                <w:color w:val="000000" w:themeColor="text1"/>
                <w:szCs w:val="18"/>
              </w:rPr>
            </w:pPr>
          </w:p>
          <w:p w14:paraId="585E9B22" w14:textId="77777777" w:rsidR="000F7BE7" w:rsidRDefault="00424E78">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244F0"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590D5B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A97E1"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173C6" w14:textId="77777777" w:rsidR="000F7BE7" w:rsidRDefault="00424E78">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32F19"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2A674"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codebook-based 8Tx PUSCH—codebook1</w:t>
            </w:r>
          </w:p>
          <w:p w14:paraId="320877D9"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2. Support of (N1, N2) for codebook-based 8Tx PUSCH—codebook1</w:t>
            </w:r>
          </w:p>
          <w:p w14:paraId="09EA9328" w14:textId="77777777" w:rsidR="000F7BE7" w:rsidRDefault="00424E78">
            <w:pPr>
              <w:rPr>
                <w:rFonts w:eastAsia="宋体" w:cs="Arial"/>
                <w:color w:val="000000" w:themeColor="text1"/>
                <w:sz w:val="18"/>
                <w:szCs w:val="18"/>
                <w:lang w:eastAsia="zh-CN"/>
              </w:rPr>
            </w:pPr>
            <w:r>
              <w:rPr>
                <w:rFonts w:eastAsia="宋体"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C1869"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1346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55A5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70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DCC6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67C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7183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8713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B004D" w14:textId="77777777" w:rsidR="000F7BE7" w:rsidRDefault="00424E78">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7D6756D8" w14:textId="77777777" w:rsidR="000F7BE7" w:rsidRDefault="000F7BE7">
            <w:pPr>
              <w:pStyle w:val="TAL"/>
              <w:rPr>
                <w:rFonts w:cs="Arial"/>
                <w:color w:val="000000" w:themeColor="text1"/>
                <w:szCs w:val="18"/>
              </w:rPr>
            </w:pPr>
          </w:p>
          <w:p w14:paraId="007BAA9D" w14:textId="77777777" w:rsidR="000F7BE7" w:rsidRDefault="00424E78">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CEC2E"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74EF88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A661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A7225" w14:textId="77777777" w:rsidR="000F7BE7" w:rsidRDefault="00424E78">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9B281"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2007D" w14:textId="77777777" w:rsidR="000F7BE7" w:rsidRDefault="00424E78">
            <w:pPr>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PUSCH—codebook2</w:t>
            </w:r>
          </w:p>
          <w:p w14:paraId="07899E8B" w14:textId="77777777" w:rsidR="000F7BE7" w:rsidRDefault="00424E78">
            <w:pPr>
              <w:rPr>
                <w:rFonts w:eastAsia="宋体" w:cs="Arial"/>
                <w:color w:val="000000" w:themeColor="text1"/>
                <w:sz w:val="18"/>
                <w:szCs w:val="18"/>
                <w:lang w:eastAsia="zh-CN"/>
              </w:rPr>
            </w:pPr>
            <w:r>
              <w:rPr>
                <w:rFonts w:eastAsia="宋体"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3F9E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6469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FEF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C39B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89A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3AEA6"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FEE1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EF09B"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3FE1" w14:textId="77777777" w:rsidR="000F7BE7" w:rsidRDefault="00424E78">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C5ED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6B8783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6564C9"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847C3" w14:textId="77777777" w:rsidR="000F7BE7" w:rsidRDefault="00424E78">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5EE63"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7310A" w14:textId="77777777" w:rsidR="000F7BE7" w:rsidRDefault="00424E78">
            <w:pPr>
              <w:rPr>
                <w:rFonts w:eastAsia="宋体" w:cs="Arial"/>
                <w:color w:val="000000" w:themeColor="text1"/>
                <w:sz w:val="18"/>
                <w:szCs w:val="18"/>
                <w:lang w:eastAsia="zh-CN"/>
              </w:rPr>
            </w:pPr>
            <w:r>
              <w:rPr>
                <w:rFonts w:eastAsia="宋体" w:cs="Arial"/>
                <w:color w:val="FF0000"/>
                <w:sz w:val="18"/>
                <w:szCs w:val="18"/>
                <w:lang w:eastAsia="zh-CN"/>
              </w:rPr>
              <w:t xml:space="preserve">1. </w:t>
            </w:r>
            <w:r>
              <w:rPr>
                <w:rFonts w:eastAsia="宋体" w:cs="Arial"/>
                <w:color w:val="000000" w:themeColor="text1"/>
                <w:sz w:val="18"/>
                <w:szCs w:val="18"/>
                <w:lang w:eastAsia="zh-CN"/>
              </w:rPr>
              <w:t>Support of codebook-based 8Tx PUSCH—codebook3</w:t>
            </w:r>
          </w:p>
          <w:p w14:paraId="7F814E1B" w14:textId="77777777" w:rsidR="000F7BE7" w:rsidRDefault="00424E78">
            <w:pPr>
              <w:rPr>
                <w:rFonts w:eastAsia="宋体" w:cs="Arial"/>
                <w:color w:val="000000" w:themeColor="text1"/>
                <w:sz w:val="18"/>
                <w:szCs w:val="18"/>
                <w:lang w:eastAsia="zh-CN"/>
              </w:rPr>
            </w:pPr>
            <w:r>
              <w:rPr>
                <w:rFonts w:eastAsia="宋体"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E5D38"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AE71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1F1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2DA93"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800CF"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3E3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AD74"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2F9ED"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018A" w14:textId="77777777" w:rsidR="000F7BE7" w:rsidRDefault="00424E78">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7027E"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r w:rsidR="000F7BE7" w14:paraId="74EFB8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C3023F"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9F630" w14:textId="77777777" w:rsidR="000F7BE7" w:rsidRDefault="00424E78">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67E5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5620"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eastAsia="宋体" w:hAnsi="Arial" w:cs="Arial"/>
                <w:color w:val="FF0000"/>
                <w:sz w:val="18"/>
                <w:szCs w:val="18"/>
                <w:lang w:eastAsia="zh-CN"/>
              </w:rPr>
              <w:t xml:space="preserve">1. </w:t>
            </w:r>
            <w:r>
              <w:rPr>
                <w:rFonts w:ascii="Arial" w:eastAsia="宋体" w:hAnsi="Arial" w:cs="Arial"/>
                <w:color w:val="000000" w:themeColor="text1"/>
                <w:sz w:val="18"/>
                <w:szCs w:val="18"/>
                <w:lang w:eastAsia="zh-CN"/>
              </w:rPr>
              <w:t xml:space="preserve">Support of </w:t>
            </w:r>
            <w:r>
              <w:rPr>
                <w:rFonts w:ascii="Arial" w:eastAsia="宋体" w:hAnsi="Arial" w:cs="Arial"/>
                <w:color w:val="000000" w:themeColor="text1"/>
                <w:sz w:val="18"/>
                <w:szCs w:val="18"/>
                <w:lang w:val="en-US" w:eastAsia="zh-CN"/>
              </w:rPr>
              <w:t>codebook-based 8Tx PUSCH—codebook4</w:t>
            </w:r>
          </w:p>
          <w:p w14:paraId="3479DBE6" w14:textId="77777777" w:rsidR="000F7BE7" w:rsidRDefault="00424E78">
            <w:pPr>
              <w:pStyle w:val="maintext"/>
              <w:ind w:firstLineChars="0" w:firstLine="0"/>
              <w:rPr>
                <w:rFonts w:ascii="Arial" w:eastAsia="宋体"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41F5CAF7" w14:textId="77777777" w:rsidR="000F7BE7" w:rsidRDefault="000F7BE7">
            <w:pPr>
              <w:rPr>
                <w:rFonts w:eastAsia="宋体"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8395B" w14:textId="77777777" w:rsidR="000F7BE7" w:rsidRDefault="00424E78">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D007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6EB9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8889F"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E1F4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255EE"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790AF"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661EA"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72DC4" w14:textId="77777777" w:rsidR="000F7BE7" w:rsidRDefault="00424E78">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9749" w14:textId="77777777" w:rsidR="000F7BE7" w:rsidRDefault="00424E78">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B8A4ADC" w14:textId="77777777" w:rsidR="000F7BE7" w:rsidRDefault="000F7BE7">
      <w:pPr>
        <w:pStyle w:val="maintext"/>
        <w:ind w:firstLineChars="90" w:firstLine="216"/>
        <w:rPr>
          <w:rFonts w:ascii="Calibri" w:hAnsi="Calibri" w:cs="Arial"/>
        </w:rPr>
      </w:pPr>
    </w:p>
    <w:p w14:paraId="73669C1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F2AD6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27EBA6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2C0F2A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8C92B98" w14:textId="77777777">
        <w:tc>
          <w:tcPr>
            <w:tcW w:w="1818" w:type="dxa"/>
            <w:tcBorders>
              <w:top w:val="single" w:sz="4" w:space="0" w:color="auto"/>
              <w:left w:val="single" w:sz="4" w:space="0" w:color="auto"/>
              <w:bottom w:val="single" w:sz="4" w:space="0" w:color="auto"/>
              <w:right w:val="single" w:sz="4" w:space="0" w:color="auto"/>
            </w:tcBorders>
          </w:tcPr>
          <w:p w14:paraId="79638113"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795B9E80"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宋体"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4ADC843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宋体" w:cs="Arial"/>
                <w:color w:val="FF0000"/>
                <w:sz w:val="18"/>
                <w:szCs w:val="18"/>
                <w:lang w:eastAsia="zh-CN"/>
              </w:rPr>
              <w:t>SRS 8 Tx ports—codebook2</w:t>
            </w:r>
            <w:r>
              <w:rPr>
                <w:rFonts w:ascii="Calibri" w:eastAsiaTheme="minorEastAsia" w:hAnsi="Calibri" w:cs="Calibri"/>
                <w:lang w:eastAsia="zh-CN"/>
              </w:rPr>
              <w:t>’/‘</w:t>
            </w:r>
            <w:r>
              <w:rPr>
                <w:rFonts w:eastAsia="宋体" w:cs="Arial"/>
                <w:color w:val="FF0000"/>
                <w:sz w:val="18"/>
                <w:szCs w:val="18"/>
                <w:lang w:eastAsia="zh-CN"/>
              </w:rPr>
              <w:t>SRS 8 Tx ports—codebook3</w:t>
            </w:r>
            <w:r>
              <w:rPr>
                <w:rFonts w:ascii="Calibri" w:eastAsiaTheme="minorEastAsia" w:hAnsi="Calibri" w:cs="Calibri"/>
                <w:lang w:eastAsia="zh-CN"/>
              </w:rPr>
              <w:t>’/‘</w:t>
            </w:r>
            <w:r>
              <w:rPr>
                <w:rFonts w:eastAsia="宋体"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0F7BE7" w14:paraId="3DDD2799" w14:textId="77777777">
        <w:tc>
          <w:tcPr>
            <w:tcW w:w="1818" w:type="dxa"/>
            <w:tcBorders>
              <w:top w:val="single" w:sz="4" w:space="0" w:color="auto"/>
              <w:left w:val="single" w:sz="4" w:space="0" w:color="auto"/>
              <w:bottom w:val="single" w:sz="4" w:space="0" w:color="auto"/>
              <w:right w:val="single" w:sz="4" w:space="0" w:color="auto"/>
            </w:tcBorders>
          </w:tcPr>
          <w:p w14:paraId="289A1221"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9B6406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1FD15CAD"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r w:rsidR="000F7BE7" w14:paraId="40F2F6FC" w14:textId="77777777">
        <w:tc>
          <w:tcPr>
            <w:tcW w:w="1818" w:type="dxa"/>
            <w:tcBorders>
              <w:top w:val="single" w:sz="4" w:space="0" w:color="auto"/>
              <w:left w:val="single" w:sz="4" w:space="0" w:color="auto"/>
              <w:bottom w:val="single" w:sz="4" w:space="0" w:color="auto"/>
              <w:right w:val="single" w:sz="4" w:space="0" w:color="auto"/>
            </w:tcBorders>
          </w:tcPr>
          <w:p w14:paraId="6844EEBF" w14:textId="77777777" w:rsidR="000F7BE7" w:rsidRDefault="00424E78">
            <w:pPr>
              <w:rPr>
                <w:rFonts w:ascii="Calibri" w:eastAsiaTheme="minorEastAsia" w:hAnsi="Calibri" w:cs="Calibri"/>
                <w:lang w:eastAsia="zh-CN"/>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788113E" w14:textId="77777777" w:rsidR="000F7BE7" w:rsidRDefault="00424E78">
            <w:pPr>
              <w:rPr>
                <w:rFonts w:ascii="Calibri" w:eastAsia="MS Mincho" w:hAnsi="Calibri" w:cs="Calibri"/>
              </w:rPr>
            </w:pPr>
            <w:r>
              <w:rPr>
                <w:rFonts w:ascii="Calibri" w:eastAsia="MS Mincho" w:hAnsi="Calibri" w:cs="Calibri"/>
              </w:rPr>
              <w:t xml:space="preserve">In principle, we support. </w:t>
            </w:r>
          </w:p>
          <w:p w14:paraId="7A0A5B06" w14:textId="77777777" w:rsidR="000F7BE7" w:rsidRDefault="00424E78">
            <w:pPr>
              <w:rPr>
                <w:rFonts w:ascii="Calibri" w:eastAsia="MS Mincho" w:hAnsi="Calibri" w:cs="Calibri"/>
              </w:rPr>
            </w:pPr>
            <w:r>
              <w:rPr>
                <w:rFonts w:ascii="Calibri" w:eastAsia="MS Mincho" w:hAnsi="Calibri" w:cs="Calibri"/>
              </w:rPr>
              <w:t>For FG40-5-4, the note may not be needed</w:t>
            </w:r>
          </w:p>
          <w:p w14:paraId="7A52FDC5" w14:textId="77777777" w:rsidR="000F7BE7" w:rsidRDefault="00424E78">
            <w:pPr>
              <w:rPr>
                <w:rFonts w:ascii="Calibri" w:eastAsia="MS Mincho" w:hAnsi="Calibri" w:cs="Calibri"/>
              </w:rPr>
            </w:pPr>
            <w:r>
              <w:rPr>
                <w:rFonts w:ascii="Calibri" w:eastAsia="MS Mincho" w:hAnsi="Calibri" w:cs="Calibri"/>
              </w:rPr>
              <w:t>For FG40-7-1, the note may not be needed</w:t>
            </w:r>
          </w:p>
          <w:p w14:paraId="5CDE73DD" w14:textId="77777777" w:rsidR="000F7BE7" w:rsidRDefault="00424E78">
            <w:pPr>
              <w:rPr>
                <w:rFonts w:ascii="Calibri" w:eastAsia="MS Mincho" w:hAnsi="Calibri" w:cs="Calibri"/>
              </w:rPr>
            </w:pPr>
            <w:r>
              <w:rPr>
                <w:rFonts w:ascii="Calibri" w:eastAsia="MS Mincho" w:hAnsi="Calibri" w:cs="Calibri"/>
              </w:rPr>
              <w:t>For FG40-7-1a, no need for component 1</w:t>
            </w:r>
          </w:p>
          <w:p w14:paraId="5D0FC484" w14:textId="77777777" w:rsidR="000F7BE7" w:rsidRDefault="00424E78">
            <w:pPr>
              <w:rPr>
                <w:rFonts w:ascii="Calibri" w:eastAsiaTheme="minorEastAsia" w:hAnsi="Calibri" w:cs="Calibri"/>
                <w:lang w:eastAsia="zh-CN"/>
              </w:rPr>
            </w:pPr>
            <w:r>
              <w:rPr>
                <w:rFonts w:ascii="Calibri" w:eastAsia="MS Mincho" w:hAnsi="Calibri" w:cs="Calibri"/>
              </w:rPr>
              <w:t>Okay with FG40-7-1b/c/d</w:t>
            </w:r>
          </w:p>
        </w:tc>
      </w:tr>
    </w:tbl>
    <w:p w14:paraId="43FA0520" w14:textId="77777777" w:rsidR="000F7BE7" w:rsidRDefault="000F7BE7">
      <w:pPr>
        <w:pStyle w:val="maintext"/>
        <w:ind w:firstLineChars="90" w:firstLine="216"/>
        <w:rPr>
          <w:rFonts w:ascii="Calibri" w:hAnsi="Calibri" w:cs="Arial"/>
        </w:rPr>
      </w:pPr>
    </w:p>
    <w:p w14:paraId="69A385D2" w14:textId="77777777" w:rsidR="000F7BE7" w:rsidRDefault="00424E78">
      <w:pPr>
        <w:pStyle w:val="30"/>
        <w:numPr>
          <w:ilvl w:val="2"/>
          <w:numId w:val="17"/>
        </w:numPr>
        <w:rPr>
          <w:color w:val="000000"/>
        </w:rPr>
      </w:pPr>
      <w:r>
        <w:rPr>
          <w:color w:val="000000"/>
        </w:rPr>
        <w:lastRenderedPageBreak/>
        <w:t>Issue 1-8: FG 40-7-1g-1</w:t>
      </w:r>
    </w:p>
    <w:p w14:paraId="4151CA64" w14:textId="77777777" w:rsidR="000F7BE7" w:rsidRDefault="000F7BE7">
      <w:pPr>
        <w:pStyle w:val="maintext"/>
        <w:ind w:firstLineChars="90" w:firstLine="216"/>
        <w:rPr>
          <w:rFonts w:ascii="Calibri" w:hAnsi="Calibri" w:cs="Arial"/>
          <w:color w:val="000000"/>
        </w:rPr>
      </w:pPr>
    </w:p>
    <w:p w14:paraId="79CE36E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p>
    <w:p w14:paraId="771CBD7D"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F7BE7" w14:paraId="65E561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9E5D9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878F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4734B" w14:textId="77777777" w:rsidR="000F7BE7" w:rsidRDefault="00424E78">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7D17F"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CD96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AC84"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200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1028A"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38FB"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5CEA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8B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5752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B65B5"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499987D3"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21FC96E6"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7235C8F2" w14:textId="77777777" w:rsidR="000F7BE7" w:rsidRDefault="00424E78">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F27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BDD3F23" w14:textId="77777777" w:rsidR="000F7BE7" w:rsidRDefault="00424E78">
      <w:pPr>
        <w:pStyle w:val="maintext"/>
        <w:numPr>
          <w:ilvl w:val="0"/>
          <w:numId w:val="73"/>
        </w:numPr>
        <w:ind w:firstLineChars="0"/>
        <w:rPr>
          <w:rFonts w:ascii="Calibri" w:hAnsi="Calibri" w:cs="Arial"/>
          <w:b/>
          <w:bCs/>
        </w:rPr>
      </w:pPr>
      <w:r>
        <w:rPr>
          <w:rFonts w:ascii="Calibri" w:hAnsi="Calibri" w:cs="Arial"/>
          <w:b/>
          <w:bCs/>
        </w:rPr>
        <w:t>Alt. 2</w:t>
      </w:r>
    </w:p>
    <w:p w14:paraId="61CBE96B" w14:textId="77777777" w:rsidR="000F7BE7" w:rsidRDefault="00424E78">
      <w:pPr>
        <w:pStyle w:val="maintext"/>
        <w:numPr>
          <w:ilvl w:val="1"/>
          <w:numId w:val="73"/>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66C6A78D" w14:textId="77777777" w:rsidR="000F7BE7" w:rsidRDefault="00424E78">
      <w:pPr>
        <w:pStyle w:val="maintext"/>
        <w:numPr>
          <w:ilvl w:val="2"/>
          <w:numId w:val="73"/>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6E16CBD3" w14:textId="77777777" w:rsidR="000F7BE7" w:rsidRDefault="00424E78">
      <w:pPr>
        <w:pStyle w:val="maintext"/>
        <w:numPr>
          <w:ilvl w:val="1"/>
          <w:numId w:val="73"/>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F7BE7" w14:paraId="463F20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96444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387B"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E9FEC" w14:textId="77777777" w:rsidR="000F7BE7" w:rsidRDefault="00424E78">
            <w:pPr>
              <w:pStyle w:val="TAL"/>
              <w:rPr>
                <w:rFonts w:asciiTheme="majorHAnsi" w:eastAsia="宋体"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A0763"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A34F5"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E8C99"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48B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AE1CF"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59418"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F4B0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D9A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5E24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8BBF" w14:textId="77777777" w:rsidR="000F7BE7" w:rsidRDefault="00424E78">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7A790E2D" w14:textId="77777777" w:rsidR="000F7BE7" w:rsidRDefault="00424E78">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1121D4DA" w14:textId="77777777" w:rsidR="000F7BE7" w:rsidRDefault="00424E78">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59EF7673" w14:textId="77777777" w:rsidR="000F7BE7" w:rsidRDefault="00424E78">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52A01003" w14:textId="77777777" w:rsidR="000F7BE7" w:rsidRDefault="00424E78">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6193350E" w14:textId="77777777" w:rsidR="000F7BE7" w:rsidRDefault="00424E78">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67673E7D" w14:textId="77777777" w:rsidR="000F7BE7" w:rsidRDefault="00424E78">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7ED52A88" w14:textId="77777777" w:rsidR="000F7BE7" w:rsidRDefault="00424E78">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52CD9D8A" w14:textId="77777777" w:rsidR="000F7BE7" w:rsidRDefault="00424E78">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352193F8" w14:textId="77777777" w:rsidR="000F7BE7" w:rsidRDefault="000F7BE7">
            <w:pPr>
              <w:pStyle w:val="TAL"/>
              <w:rPr>
                <w:rFonts w:cs="Arial"/>
                <w:color w:val="FF0000"/>
                <w:szCs w:val="18"/>
                <w:lang w:eastAsia="zh-CN"/>
              </w:rPr>
            </w:pPr>
          </w:p>
          <w:p w14:paraId="64366CF4" w14:textId="77777777" w:rsidR="000F7BE7" w:rsidRDefault="00424E78">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EC1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7ED17FBD" w14:textId="77777777" w:rsidR="000F7BE7" w:rsidRDefault="000F7BE7">
      <w:pPr>
        <w:pStyle w:val="maintext"/>
        <w:ind w:firstLineChars="90" w:firstLine="216"/>
        <w:rPr>
          <w:rFonts w:ascii="Calibri" w:hAnsi="Calibri" w:cs="Arial"/>
        </w:rPr>
      </w:pPr>
    </w:p>
    <w:p w14:paraId="461E7BC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31AC4B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A7F86E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966AD8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44EE8C4" w14:textId="77777777">
        <w:tc>
          <w:tcPr>
            <w:tcW w:w="1818" w:type="dxa"/>
            <w:tcBorders>
              <w:top w:val="single" w:sz="4" w:space="0" w:color="auto"/>
              <w:left w:val="single" w:sz="4" w:space="0" w:color="auto"/>
              <w:bottom w:val="single" w:sz="4" w:space="0" w:color="auto"/>
              <w:right w:val="single" w:sz="4" w:space="0" w:color="auto"/>
            </w:tcBorders>
          </w:tcPr>
          <w:p w14:paraId="14F989AF" w14:textId="77777777" w:rsidR="000F7BE7" w:rsidRDefault="00424E78">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23B2F3"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2894ECD8" w14:textId="77777777" w:rsidR="000F7BE7" w:rsidRDefault="00424E78">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r w:rsidR="000F7BE7" w14:paraId="5FCA79EA" w14:textId="77777777">
        <w:tc>
          <w:tcPr>
            <w:tcW w:w="1818" w:type="dxa"/>
            <w:tcBorders>
              <w:top w:val="single" w:sz="4" w:space="0" w:color="auto"/>
              <w:left w:val="single" w:sz="4" w:space="0" w:color="auto"/>
              <w:bottom w:val="single" w:sz="4" w:space="0" w:color="auto"/>
              <w:right w:val="single" w:sz="4" w:space="0" w:color="auto"/>
            </w:tcBorders>
          </w:tcPr>
          <w:p w14:paraId="1244A04A"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6DC5FEB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do not think any modification is needed, neither Alt.1 nor Alt.2</w:t>
            </w:r>
          </w:p>
        </w:tc>
      </w:tr>
    </w:tbl>
    <w:p w14:paraId="75B3FD84" w14:textId="77777777" w:rsidR="000F7BE7" w:rsidRDefault="000F7BE7">
      <w:pPr>
        <w:pStyle w:val="maintext"/>
        <w:ind w:firstLineChars="90" w:firstLine="216"/>
        <w:rPr>
          <w:rFonts w:ascii="Calibri" w:hAnsi="Calibri" w:cs="Arial"/>
        </w:rPr>
      </w:pPr>
    </w:p>
    <w:p w14:paraId="1511A64B" w14:textId="77777777" w:rsidR="000F7BE7" w:rsidRDefault="00424E78">
      <w:pPr>
        <w:pStyle w:val="30"/>
        <w:numPr>
          <w:ilvl w:val="2"/>
          <w:numId w:val="17"/>
        </w:numPr>
        <w:rPr>
          <w:color w:val="000000"/>
        </w:rPr>
      </w:pPr>
      <w:r>
        <w:rPr>
          <w:color w:val="000000"/>
        </w:rPr>
        <w:t>Issue 1-9: FG 40-7-2a</w:t>
      </w:r>
    </w:p>
    <w:p w14:paraId="6125501A" w14:textId="77777777" w:rsidR="000F7BE7" w:rsidRDefault="000F7BE7">
      <w:pPr>
        <w:pStyle w:val="maintext"/>
        <w:ind w:firstLineChars="90" w:firstLine="216"/>
        <w:rPr>
          <w:rFonts w:ascii="Calibri" w:hAnsi="Calibri" w:cs="Arial"/>
          <w:color w:val="000000"/>
        </w:rPr>
      </w:pPr>
    </w:p>
    <w:p w14:paraId="6F7EF2DF"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43857C2" w14:textId="77777777" w:rsidR="000F7BE7" w:rsidRDefault="00424E78">
      <w:pPr>
        <w:pStyle w:val="maintext"/>
        <w:numPr>
          <w:ilvl w:val="0"/>
          <w:numId w:val="73"/>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F7BE7" w14:paraId="20EC48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BAC5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F004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ACE54"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A563D"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5DFB475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AA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1E5D"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8B6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3537D"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6D7BF"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B68F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7E3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67F5F"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1D0126EC"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503EE32E" w14:textId="77777777" w:rsidR="000F7BE7" w:rsidRDefault="00424E78">
            <w:pPr>
              <w:pStyle w:val="TAL"/>
              <w:rPr>
                <w:rFonts w:cs="Arial"/>
                <w:color w:val="000000" w:themeColor="text1"/>
                <w:szCs w:val="18"/>
              </w:rPr>
            </w:pPr>
            <w:r>
              <w:rPr>
                <w:rFonts w:cs="Arial"/>
                <w:color w:val="000000" w:themeColor="text1"/>
                <w:szCs w:val="18"/>
              </w:rPr>
              <w:t>{2, 4, 8, 12, 16, 24, 32}</w:t>
            </w:r>
          </w:p>
          <w:p w14:paraId="179E4570"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2DDA987B" w14:textId="77777777" w:rsidR="000F7BE7" w:rsidRDefault="00424E78">
            <w:pPr>
              <w:pStyle w:val="TAL"/>
              <w:rPr>
                <w:rFonts w:cs="Arial"/>
                <w:color w:val="000000" w:themeColor="text1"/>
                <w:szCs w:val="18"/>
              </w:rPr>
            </w:pPr>
            <w:r>
              <w:rPr>
                <w:rFonts w:cs="Arial"/>
                <w:color w:val="000000" w:themeColor="text1"/>
                <w:szCs w:val="18"/>
              </w:rPr>
              <w:t>{1 to 64}</w:t>
            </w:r>
          </w:p>
          <w:p w14:paraId="3618626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6083DA57" w14:textId="77777777" w:rsidR="000F7BE7" w:rsidRDefault="00424E78">
            <w:pPr>
              <w:pStyle w:val="TAL"/>
              <w:rPr>
                <w:rFonts w:cs="Arial"/>
                <w:color w:val="000000" w:themeColor="text1"/>
                <w:szCs w:val="18"/>
              </w:rPr>
            </w:pPr>
            <w:r>
              <w:rPr>
                <w:rFonts w:cs="Arial"/>
                <w:color w:val="000000" w:themeColor="text1"/>
                <w:szCs w:val="18"/>
              </w:rPr>
              <w:t>{2 to 256}</w:t>
            </w:r>
          </w:p>
          <w:p w14:paraId="3D5C1C0A" w14:textId="77777777" w:rsidR="000F7BE7" w:rsidRDefault="000F7BE7">
            <w:pPr>
              <w:pStyle w:val="TAL"/>
              <w:rPr>
                <w:rFonts w:cs="Arial"/>
                <w:color w:val="000000" w:themeColor="text1"/>
                <w:szCs w:val="18"/>
              </w:rPr>
            </w:pPr>
          </w:p>
          <w:p w14:paraId="11AC7CB5"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138F3C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3ACB73E" w14:textId="77777777" w:rsidR="000F7BE7" w:rsidRDefault="00424E78">
      <w:pPr>
        <w:pStyle w:val="maintext"/>
        <w:numPr>
          <w:ilvl w:val="0"/>
          <w:numId w:val="73"/>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F7BE7" w14:paraId="1ECD8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FE875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9CDF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F8EFE"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6F54" w14:textId="77777777" w:rsidR="000F7BE7" w:rsidRDefault="00424E78">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07C4C72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9E523"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836BF"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D91EB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C50D0"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34F87A"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FS</w:t>
            </w:r>
            <w:r>
              <w:rPr>
                <w:rFonts w:eastAsia="宋体"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D540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CBBF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3305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27C5C" w14:textId="77777777" w:rsidR="000F7BE7" w:rsidRDefault="00424E78">
            <w:pPr>
              <w:pStyle w:val="TAL"/>
              <w:rPr>
                <w:rFonts w:cs="Arial"/>
                <w:color w:val="000000" w:themeColor="text1"/>
                <w:szCs w:val="18"/>
              </w:rPr>
            </w:pPr>
            <w:r>
              <w:rPr>
                <w:rFonts w:cs="Arial"/>
                <w:color w:val="000000" w:themeColor="text1"/>
                <w:szCs w:val="18"/>
              </w:rPr>
              <w:t>Component 2 candidate value: Maximum size of the list is 16.</w:t>
            </w:r>
          </w:p>
          <w:p w14:paraId="2C09877A" w14:textId="77777777" w:rsidR="000F7BE7" w:rsidRDefault="00424E78">
            <w:pPr>
              <w:pStyle w:val="TAL"/>
              <w:rPr>
                <w:rFonts w:cs="Arial"/>
                <w:color w:val="000000" w:themeColor="text1"/>
                <w:szCs w:val="18"/>
              </w:rPr>
            </w:pPr>
            <w:r>
              <w:rPr>
                <w:rFonts w:cs="Arial"/>
                <w:color w:val="000000" w:themeColor="text1"/>
                <w:szCs w:val="18"/>
              </w:rPr>
              <w:t>The candidate values for the max # of Tx port in one resource is</w:t>
            </w:r>
          </w:p>
          <w:p w14:paraId="049F13B0" w14:textId="77777777" w:rsidR="000F7BE7" w:rsidRDefault="00424E78">
            <w:pPr>
              <w:pStyle w:val="TAL"/>
              <w:rPr>
                <w:rFonts w:cs="Arial"/>
                <w:color w:val="000000" w:themeColor="text1"/>
                <w:szCs w:val="18"/>
              </w:rPr>
            </w:pPr>
            <w:r>
              <w:rPr>
                <w:rFonts w:cs="Arial"/>
                <w:color w:val="000000" w:themeColor="text1"/>
                <w:szCs w:val="18"/>
              </w:rPr>
              <w:t>{2, 4, 8, 12, 16, 24, 32}</w:t>
            </w:r>
          </w:p>
          <w:p w14:paraId="65C2FB89" w14:textId="77777777" w:rsidR="000F7BE7" w:rsidRDefault="00424E78">
            <w:pPr>
              <w:pStyle w:val="TAL"/>
              <w:rPr>
                <w:rFonts w:cs="Arial"/>
                <w:color w:val="000000" w:themeColor="text1"/>
                <w:szCs w:val="18"/>
              </w:rPr>
            </w:pPr>
            <w:r>
              <w:rPr>
                <w:rFonts w:cs="Arial"/>
                <w:color w:val="000000" w:themeColor="text1"/>
                <w:szCs w:val="18"/>
              </w:rPr>
              <w:t>The candidate value set of the max # of resources is:</w:t>
            </w:r>
          </w:p>
          <w:p w14:paraId="0438A43E" w14:textId="77777777" w:rsidR="000F7BE7" w:rsidRDefault="00424E78">
            <w:pPr>
              <w:pStyle w:val="TAL"/>
              <w:rPr>
                <w:rFonts w:cs="Arial"/>
                <w:color w:val="000000" w:themeColor="text1"/>
                <w:szCs w:val="18"/>
              </w:rPr>
            </w:pPr>
            <w:r>
              <w:rPr>
                <w:rFonts w:cs="Arial"/>
                <w:color w:val="000000" w:themeColor="text1"/>
                <w:szCs w:val="18"/>
              </w:rPr>
              <w:t>{1 to 64}</w:t>
            </w:r>
          </w:p>
          <w:p w14:paraId="0C01A077" w14:textId="77777777" w:rsidR="000F7BE7" w:rsidRDefault="00424E78">
            <w:pPr>
              <w:pStyle w:val="TAL"/>
              <w:rPr>
                <w:rFonts w:cs="Arial"/>
                <w:color w:val="000000" w:themeColor="text1"/>
                <w:szCs w:val="18"/>
              </w:rPr>
            </w:pPr>
            <w:r>
              <w:rPr>
                <w:rFonts w:cs="Arial"/>
                <w:color w:val="000000" w:themeColor="text1"/>
                <w:szCs w:val="18"/>
              </w:rPr>
              <w:t>The candidate value set of total # of ports is:</w:t>
            </w:r>
          </w:p>
          <w:p w14:paraId="3575A2B7" w14:textId="77777777" w:rsidR="000F7BE7" w:rsidRDefault="00424E78">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CF003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E9CDEFD" w14:textId="77777777" w:rsidR="000F7BE7" w:rsidRDefault="000F7BE7">
      <w:pPr>
        <w:pStyle w:val="maintext"/>
        <w:ind w:firstLineChars="90" w:firstLine="216"/>
        <w:rPr>
          <w:rFonts w:ascii="Calibri" w:hAnsi="Calibri" w:cs="Arial"/>
        </w:rPr>
      </w:pPr>
    </w:p>
    <w:p w14:paraId="73236F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4E48CA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8591F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C3CD5D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5B5B399" w14:textId="77777777">
        <w:tc>
          <w:tcPr>
            <w:tcW w:w="1818" w:type="dxa"/>
            <w:tcBorders>
              <w:top w:val="single" w:sz="4" w:space="0" w:color="auto"/>
              <w:left w:val="single" w:sz="4" w:space="0" w:color="auto"/>
              <w:bottom w:val="single" w:sz="4" w:space="0" w:color="auto"/>
              <w:right w:val="single" w:sz="4" w:space="0" w:color="auto"/>
            </w:tcBorders>
          </w:tcPr>
          <w:p w14:paraId="7EF4736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2FB1733" w14:textId="77777777" w:rsidR="000F7BE7" w:rsidRDefault="00424E78">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r w:rsidR="000F7BE7" w14:paraId="4A3D5C69" w14:textId="77777777">
        <w:tc>
          <w:tcPr>
            <w:tcW w:w="1818" w:type="dxa"/>
            <w:tcBorders>
              <w:top w:val="single" w:sz="4" w:space="0" w:color="auto"/>
              <w:left w:val="single" w:sz="4" w:space="0" w:color="auto"/>
              <w:bottom w:val="single" w:sz="4" w:space="0" w:color="auto"/>
              <w:right w:val="single" w:sz="4" w:space="0" w:color="auto"/>
            </w:tcBorders>
          </w:tcPr>
          <w:p w14:paraId="56B7FE00"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6B983BDC" w14:textId="77777777" w:rsidR="000F7BE7" w:rsidRDefault="00424E78">
            <w:pPr>
              <w:rPr>
                <w:rFonts w:ascii="Calibri" w:eastAsia="MS Mincho" w:hAnsi="Calibri" w:cs="Calibri"/>
                <w:lang w:eastAsia="ja-JP"/>
              </w:rPr>
            </w:pPr>
            <w:r>
              <w:rPr>
                <w:rFonts w:ascii="Calibri" w:eastAsia="MS Mincho" w:hAnsi="Calibri" w:cs="Calibri"/>
                <w:lang w:eastAsia="ja-JP"/>
              </w:rPr>
              <w:t>We are okay with either Alt.1 or Alt.2</w:t>
            </w:r>
          </w:p>
        </w:tc>
      </w:tr>
      <w:tr w:rsidR="00C32803" w14:paraId="388E8DE0" w14:textId="77777777">
        <w:tc>
          <w:tcPr>
            <w:tcW w:w="1818" w:type="dxa"/>
            <w:tcBorders>
              <w:top w:val="single" w:sz="4" w:space="0" w:color="auto"/>
              <w:left w:val="single" w:sz="4" w:space="0" w:color="auto"/>
              <w:bottom w:val="single" w:sz="4" w:space="0" w:color="auto"/>
              <w:right w:val="single" w:sz="4" w:space="0" w:color="auto"/>
            </w:tcBorders>
          </w:tcPr>
          <w:p w14:paraId="065A75AB" w14:textId="45C51DE7"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5760D314" w14:textId="172628B8" w:rsidR="00C32803" w:rsidRDefault="00C32803">
            <w:pPr>
              <w:rPr>
                <w:rFonts w:ascii="Calibri" w:eastAsia="MS Mincho" w:hAnsi="Calibri" w:cs="Calibri"/>
                <w:lang w:eastAsia="ja-JP"/>
              </w:rPr>
            </w:pPr>
            <w:r>
              <w:rPr>
                <w:rFonts w:ascii="Calibri" w:eastAsia="MS Mincho" w:hAnsi="Calibri" w:cs="Calibri"/>
                <w:lang w:eastAsia="ja-JP"/>
              </w:rPr>
              <w:t>We’d be OK either way, but Alt.1 would not touch the already agreed per FSPC</w:t>
            </w:r>
          </w:p>
        </w:tc>
      </w:tr>
    </w:tbl>
    <w:p w14:paraId="2F0EFACB" w14:textId="77777777" w:rsidR="000F7BE7" w:rsidRDefault="000F7BE7">
      <w:pPr>
        <w:pStyle w:val="maintext"/>
        <w:ind w:firstLineChars="90" w:firstLine="216"/>
        <w:rPr>
          <w:rFonts w:ascii="Calibri" w:hAnsi="Calibri" w:cs="Arial"/>
        </w:rPr>
      </w:pPr>
    </w:p>
    <w:p w14:paraId="6CB7FEA2" w14:textId="77777777" w:rsidR="000F7BE7" w:rsidRDefault="00424E78">
      <w:pPr>
        <w:pStyle w:val="30"/>
        <w:numPr>
          <w:ilvl w:val="2"/>
          <w:numId w:val="17"/>
        </w:numPr>
        <w:rPr>
          <w:color w:val="000000"/>
        </w:rPr>
      </w:pPr>
      <w:r>
        <w:rPr>
          <w:color w:val="000000"/>
        </w:rPr>
        <w:t xml:space="preserve">Issue 1-10: New FG </w:t>
      </w:r>
    </w:p>
    <w:p w14:paraId="69B0723A" w14:textId="77777777" w:rsidR="000F7BE7" w:rsidRDefault="000F7BE7">
      <w:pPr>
        <w:pStyle w:val="maintext"/>
        <w:ind w:firstLineChars="90" w:firstLine="216"/>
        <w:rPr>
          <w:rFonts w:ascii="Calibri" w:hAnsi="Calibri" w:cs="Arial"/>
          <w:color w:val="000000"/>
        </w:rPr>
      </w:pPr>
    </w:p>
    <w:p w14:paraId="311B1222"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76936DE0"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F7BE7" w14:paraId="1B293B90"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10EB2E2D"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29573B4E"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 xml:space="preserve">Two PHR </w:t>
            </w:r>
            <w:r>
              <w:rPr>
                <w:rFonts w:ascii="Arial" w:eastAsia="宋体" w:hAnsi="Arial" w:cs="Arial"/>
                <w:kern w:val="24"/>
                <w:sz w:val="18"/>
                <w:szCs w:val="18"/>
              </w:rPr>
              <w:t>reporting</w:t>
            </w:r>
            <w:r>
              <w:rPr>
                <w:rFonts w:ascii="Arial" w:eastAsia="宋体" w:hAnsi="Arial" w:cs="Arial" w:hint="eastAsia"/>
                <w:kern w:val="24"/>
                <w:sz w:val="18"/>
                <w:szCs w:val="18"/>
              </w:rPr>
              <w:t xml:space="preserve"> </w:t>
            </w:r>
            <w:r>
              <w:rPr>
                <w:rFonts w:ascii="Arial" w:eastAsia="宋体"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128AF9B4"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789A241C"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 xml:space="preserve">At least one of 40-6-1, 40-6-1a, 40-6-2, </w:t>
            </w:r>
            <w:r>
              <w:rPr>
                <w:rFonts w:ascii="Arial" w:eastAsia="宋体" w:hAnsi="Arial" w:cs="Arial" w:hint="eastAsia"/>
                <w:kern w:val="24"/>
                <w:sz w:val="18"/>
                <w:szCs w:val="18"/>
              </w:rPr>
              <w:t>40-6-2a</w:t>
            </w:r>
            <w:r>
              <w:rPr>
                <w:rFonts w:ascii="Arial" w:eastAsia="宋体"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4C684F71"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58BC72E6"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5090BB05"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FR2</w:t>
            </w:r>
            <w:r>
              <w:rPr>
                <w:rFonts w:ascii="Arial" w:eastAsia="宋体"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5B638402"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hint="eastAsia"/>
                <w:kern w:val="24"/>
                <w:sz w:val="18"/>
                <w:szCs w:val="18"/>
              </w:rPr>
              <w:t>Note: If gNB does not configure corresponding RRC parameter for this FG,</w:t>
            </w:r>
            <w:r>
              <w:rPr>
                <w:rFonts w:ascii="Arial" w:eastAsia="宋体"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13CC2EB9" w14:textId="77777777" w:rsidR="000F7BE7" w:rsidRDefault="00424E78">
            <w:pPr>
              <w:pStyle w:val="af6"/>
              <w:wordWrap w:val="0"/>
              <w:spacing w:before="0" w:beforeAutospacing="0" w:after="0" w:afterAutospacing="0"/>
              <w:rPr>
                <w:rFonts w:ascii="Arial" w:eastAsia="宋体" w:hAnsi="Arial" w:cs="Arial"/>
                <w:kern w:val="24"/>
                <w:sz w:val="18"/>
                <w:szCs w:val="18"/>
              </w:rPr>
            </w:pPr>
            <w:r>
              <w:rPr>
                <w:rFonts w:ascii="Arial" w:eastAsia="宋体" w:hAnsi="Arial" w:cs="Arial"/>
                <w:kern w:val="24"/>
                <w:sz w:val="18"/>
                <w:szCs w:val="18"/>
              </w:rPr>
              <w:t>Optional with capability signalling</w:t>
            </w:r>
          </w:p>
        </w:tc>
      </w:tr>
    </w:tbl>
    <w:p w14:paraId="17DEBA50" w14:textId="77777777" w:rsidR="000F7BE7" w:rsidRDefault="000F7BE7">
      <w:pPr>
        <w:pStyle w:val="maintext"/>
        <w:ind w:firstLineChars="90" w:firstLine="216"/>
        <w:rPr>
          <w:rFonts w:ascii="Calibri" w:hAnsi="Calibri" w:cs="Arial"/>
        </w:rPr>
      </w:pPr>
    </w:p>
    <w:p w14:paraId="569E4EF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7A59F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48A45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D557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07E415E" w14:textId="77777777">
        <w:tc>
          <w:tcPr>
            <w:tcW w:w="1818" w:type="dxa"/>
            <w:tcBorders>
              <w:top w:val="single" w:sz="4" w:space="0" w:color="auto"/>
              <w:left w:val="single" w:sz="4" w:space="0" w:color="auto"/>
              <w:bottom w:val="single" w:sz="4" w:space="0" w:color="auto"/>
              <w:right w:val="single" w:sz="4" w:space="0" w:color="auto"/>
            </w:tcBorders>
          </w:tcPr>
          <w:p w14:paraId="56D9CE9D"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D8493A" w14:textId="77777777" w:rsidR="000F7BE7" w:rsidRDefault="00424E78">
            <w:pPr>
              <w:rPr>
                <w:rFonts w:ascii="Calibri" w:eastAsia="MS Mincho" w:hAnsi="Calibri" w:cs="Calibri"/>
              </w:rPr>
            </w:pPr>
            <w:r>
              <w:rPr>
                <w:rFonts w:ascii="Calibri" w:eastAsia="MS Mincho" w:hAnsi="Calibri" w:cs="Calibri"/>
              </w:rPr>
              <w:t>We are okay with introducing the new FG</w:t>
            </w:r>
          </w:p>
        </w:tc>
      </w:tr>
      <w:tr w:rsidR="002130FE" w14:paraId="079E8599" w14:textId="77777777">
        <w:tc>
          <w:tcPr>
            <w:tcW w:w="1818" w:type="dxa"/>
            <w:tcBorders>
              <w:top w:val="single" w:sz="4" w:space="0" w:color="auto"/>
              <w:left w:val="single" w:sz="4" w:space="0" w:color="auto"/>
              <w:bottom w:val="single" w:sz="4" w:space="0" w:color="auto"/>
              <w:right w:val="single" w:sz="4" w:space="0" w:color="auto"/>
            </w:tcBorders>
          </w:tcPr>
          <w:p w14:paraId="432868F7" w14:textId="3766EBF6" w:rsidR="002130FE" w:rsidRDefault="002130FE">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04F91F1" w14:textId="37800994" w:rsidR="002130FE" w:rsidRDefault="002130FE">
            <w:pPr>
              <w:rPr>
                <w:rFonts w:ascii="Calibri" w:eastAsia="MS Mincho" w:hAnsi="Calibri" w:cs="Calibri"/>
              </w:rPr>
            </w:pPr>
            <w:r>
              <w:rPr>
                <w:rFonts w:ascii="Calibri" w:eastAsia="MS Mincho" w:hAnsi="Calibri" w:cs="Calibri"/>
              </w:rPr>
              <w:t>OK</w:t>
            </w:r>
          </w:p>
        </w:tc>
      </w:tr>
    </w:tbl>
    <w:p w14:paraId="569E5A09" w14:textId="77777777" w:rsidR="000F7BE7" w:rsidRDefault="000F7BE7">
      <w:pPr>
        <w:pStyle w:val="maintext"/>
        <w:ind w:firstLineChars="90" w:firstLine="216"/>
        <w:rPr>
          <w:rFonts w:ascii="Calibri" w:hAnsi="Calibri" w:cs="Arial"/>
        </w:rPr>
      </w:pPr>
    </w:p>
    <w:p w14:paraId="13F0EF87" w14:textId="77777777" w:rsidR="000F7BE7" w:rsidRDefault="00424E78">
      <w:pPr>
        <w:pStyle w:val="30"/>
        <w:numPr>
          <w:ilvl w:val="2"/>
          <w:numId w:val="17"/>
        </w:numPr>
        <w:rPr>
          <w:color w:val="000000"/>
        </w:rPr>
      </w:pPr>
      <w:r>
        <w:rPr>
          <w:color w:val="000000"/>
        </w:rPr>
        <w:t xml:space="preserve">Issue 1-11: New FGs </w:t>
      </w:r>
    </w:p>
    <w:p w14:paraId="1D21C2DF" w14:textId="77777777" w:rsidR="000F7BE7" w:rsidRDefault="000F7BE7">
      <w:pPr>
        <w:pStyle w:val="maintext"/>
        <w:ind w:firstLineChars="90" w:firstLine="216"/>
        <w:rPr>
          <w:rFonts w:ascii="Calibri" w:hAnsi="Calibri" w:cs="Arial"/>
          <w:color w:val="000000"/>
        </w:rPr>
      </w:pPr>
    </w:p>
    <w:p w14:paraId="333D9AA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D632154" w14:textId="77777777" w:rsidR="000F7BE7" w:rsidRDefault="000F7BE7">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F7BE7" w14:paraId="1020FEF6"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F028ED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02EF3EC"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4507D7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1EE9810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F0740E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5452D96E"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96C2B4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5C40B5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1CF4FC2D"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p w14:paraId="7D7B1AD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76C0C746"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5CA9B24D"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p w14:paraId="752A2722"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6D2C4A8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5733C43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77FBE54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1597801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701A3EF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39EF25B6"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6867AC8"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r w:rsidR="000F7BE7" w14:paraId="155C66A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CE1CE99"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5DBFBC5D"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FAA347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1. R</w:t>
            </w:r>
            <w:r>
              <w:rPr>
                <w:rFonts w:ascii="Arial" w:eastAsia="宋体" w:hAnsi="Arial" w:cs="Arial" w:hint="eastAsia"/>
                <w:color w:val="000000" w:themeColor="text1"/>
                <w:kern w:val="24"/>
                <w:sz w:val="18"/>
                <w:szCs w:val="18"/>
              </w:rPr>
              <w:t>equire</w:t>
            </w:r>
            <w:r>
              <w:rPr>
                <w:rFonts w:ascii="Arial" w:eastAsia="宋体" w:hAnsi="Arial" w:cs="Arial"/>
                <w:color w:val="000000" w:themeColor="text1"/>
                <w:kern w:val="24"/>
                <w:sz w:val="18"/>
                <w:szCs w:val="18"/>
              </w:rPr>
              <w:t xml:space="preserve"> additional timeline to process multiple TBs for noncodebook multi-DCI based STx2P PUSCH+PUSCH</w:t>
            </w:r>
            <w:r>
              <w:rPr>
                <w:rFonts w:ascii="Arial" w:eastAsia="宋体" w:hAnsi="Arial" w:cs="Arial" w:hint="eastAsia"/>
                <w:color w:val="000000" w:themeColor="text1"/>
                <w:kern w:val="24"/>
                <w:sz w:val="18"/>
                <w:szCs w:val="18"/>
              </w:rPr>
              <w:t xml:space="preserve"> </w:t>
            </w:r>
            <w:r>
              <w:rPr>
                <w:rFonts w:ascii="Arial" w:eastAsia="宋体" w:hAnsi="Arial" w:cs="Arial"/>
                <w:color w:val="000000" w:themeColor="text1"/>
                <w:kern w:val="24"/>
                <w:sz w:val="18"/>
                <w:szCs w:val="18"/>
              </w:rPr>
              <w:t>for DG+DG</w:t>
            </w:r>
          </w:p>
          <w:p w14:paraId="5FACB783"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009127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715BB43"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UE</w:t>
            </w:r>
            <w:r>
              <w:rPr>
                <w:rFonts w:ascii="Arial" w:eastAsia="宋体"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17BDF25A"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D07354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48946CD7"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candidate values: </w:t>
            </w:r>
          </w:p>
          <w:p w14:paraId="012051D8"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 xml:space="preserve">UE reports candidate value independently for each SCS in unit of symbols </w:t>
            </w:r>
          </w:p>
          <w:p w14:paraId="4FF087DC"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p w14:paraId="5998EC32"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15kHz SCS: {1,2}</w:t>
            </w:r>
          </w:p>
          <w:p w14:paraId="5AAA2755"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30kHz SCS: {1,2,4}</w:t>
            </w:r>
          </w:p>
          <w:p w14:paraId="4CB3DAAB"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60kHz SCS: {2,4,8}</w:t>
            </w:r>
          </w:p>
          <w:p w14:paraId="2AD8B674"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120kHz SCS: {4,8,16}</w:t>
            </w:r>
          </w:p>
          <w:p w14:paraId="56DC3BEF"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480kHz SCS: {16,32,64}</w:t>
            </w:r>
          </w:p>
          <w:p w14:paraId="59F417B7"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For 960kHz SCS: {32,64,128}</w:t>
            </w:r>
          </w:p>
          <w:p w14:paraId="043EA3CC" w14:textId="77777777" w:rsidR="000F7BE7" w:rsidRDefault="000F7BE7">
            <w:pPr>
              <w:pStyle w:val="af6"/>
              <w:wordWrap w:val="0"/>
              <w:spacing w:before="0" w:beforeAutospacing="0" w:after="0" w:afterAutospacing="0"/>
              <w:rPr>
                <w:rFonts w:ascii="Arial" w:eastAsia="宋体"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721E7431" w14:textId="77777777" w:rsidR="000F7BE7" w:rsidRDefault="00424E78">
            <w:pPr>
              <w:pStyle w:val="af6"/>
              <w:wordWrap w:val="0"/>
              <w:spacing w:before="0" w:beforeAutospacing="0" w:after="0" w:afterAutospacing="0"/>
              <w:rPr>
                <w:rFonts w:ascii="Arial" w:eastAsia="宋体" w:hAnsi="Arial" w:cs="Arial"/>
                <w:color w:val="000000" w:themeColor="text1"/>
                <w:kern w:val="24"/>
                <w:sz w:val="18"/>
                <w:szCs w:val="18"/>
              </w:rPr>
            </w:pPr>
            <w:r>
              <w:rPr>
                <w:rFonts w:ascii="Arial" w:eastAsia="宋体" w:hAnsi="Arial" w:cs="Arial"/>
                <w:color w:val="000000" w:themeColor="text1"/>
                <w:kern w:val="24"/>
                <w:sz w:val="18"/>
                <w:szCs w:val="18"/>
              </w:rPr>
              <w:t>Optional with capability signalling</w:t>
            </w:r>
          </w:p>
        </w:tc>
      </w:tr>
    </w:tbl>
    <w:p w14:paraId="14DAC90C" w14:textId="77777777" w:rsidR="000F7BE7" w:rsidRDefault="000F7BE7">
      <w:pPr>
        <w:pStyle w:val="maintext"/>
        <w:ind w:firstLineChars="90" w:firstLine="216"/>
        <w:rPr>
          <w:rFonts w:ascii="Calibri" w:hAnsi="Calibri" w:cs="Arial"/>
        </w:rPr>
      </w:pPr>
    </w:p>
    <w:p w14:paraId="285F839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22B05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46F99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E2CEC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E21E85" w14:textId="77777777">
        <w:tc>
          <w:tcPr>
            <w:tcW w:w="1818" w:type="dxa"/>
            <w:tcBorders>
              <w:top w:val="single" w:sz="4" w:space="0" w:color="auto"/>
              <w:left w:val="single" w:sz="4" w:space="0" w:color="auto"/>
              <w:bottom w:val="single" w:sz="4" w:space="0" w:color="auto"/>
              <w:right w:val="single" w:sz="4" w:space="0" w:color="auto"/>
            </w:tcBorders>
          </w:tcPr>
          <w:p w14:paraId="29D38E23"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3400A5B7" w14:textId="77777777" w:rsidR="000F7BE7" w:rsidRDefault="00424E78">
            <w:pPr>
              <w:rPr>
                <w:rFonts w:ascii="Calibri" w:eastAsia="MS Mincho" w:hAnsi="Calibri" w:cs="Calibri"/>
              </w:rPr>
            </w:pPr>
            <w:r>
              <w:rPr>
                <w:rFonts w:ascii="Calibri" w:eastAsia="MS Mincho" w:hAnsi="Calibri" w:cs="Calibri"/>
              </w:rPr>
              <w:t xml:space="preserve">In principle we are open, but we also need to consider processing capability 2 </w:t>
            </w:r>
          </w:p>
        </w:tc>
      </w:tr>
      <w:tr w:rsidR="00EE6BC1" w14:paraId="66FF4BCD" w14:textId="77777777">
        <w:tc>
          <w:tcPr>
            <w:tcW w:w="1818" w:type="dxa"/>
            <w:tcBorders>
              <w:top w:val="single" w:sz="4" w:space="0" w:color="auto"/>
              <w:left w:val="single" w:sz="4" w:space="0" w:color="auto"/>
              <w:bottom w:val="single" w:sz="4" w:space="0" w:color="auto"/>
              <w:right w:val="single" w:sz="4" w:space="0" w:color="auto"/>
            </w:tcBorders>
          </w:tcPr>
          <w:p w14:paraId="77019017" w14:textId="677392B8"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201B812" w14:textId="70BE5AEF" w:rsidR="00EE6BC1" w:rsidRDefault="00EE6BC1">
            <w:pPr>
              <w:rPr>
                <w:rFonts w:ascii="Calibri" w:eastAsia="MS Mincho" w:hAnsi="Calibri" w:cs="Calibri"/>
              </w:rPr>
            </w:pPr>
            <w:r>
              <w:rPr>
                <w:rFonts w:ascii="Calibri" w:eastAsia="MS Mincho" w:hAnsi="Calibri" w:cs="Calibri"/>
              </w:rPr>
              <w:t>Do not support. Different timelines are one of the more complicated issues to handle in the base station scheduler. Maintaning the legacy timeline is critical.</w:t>
            </w:r>
          </w:p>
        </w:tc>
      </w:tr>
    </w:tbl>
    <w:p w14:paraId="58B9A144" w14:textId="77777777" w:rsidR="000F7BE7" w:rsidRDefault="000F7BE7">
      <w:pPr>
        <w:pStyle w:val="maintext"/>
        <w:ind w:firstLineChars="90" w:firstLine="216"/>
        <w:rPr>
          <w:rFonts w:ascii="Calibri" w:hAnsi="Calibri" w:cs="Arial"/>
        </w:rPr>
      </w:pPr>
    </w:p>
    <w:p w14:paraId="646C9C72" w14:textId="77777777" w:rsidR="000F7BE7" w:rsidRDefault="00424E78">
      <w:pPr>
        <w:pStyle w:val="30"/>
        <w:numPr>
          <w:ilvl w:val="2"/>
          <w:numId w:val="17"/>
        </w:numPr>
        <w:rPr>
          <w:color w:val="000000"/>
        </w:rPr>
      </w:pPr>
      <w:r>
        <w:rPr>
          <w:color w:val="000000"/>
        </w:rPr>
        <w:t xml:space="preserve">Issue 1-12: New FG </w:t>
      </w:r>
    </w:p>
    <w:p w14:paraId="35BAAD16" w14:textId="77777777" w:rsidR="000F7BE7" w:rsidRDefault="000F7BE7">
      <w:pPr>
        <w:pStyle w:val="maintext"/>
        <w:ind w:firstLineChars="90" w:firstLine="216"/>
        <w:rPr>
          <w:rFonts w:ascii="Calibri" w:hAnsi="Calibri" w:cs="Arial"/>
          <w:color w:val="000000"/>
        </w:rPr>
      </w:pPr>
    </w:p>
    <w:p w14:paraId="558EFF81"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ECE1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F7BE7" w14:paraId="1D41E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29C21" w14:textId="77777777" w:rsidR="000F7BE7" w:rsidRDefault="00424E78">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6F95" w14:textId="77777777" w:rsidR="000F7BE7" w:rsidRDefault="00424E78">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19FE9" w14:textId="77777777" w:rsidR="000F7BE7" w:rsidRDefault="00424E78">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0A65A" w14:textId="77777777" w:rsidR="000F7BE7" w:rsidRDefault="00424E78">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ABC83" w14:textId="77777777" w:rsidR="000F7BE7" w:rsidRDefault="00424E78">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EC422"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71E5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3250E" w14:textId="77777777" w:rsidR="000F7BE7" w:rsidRDefault="00424E78">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147D4" w14:textId="77777777" w:rsidR="000F7BE7" w:rsidRDefault="00424E78">
            <w:pPr>
              <w:pStyle w:val="TAL"/>
              <w:rPr>
                <w:rFonts w:cs="Arial"/>
                <w:color w:val="000000" w:themeColor="text1"/>
                <w:szCs w:val="18"/>
                <w:lang w:eastAsia="zh-CN"/>
              </w:rPr>
            </w:pPr>
            <w:r>
              <w:rPr>
                <w:rFonts w:eastAsia="宋体"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D5D45"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BFDDF5"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2DB3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FC2D1"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18181"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034D4030" w14:textId="77777777" w:rsidR="000F7BE7" w:rsidRDefault="000F7BE7">
      <w:pPr>
        <w:pStyle w:val="maintext"/>
        <w:ind w:firstLineChars="90" w:firstLine="216"/>
        <w:rPr>
          <w:rFonts w:ascii="Calibri" w:hAnsi="Calibri" w:cs="Arial"/>
        </w:rPr>
      </w:pPr>
    </w:p>
    <w:p w14:paraId="45A41B6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522AE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3BD570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C10E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A3E8A07" w14:textId="77777777">
        <w:tc>
          <w:tcPr>
            <w:tcW w:w="1818" w:type="dxa"/>
            <w:tcBorders>
              <w:top w:val="single" w:sz="4" w:space="0" w:color="auto"/>
              <w:left w:val="single" w:sz="4" w:space="0" w:color="auto"/>
              <w:bottom w:val="single" w:sz="4" w:space="0" w:color="auto"/>
              <w:right w:val="single" w:sz="4" w:space="0" w:color="auto"/>
            </w:tcBorders>
          </w:tcPr>
          <w:p w14:paraId="4943F30C"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CFF032" w14:textId="77777777" w:rsidR="000F7BE7" w:rsidRDefault="00424E78">
            <w:pPr>
              <w:rPr>
                <w:rFonts w:ascii="Calibri" w:eastAsia="MS Mincho" w:hAnsi="Calibri" w:cs="Calibri"/>
              </w:rPr>
            </w:pPr>
            <w:r>
              <w:rPr>
                <w:rFonts w:ascii="Calibri" w:eastAsia="MS Mincho" w:hAnsi="Calibri" w:cs="Calibri"/>
              </w:rPr>
              <w:t>We support</w:t>
            </w:r>
          </w:p>
        </w:tc>
      </w:tr>
      <w:tr w:rsidR="00EE6BC1" w14:paraId="59060B1B" w14:textId="77777777">
        <w:tc>
          <w:tcPr>
            <w:tcW w:w="1818" w:type="dxa"/>
            <w:tcBorders>
              <w:top w:val="single" w:sz="4" w:space="0" w:color="auto"/>
              <w:left w:val="single" w:sz="4" w:space="0" w:color="auto"/>
              <w:bottom w:val="single" w:sz="4" w:space="0" w:color="auto"/>
              <w:right w:val="single" w:sz="4" w:space="0" w:color="auto"/>
            </w:tcBorders>
          </w:tcPr>
          <w:p w14:paraId="4923452F" w14:textId="53AC8427"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9220426" w14:textId="31356110" w:rsidR="00EE6BC1" w:rsidRDefault="00EE6BC1">
            <w:pPr>
              <w:rPr>
                <w:rFonts w:ascii="Calibri" w:eastAsia="MS Mincho" w:hAnsi="Calibri" w:cs="Calibri"/>
              </w:rPr>
            </w:pPr>
            <w:r>
              <w:rPr>
                <w:rFonts w:ascii="Calibri" w:eastAsia="MS Mincho" w:hAnsi="Calibri" w:cs="Calibri"/>
              </w:rPr>
              <w:t xml:space="preserve">Do not support – unclear what it means. </w:t>
            </w:r>
          </w:p>
        </w:tc>
      </w:tr>
    </w:tbl>
    <w:p w14:paraId="6C41FC8A" w14:textId="77777777" w:rsidR="000F7BE7" w:rsidRDefault="000F7BE7">
      <w:pPr>
        <w:pStyle w:val="maintext"/>
        <w:ind w:firstLineChars="90" w:firstLine="216"/>
        <w:rPr>
          <w:rFonts w:ascii="Calibri" w:hAnsi="Calibri" w:cs="Arial"/>
        </w:rPr>
      </w:pPr>
    </w:p>
    <w:p w14:paraId="3A823DB5" w14:textId="77777777" w:rsidR="000F7BE7" w:rsidRDefault="00424E78">
      <w:pPr>
        <w:pStyle w:val="30"/>
        <w:numPr>
          <w:ilvl w:val="2"/>
          <w:numId w:val="17"/>
        </w:numPr>
        <w:rPr>
          <w:color w:val="000000"/>
        </w:rPr>
      </w:pPr>
      <w:r>
        <w:rPr>
          <w:color w:val="000000"/>
        </w:rPr>
        <w:t xml:space="preserve">Issue 1-13: New FG </w:t>
      </w:r>
    </w:p>
    <w:p w14:paraId="31862118" w14:textId="77777777" w:rsidR="000F7BE7" w:rsidRDefault="000F7BE7">
      <w:pPr>
        <w:pStyle w:val="maintext"/>
        <w:ind w:firstLineChars="90" w:firstLine="216"/>
        <w:rPr>
          <w:rFonts w:ascii="Calibri" w:hAnsi="Calibri" w:cs="Arial"/>
          <w:color w:val="000000"/>
        </w:rPr>
      </w:pPr>
    </w:p>
    <w:p w14:paraId="01B0757B"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6997A86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F7BE7" w14:paraId="4BA356B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246483" w14:textId="77777777" w:rsidR="000F7BE7" w:rsidRDefault="00424E78">
            <w:pPr>
              <w:pStyle w:val="TAL"/>
              <w:rPr>
                <w:rFonts w:cs="Arial"/>
                <w:color w:val="000000" w:themeColor="text1"/>
                <w:szCs w:val="18"/>
              </w:rPr>
            </w:pPr>
            <w:r>
              <w:rPr>
                <w:rFonts w:cs="Arial"/>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0F86A" w14:textId="77777777" w:rsidR="000F7BE7" w:rsidRDefault="00424E78">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2EB6DA0B" w14:textId="77777777" w:rsidR="000F7BE7" w:rsidRDefault="00424E78">
            <w:pPr>
              <w:pStyle w:val="TAL"/>
              <w:rPr>
                <w:rFonts w:cs="Arial"/>
                <w:color w:val="000000" w:themeColor="text1"/>
                <w:szCs w:val="18"/>
              </w:rPr>
            </w:pPr>
            <w:r>
              <w:rPr>
                <w:rFonts w:cs="Arial"/>
                <w:bCs/>
                <w:iCs/>
                <w:color w:val="000000" w:themeColor="text1"/>
                <w:szCs w:val="18"/>
                <w:lang w:val="en-US"/>
              </w:rPr>
              <w:t xml:space="preserve">multi-DCI based </w:t>
            </w:r>
            <w:r>
              <w:rPr>
                <w:rFonts w:eastAsia="宋体"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7D7A22D"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semi-static indication of PUSCH repetitions over multiple slots </w:t>
            </w:r>
          </w:p>
          <w:p w14:paraId="66756B71"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w:t>
            </w:r>
            <w:r>
              <w:rPr>
                <w:rFonts w:ascii="Arial" w:eastAsia="宋体" w:hAnsi="Arial" w:cs="Arial"/>
                <w:bCs/>
                <w:iCs/>
                <w:color w:val="000000" w:themeColor="text1"/>
                <w:sz w:val="18"/>
                <w:szCs w:val="18"/>
                <w:lang w:val="en-US" w:eastAsia="zh-CN"/>
              </w:rPr>
              <w:t xml:space="preserve">multi-DCI based </w:t>
            </w:r>
            <w:r>
              <w:rPr>
                <w:rFonts w:ascii="Arial" w:eastAsia="宋体" w:hAnsi="Arial" w:cs="Arial"/>
                <w:color w:val="000000" w:themeColor="text1"/>
                <w:sz w:val="18"/>
                <w:szCs w:val="18"/>
                <w:lang w:eastAsia="zh-CN"/>
              </w:rPr>
              <w:t xml:space="preserve">STx2P for PUSCH+PUSCH and dynamic indication of repetition Type-A </w:t>
            </w:r>
          </w:p>
          <w:p w14:paraId="41A7B8C0" w14:textId="77777777" w:rsidR="000F7BE7" w:rsidRDefault="00424E78">
            <w:pPr>
              <w:rPr>
                <w:rFonts w:cs="Arial"/>
                <w:color w:val="000000" w:themeColor="text1"/>
                <w:sz w:val="18"/>
                <w:szCs w:val="18"/>
                <w:lang w:eastAsia="ko-KR"/>
              </w:rPr>
            </w:pPr>
            <w:r>
              <w:rPr>
                <w:rFonts w:eastAsia="宋体" w:cs="Arial"/>
                <w:color w:val="000000" w:themeColor="text1"/>
                <w:sz w:val="18"/>
                <w:szCs w:val="18"/>
                <w:lang w:eastAsia="zh-CN"/>
              </w:rPr>
              <w:t xml:space="preserve">3. Support of </w:t>
            </w:r>
            <w:r>
              <w:rPr>
                <w:rFonts w:eastAsia="宋体" w:cs="Arial"/>
                <w:bCs/>
                <w:iCs/>
                <w:color w:val="000000" w:themeColor="text1"/>
                <w:sz w:val="18"/>
                <w:szCs w:val="18"/>
                <w:lang w:eastAsia="zh-CN"/>
              </w:rPr>
              <w:t xml:space="preserve">multi-DCI based </w:t>
            </w:r>
            <w:r>
              <w:rPr>
                <w:rFonts w:eastAsia="宋体"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676A66" w14:textId="77777777" w:rsidR="000F7BE7" w:rsidRDefault="00424E78">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C69C44A"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09C20AE"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509E65D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B6A10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4C9043"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474ACE" w14:textId="77777777" w:rsidR="000F7BE7" w:rsidRDefault="00424E78">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0DB354"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A565F9"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E45CDBD"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26F27BB1" w14:textId="77777777" w:rsidR="000F7BE7" w:rsidRDefault="000F7BE7">
            <w:pPr>
              <w:pStyle w:val="TAL"/>
              <w:rPr>
                <w:rFonts w:cs="Arial"/>
                <w:color w:val="000000" w:themeColor="text1"/>
                <w:szCs w:val="18"/>
              </w:rPr>
            </w:pPr>
          </w:p>
          <w:p w14:paraId="3F7FF956"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2B8D2F63" w14:textId="77777777" w:rsidR="000F7BE7" w:rsidRDefault="000F7BE7">
            <w:pPr>
              <w:pStyle w:val="TAL"/>
              <w:rPr>
                <w:rFonts w:cs="Arial"/>
                <w:color w:val="000000" w:themeColor="text1"/>
                <w:szCs w:val="18"/>
              </w:rPr>
            </w:pPr>
          </w:p>
          <w:p w14:paraId="625FA5F4"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A6E7C4D"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54425B8F" w14:textId="77777777" w:rsidR="000F7BE7" w:rsidRDefault="000F7BE7">
      <w:pPr>
        <w:pStyle w:val="maintext"/>
        <w:ind w:firstLineChars="90" w:firstLine="216"/>
        <w:rPr>
          <w:rFonts w:ascii="Calibri" w:hAnsi="Calibri" w:cs="Arial"/>
        </w:rPr>
      </w:pPr>
    </w:p>
    <w:p w14:paraId="10BF55D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B55AA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74BF6B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572E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F09FB5" w14:textId="77777777">
        <w:tc>
          <w:tcPr>
            <w:tcW w:w="1818" w:type="dxa"/>
            <w:tcBorders>
              <w:top w:val="single" w:sz="4" w:space="0" w:color="auto"/>
              <w:left w:val="single" w:sz="4" w:space="0" w:color="auto"/>
              <w:bottom w:val="single" w:sz="4" w:space="0" w:color="auto"/>
              <w:right w:val="single" w:sz="4" w:space="0" w:color="auto"/>
            </w:tcBorders>
          </w:tcPr>
          <w:p w14:paraId="208A7FD1"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C564060" w14:textId="77777777" w:rsidR="000F7BE7" w:rsidRDefault="00424E78">
            <w:pPr>
              <w:rPr>
                <w:rFonts w:ascii="Calibri" w:eastAsia="MS Mincho" w:hAnsi="Calibri" w:cs="Calibri"/>
              </w:rPr>
            </w:pPr>
            <w:r>
              <w:rPr>
                <w:rFonts w:ascii="Calibri" w:eastAsia="MS Mincho" w:hAnsi="Calibri" w:cs="Calibri"/>
              </w:rPr>
              <w:t>We support</w:t>
            </w:r>
          </w:p>
        </w:tc>
      </w:tr>
      <w:tr w:rsidR="00EE6BC1" w14:paraId="317B84D9" w14:textId="77777777">
        <w:tc>
          <w:tcPr>
            <w:tcW w:w="1818" w:type="dxa"/>
            <w:tcBorders>
              <w:top w:val="single" w:sz="4" w:space="0" w:color="auto"/>
              <w:left w:val="single" w:sz="4" w:space="0" w:color="auto"/>
              <w:bottom w:val="single" w:sz="4" w:space="0" w:color="auto"/>
              <w:right w:val="single" w:sz="4" w:space="0" w:color="auto"/>
            </w:tcBorders>
          </w:tcPr>
          <w:p w14:paraId="1487E35C" w14:textId="56A48F94"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C29FA7E" w14:textId="5F69E115" w:rsidR="00EE6BC1" w:rsidRDefault="00EE6BC1">
            <w:pPr>
              <w:rPr>
                <w:rFonts w:ascii="Calibri" w:eastAsia="MS Mincho" w:hAnsi="Calibri" w:cs="Calibri"/>
              </w:rPr>
            </w:pPr>
            <w:r>
              <w:rPr>
                <w:rFonts w:ascii="Calibri" w:eastAsia="MS Mincho" w:hAnsi="Calibri" w:cs="Calibri"/>
              </w:rPr>
              <w:t>OK</w:t>
            </w:r>
          </w:p>
        </w:tc>
      </w:tr>
    </w:tbl>
    <w:p w14:paraId="112BADE9" w14:textId="77777777" w:rsidR="000F7BE7" w:rsidRDefault="000F7BE7">
      <w:pPr>
        <w:pStyle w:val="maintext"/>
        <w:ind w:firstLineChars="90" w:firstLine="216"/>
        <w:rPr>
          <w:rFonts w:ascii="Calibri" w:hAnsi="Calibri" w:cs="Arial"/>
        </w:rPr>
      </w:pPr>
    </w:p>
    <w:p w14:paraId="53BB7E3D" w14:textId="77777777" w:rsidR="000F7BE7" w:rsidRDefault="00424E78">
      <w:pPr>
        <w:pStyle w:val="30"/>
        <w:numPr>
          <w:ilvl w:val="2"/>
          <w:numId w:val="17"/>
        </w:numPr>
        <w:rPr>
          <w:color w:val="000000"/>
        </w:rPr>
      </w:pPr>
      <w:r>
        <w:rPr>
          <w:color w:val="000000"/>
        </w:rPr>
        <w:t xml:space="preserve">Issue 1-14: New FG </w:t>
      </w:r>
    </w:p>
    <w:p w14:paraId="5AE6C5A5" w14:textId="77777777" w:rsidR="000F7BE7" w:rsidRDefault="000F7BE7">
      <w:pPr>
        <w:pStyle w:val="maintext"/>
        <w:ind w:firstLineChars="90" w:firstLine="216"/>
        <w:rPr>
          <w:rFonts w:ascii="Calibri" w:hAnsi="Calibri" w:cs="Arial"/>
          <w:color w:val="000000"/>
        </w:rPr>
      </w:pPr>
    </w:p>
    <w:p w14:paraId="623942D3" w14:textId="77777777" w:rsidR="000F7BE7" w:rsidRDefault="00424E78">
      <w:pPr>
        <w:pStyle w:val="maintext"/>
        <w:ind w:firstLineChars="90" w:firstLine="216"/>
        <w:rPr>
          <w:rFonts w:ascii="Calibri" w:hAnsi="Calibri" w:cs="Arial"/>
          <w:color w:val="000000"/>
        </w:rPr>
      </w:pPr>
      <w:r>
        <w:rPr>
          <w:rFonts w:ascii="Calibri" w:hAnsi="Calibri" w:cs="Arial"/>
          <w:b/>
        </w:rPr>
        <w:t>Proposal: Introduce the following new FG/row</w:t>
      </w:r>
    </w:p>
    <w:p w14:paraId="49C58A7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F7BE7" w14:paraId="46D5046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5DF410" w14:textId="77777777" w:rsidR="000F7BE7" w:rsidRDefault="00424E78">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8D4D1" w14:textId="77777777" w:rsidR="000F7BE7" w:rsidRDefault="00424E78">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DB928F2" w14:textId="77777777" w:rsidR="000F7BE7" w:rsidRDefault="00424E78">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364AFA4" w14:textId="77777777" w:rsidR="000F7BE7" w:rsidRDefault="00424E78">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31DC9" w14:textId="77777777" w:rsidR="000F7BE7" w:rsidRDefault="00424E78">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A8AA7ED"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458E4FA" w14:textId="77777777" w:rsidR="000F7BE7" w:rsidRDefault="00424E78">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154EEEF" w14:textId="77777777" w:rsidR="000F7BE7" w:rsidRDefault="00424E78">
            <w:pPr>
              <w:pStyle w:val="TAL"/>
              <w:rPr>
                <w:rFonts w:cs="Arial"/>
                <w:color w:val="000000" w:themeColor="text1"/>
                <w:szCs w:val="18"/>
              </w:rPr>
            </w:pPr>
            <w:r>
              <w:rPr>
                <w:rFonts w:eastAsia="宋体" w:cs="Arial"/>
                <w:color w:val="000000" w:themeColor="text1"/>
                <w:szCs w:val="18"/>
                <w:lang w:val="en-US" w:eastAsia="zh-CN"/>
              </w:rPr>
              <w:t xml:space="preserve">Additional row(s) for antenna ports (0,2,3) for Rel.18 </w:t>
            </w:r>
            <w:r>
              <w:rPr>
                <w:rFonts w:eastAsia="宋体" w:cs="Arial"/>
                <w:color w:val="FF0000"/>
                <w:szCs w:val="18"/>
                <w:lang w:val="en-US"/>
              </w:rPr>
              <w:t>U</w:t>
            </w:r>
            <w:r>
              <w:rPr>
                <w:rFonts w:eastAsia="MS Mincho" w:cs="Arial"/>
                <w:color w:val="FF0000"/>
                <w:szCs w:val="18"/>
              </w:rPr>
              <w:t xml:space="preserve">L </w:t>
            </w:r>
            <w:r>
              <w:rPr>
                <w:rFonts w:eastAsia="宋体"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5F35CC" w14:textId="77777777" w:rsidR="000F7BE7" w:rsidRDefault="00424E78">
            <w:pPr>
              <w:pStyle w:val="TAL"/>
              <w:rPr>
                <w:rFonts w:cs="Arial"/>
                <w:color w:val="000000" w:themeColor="text1"/>
                <w:szCs w:val="18"/>
                <w:lang w:eastAsia="zh-CN"/>
              </w:rPr>
            </w:pPr>
            <w:r>
              <w:rPr>
                <w:rFonts w:eastAsia="宋体"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9F86F5" w14:textId="77777777" w:rsidR="000F7BE7" w:rsidRDefault="00424E78">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095985" w14:textId="77777777" w:rsidR="000F7BE7" w:rsidRDefault="00424E78">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9BC081B" w14:textId="77777777" w:rsidR="000F7BE7" w:rsidRDefault="00424E78">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8F9D8C" w14:textId="77777777" w:rsidR="000F7BE7" w:rsidRDefault="000F7BE7">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99BBE01"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7516CDAA" w14:textId="77777777" w:rsidR="000F7BE7" w:rsidRDefault="000F7BE7">
      <w:pPr>
        <w:pStyle w:val="maintext"/>
        <w:ind w:firstLineChars="90" w:firstLine="216"/>
        <w:rPr>
          <w:rFonts w:ascii="Calibri" w:hAnsi="Calibri" w:cs="Arial"/>
        </w:rPr>
      </w:pPr>
    </w:p>
    <w:p w14:paraId="06DCE2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1290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E375D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B2BFA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B0A02A1" w14:textId="77777777">
        <w:tc>
          <w:tcPr>
            <w:tcW w:w="1818" w:type="dxa"/>
            <w:tcBorders>
              <w:top w:val="single" w:sz="4" w:space="0" w:color="auto"/>
              <w:left w:val="single" w:sz="4" w:space="0" w:color="auto"/>
              <w:bottom w:val="single" w:sz="4" w:space="0" w:color="auto"/>
              <w:right w:val="single" w:sz="4" w:space="0" w:color="auto"/>
            </w:tcBorders>
          </w:tcPr>
          <w:p w14:paraId="4E092FD2"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517C5D0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donot support it.</w:t>
            </w:r>
          </w:p>
        </w:tc>
      </w:tr>
      <w:tr w:rsidR="000F7BE7" w14:paraId="345849CA" w14:textId="77777777">
        <w:tc>
          <w:tcPr>
            <w:tcW w:w="1818" w:type="dxa"/>
            <w:tcBorders>
              <w:top w:val="single" w:sz="4" w:space="0" w:color="auto"/>
              <w:left w:val="single" w:sz="4" w:space="0" w:color="auto"/>
              <w:bottom w:val="single" w:sz="4" w:space="0" w:color="auto"/>
              <w:right w:val="single" w:sz="4" w:space="0" w:color="auto"/>
            </w:tcBorders>
          </w:tcPr>
          <w:p w14:paraId="3A13A49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Apple</w:t>
            </w:r>
          </w:p>
        </w:tc>
        <w:tc>
          <w:tcPr>
            <w:tcW w:w="20522" w:type="dxa"/>
            <w:tcBorders>
              <w:top w:val="single" w:sz="4" w:space="0" w:color="auto"/>
              <w:left w:val="single" w:sz="4" w:space="0" w:color="auto"/>
              <w:bottom w:val="single" w:sz="4" w:space="0" w:color="auto"/>
              <w:right w:val="single" w:sz="4" w:space="0" w:color="auto"/>
            </w:tcBorders>
          </w:tcPr>
          <w:p w14:paraId="1E9E2759"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We are okay with this new FG</w:t>
            </w:r>
          </w:p>
        </w:tc>
      </w:tr>
    </w:tbl>
    <w:p w14:paraId="3A1396A9" w14:textId="77777777" w:rsidR="000F7BE7" w:rsidRDefault="000F7BE7">
      <w:pPr>
        <w:pStyle w:val="maintext"/>
        <w:ind w:firstLineChars="90" w:firstLine="216"/>
        <w:rPr>
          <w:rFonts w:ascii="Calibri" w:hAnsi="Calibri" w:cs="Arial"/>
        </w:rPr>
      </w:pPr>
    </w:p>
    <w:p w14:paraId="1C87A7CA" w14:textId="77777777" w:rsidR="000F7BE7" w:rsidRDefault="00424E78">
      <w:pPr>
        <w:pStyle w:val="30"/>
        <w:numPr>
          <w:ilvl w:val="2"/>
          <w:numId w:val="17"/>
        </w:numPr>
        <w:rPr>
          <w:color w:val="000000"/>
        </w:rPr>
      </w:pPr>
      <w:r>
        <w:rPr>
          <w:color w:val="000000"/>
        </w:rPr>
        <w:t xml:space="preserve">Issue 1-15: New FGs </w:t>
      </w:r>
    </w:p>
    <w:p w14:paraId="1B3CB46C" w14:textId="77777777" w:rsidR="000F7BE7" w:rsidRDefault="000F7BE7">
      <w:pPr>
        <w:pStyle w:val="maintext"/>
        <w:ind w:firstLineChars="90" w:firstLine="216"/>
        <w:rPr>
          <w:rFonts w:ascii="Calibri" w:hAnsi="Calibri" w:cs="Arial"/>
          <w:color w:val="000000"/>
        </w:rPr>
      </w:pPr>
    </w:p>
    <w:p w14:paraId="02E2440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D580A7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F7BE7" w14:paraId="4FC500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958BB5" w14:textId="77777777" w:rsidR="000F7BE7" w:rsidRDefault="00424E78">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9CDD" w14:textId="77777777" w:rsidR="000F7BE7" w:rsidRDefault="00424E78">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7725F"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B872C"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SDM scheme and semi-static indication of PUSCH repetitions over multiple slots </w:t>
            </w:r>
          </w:p>
          <w:p w14:paraId="25CD629A"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SDM scheme and dynamic indication of repetition Type-A </w:t>
            </w:r>
          </w:p>
          <w:p w14:paraId="534C6996" w14:textId="77777777" w:rsidR="000F7BE7" w:rsidRDefault="00424E78">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B8FD0" w14:textId="77777777" w:rsidR="000F7BE7" w:rsidRDefault="00424E78">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8DCC0"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9A8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DFF17"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FF2CB"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621CA0"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11FE2"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1016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EF61A"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32B413B2"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41645BBF" w14:textId="77777777" w:rsidR="000F7BE7" w:rsidRDefault="000F7BE7">
            <w:pPr>
              <w:pStyle w:val="TAL"/>
              <w:rPr>
                <w:rFonts w:cs="Arial"/>
                <w:color w:val="000000" w:themeColor="text1"/>
                <w:szCs w:val="18"/>
              </w:rPr>
            </w:pPr>
          </w:p>
          <w:p w14:paraId="42207E2F"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7395BC12" w14:textId="77777777" w:rsidR="000F7BE7" w:rsidRDefault="000F7BE7">
            <w:pPr>
              <w:pStyle w:val="TAL"/>
              <w:rPr>
                <w:rFonts w:cs="Arial"/>
                <w:color w:val="000000" w:themeColor="text1"/>
                <w:szCs w:val="18"/>
              </w:rPr>
            </w:pPr>
          </w:p>
          <w:p w14:paraId="525CE710"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939A3"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29760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B00F20" w14:textId="77777777" w:rsidR="000F7BE7" w:rsidRDefault="00424E78">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1316B" w14:textId="77777777" w:rsidR="000F7BE7" w:rsidRDefault="00424E78">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193D5" w14:textId="77777777" w:rsidR="000F7BE7" w:rsidRDefault="00424E78">
            <w:pPr>
              <w:pStyle w:val="TAL"/>
              <w:rPr>
                <w:rFonts w:cs="Arial"/>
                <w:color w:val="000000" w:themeColor="text1"/>
                <w:szCs w:val="18"/>
              </w:rPr>
            </w:pPr>
            <w:r>
              <w:rPr>
                <w:rFonts w:cs="Arial"/>
                <w:bCs/>
                <w:iCs/>
                <w:color w:val="000000" w:themeColor="text1"/>
                <w:szCs w:val="18"/>
                <w:lang w:val="en-US"/>
              </w:rPr>
              <w:t xml:space="preserve">Single-DCI based </w:t>
            </w:r>
            <w:r>
              <w:rPr>
                <w:rFonts w:eastAsia="宋体"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5AE6"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1. Support of single-DCI based STx2P SFN scheme and semi-static indication of PUSCH repetitions over multiple slots </w:t>
            </w:r>
          </w:p>
          <w:p w14:paraId="6EE90198" w14:textId="77777777" w:rsidR="000F7BE7" w:rsidRDefault="00424E78">
            <w:pPr>
              <w:pStyle w:val="maintext"/>
              <w:ind w:firstLineChars="0" w:firstLine="0"/>
              <w:rPr>
                <w:rFonts w:ascii="Arial" w:eastAsia="宋体" w:hAnsi="Arial" w:cs="Arial"/>
                <w:color w:val="000000" w:themeColor="text1"/>
                <w:sz w:val="18"/>
                <w:szCs w:val="18"/>
                <w:lang w:eastAsia="zh-CN"/>
              </w:rPr>
            </w:pPr>
            <w:r>
              <w:rPr>
                <w:rFonts w:ascii="Arial" w:eastAsia="宋体" w:hAnsi="Arial" w:cs="Arial"/>
                <w:color w:val="000000" w:themeColor="text1"/>
                <w:sz w:val="18"/>
                <w:szCs w:val="18"/>
                <w:lang w:eastAsia="zh-CN"/>
              </w:rPr>
              <w:t xml:space="preserve">2. Support of single-DCI based STx2P SFN scheme and dynamic indication of repetition Type-A </w:t>
            </w:r>
          </w:p>
          <w:p w14:paraId="7BEF0E77" w14:textId="77777777" w:rsidR="000F7BE7" w:rsidRDefault="00424E78">
            <w:pPr>
              <w:rPr>
                <w:rFonts w:cs="Arial"/>
                <w:color w:val="000000" w:themeColor="text1"/>
                <w:sz w:val="18"/>
                <w:szCs w:val="18"/>
                <w:lang w:eastAsia="ko-KR"/>
              </w:rPr>
            </w:pPr>
            <w:r>
              <w:rPr>
                <w:rFonts w:eastAsia="宋体"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ADAF3" w14:textId="77777777" w:rsidR="000F7BE7" w:rsidRDefault="00424E78">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E6F86" w14:textId="77777777" w:rsidR="000F7BE7" w:rsidRDefault="00424E78">
            <w:pPr>
              <w:pStyle w:val="TAL"/>
              <w:rPr>
                <w:rFonts w:eastAsia="宋体"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939F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10A0D" w14:textId="77777777" w:rsidR="000F7BE7" w:rsidRDefault="00424E78">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B6858" w14:textId="77777777" w:rsidR="000F7BE7" w:rsidRDefault="00424E78">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EC6B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A5703" w14:textId="77777777" w:rsidR="000F7BE7" w:rsidRDefault="00424E78">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8E39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FAEA3" w14:textId="77777777" w:rsidR="000F7BE7" w:rsidRDefault="00424E78">
            <w:pPr>
              <w:pStyle w:val="TAL"/>
              <w:rPr>
                <w:rFonts w:cs="Arial"/>
                <w:color w:val="000000" w:themeColor="text1"/>
                <w:szCs w:val="18"/>
              </w:rPr>
            </w:pPr>
            <w:r>
              <w:rPr>
                <w:rFonts w:cs="Arial"/>
                <w:color w:val="000000" w:themeColor="text1"/>
                <w:szCs w:val="18"/>
              </w:rPr>
              <w:t xml:space="preserve">Notes: </w:t>
            </w:r>
          </w:p>
          <w:p w14:paraId="07BB5F16" w14:textId="77777777" w:rsidR="000F7BE7" w:rsidRDefault="00424E78">
            <w:pPr>
              <w:pStyle w:val="TAL"/>
              <w:rPr>
                <w:rFonts w:cs="Arial"/>
                <w:color w:val="000000" w:themeColor="text1"/>
                <w:szCs w:val="18"/>
              </w:rPr>
            </w:pPr>
            <w:r>
              <w:rPr>
                <w:rFonts w:cs="Arial"/>
                <w:color w:val="000000" w:themeColor="text1"/>
                <w:szCs w:val="18"/>
              </w:rPr>
              <w:t>For component 1, UE also reports FG5-17, and/or FG5-16, and/or FG5-14.</w:t>
            </w:r>
          </w:p>
          <w:p w14:paraId="3A3B877D" w14:textId="77777777" w:rsidR="000F7BE7" w:rsidRDefault="000F7BE7">
            <w:pPr>
              <w:pStyle w:val="TAL"/>
              <w:rPr>
                <w:rFonts w:cs="Arial"/>
                <w:color w:val="000000" w:themeColor="text1"/>
                <w:szCs w:val="18"/>
              </w:rPr>
            </w:pPr>
          </w:p>
          <w:p w14:paraId="18C99E9A" w14:textId="77777777" w:rsidR="000F7BE7" w:rsidRDefault="00424E78">
            <w:pPr>
              <w:pStyle w:val="TAL"/>
              <w:rPr>
                <w:rFonts w:cs="Arial"/>
                <w:color w:val="000000" w:themeColor="text1"/>
                <w:szCs w:val="18"/>
              </w:rPr>
            </w:pPr>
            <w:r>
              <w:rPr>
                <w:rFonts w:cs="Arial"/>
                <w:color w:val="000000" w:themeColor="text1"/>
                <w:szCs w:val="18"/>
              </w:rPr>
              <w:t>For component 2, UE also reports FG11-6.</w:t>
            </w:r>
          </w:p>
          <w:p w14:paraId="09D64BC5" w14:textId="77777777" w:rsidR="000F7BE7" w:rsidRDefault="000F7BE7">
            <w:pPr>
              <w:pStyle w:val="TAL"/>
              <w:rPr>
                <w:rFonts w:cs="Arial"/>
                <w:color w:val="000000" w:themeColor="text1"/>
                <w:szCs w:val="18"/>
              </w:rPr>
            </w:pPr>
          </w:p>
          <w:p w14:paraId="7D258587" w14:textId="77777777" w:rsidR="000F7BE7" w:rsidRDefault="00424E78">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0786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bl>
    <w:p w14:paraId="5470500E" w14:textId="77777777" w:rsidR="000F7BE7" w:rsidRDefault="000F7BE7">
      <w:pPr>
        <w:pStyle w:val="maintext"/>
        <w:ind w:firstLineChars="90" w:firstLine="216"/>
        <w:rPr>
          <w:rFonts w:ascii="Calibri" w:hAnsi="Calibri" w:cs="Arial"/>
        </w:rPr>
      </w:pPr>
    </w:p>
    <w:p w14:paraId="73BBFE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E60874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2DD6C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F947BD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50590D" w14:textId="77777777">
        <w:tc>
          <w:tcPr>
            <w:tcW w:w="1818" w:type="dxa"/>
            <w:tcBorders>
              <w:top w:val="single" w:sz="4" w:space="0" w:color="auto"/>
              <w:left w:val="single" w:sz="4" w:space="0" w:color="auto"/>
              <w:bottom w:val="single" w:sz="4" w:space="0" w:color="auto"/>
              <w:right w:val="single" w:sz="4" w:space="0" w:color="auto"/>
            </w:tcBorders>
          </w:tcPr>
          <w:p w14:paraId="68329F42"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9149977" w14:textId="77777777" w:rsidR="000F7BE7" w:rsidRDefault="00424E78">
            <w:pPr>
              <w:rPr>
                <w:rFonts w:ascii="Calibri" w:eastAsia="MS Mincho" w:hAnsi="Calibri" w:cs="Calibri"/>
              </w:rPr>
            </w:pPr>
            <w:r>
              <w:rPr>
                <w:rFonts w:ascii="Calibri" w:eastAsia="MS Mincho" w:hAnsi="Calibri" w:cs="Calibri"/>
              </w:rPr>
              <w:t>We support</w:t>
            </w:r>
          </w:p>
        </w:tc>
      </w:tr>
      <w:tr w:rsidR="00EE6BC1" w14:paraId="7C6D05D0" w14:textId="77777777">
        <w:tc>
          <w:tcPr>
            <w:tcW w:w="1818" w:type="dxa"/>
            <w:tcBorders>
              <w:top w:val="single" w:sz="4" w:space="0" w:color="auto"/>
              <w:left w:val="single" w:sz="4" w:space="0" w:color="auto"/>
              <w:bottom w:val="single" w:sz="4" w:space="0" w:color="auto"/>
              <w:right w:val="single" w:sz="4" w:space="0" w:color="auto"/>
            </w:tcBorders>
          </w:tcPr>
          <w:p w14:paraId="4E978BC2" w14:textId="01F39052" w:rsidR="00EE6BC1" w:rsidRDefault="00EE6BC1">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6D9610D" w14:textId="707EA6DB" w:rsidR="00EE6BC1" w:rsidRDefault="00EE6BC1">
            <w:pPr>
              <w:rPr>
                <w:rFonts w:ascii="Calibri" w:eastAsia="MS Mincho" w:hAnsi="Calibri" w:cs="Calibri"/>
              </w:rPr>
            </w:pPr>
            <w:r>
              <w:rPr>
                <w:rFonts w:ascii="Calibri" w:eastAsia="MS Mincho" w:hAnsi="Calibri" w:cs="Calibri"/>
              </w:rPr>
              <w:t>Support</w:t>
            </w:r>
          </w:p>
        </w:tc>
      </w:tr>
    </w:tbl>
    <w:p w14:paraId="73751412" w14:textId="77777777" w:rsidR="000F7BE7" w:rsidRDefault="000F7BE7">
      <w:pPr>
        <w:pStyle w:val="maintext"/>
        <w:ind w:firstLineChars="90" w:firstLine="216"/>
        <w:rPr>
          <w:rFonts w:ascii="Calibri" w:hAnsi="Calibri" w:cs="Arial"/>
        </w:rPr>
      </w:pPr>
    </w:p>
    <w:p w14:paraId="6D8FFA43" w14:textId="77777777" w:rsidR="000F7BE7" w:rsidRDefault="000F7BE7">
      <w:pPr>
        <w:pStyle w:val="maintext"/>
        <w:ind w:firstLineChars="90" w:firstLine="216"/>
        <w:rPr>
          <w:rFonts w:ascii="Calibri" w:hAnsi="Calibri" w:cs="Arial"/>
        </w:rPr>
      </w:pPr>
    </w:p>
    <w:p w14:paraId="4780C2C4" w14:textId="77777777" w:rsidR="000F7BE7" w:rsidRDefault="00424E78">
      <w:pPr>
        <w:pStyle w:val="30"/>
        <w:numPr>
          <w:ilvl w:val="2"/>
          <w:numId w:val="17"/>
        </w:numPr>
        <w:rPr>
          <w:color w:val="000000"/>
        </w:rPr>
      </w:pPr>
      <w:r>
        <w:rPr>
          <w:color w:val="000000"/>
        </w:rPr>
        <w:t>Issue 1-16: Rel-17 UE capabilities</w:t>
      </w:r>
    </w:p>
    <w:p w14:paraId="31BCBEBB" w14:textId="77777777" w:rsidR="000F7BE7" w:rsidRDefault="000F7BE7">
      <w:pPr>
        <w:pStyle w:val="maintext"/>
        <w:ind w:firstLineChars="90" w:firstLine="216"/>
        <w:rPr>
          <w:rFonts w:ascii="Calibri" w:hAnsi="Calibri" w:cs="Arial"/>
          <w:color w:val="000000"/>
        </w:rPr>
      </w:pPr>
    </w:p>
    <w:p w14:paraId="30EDEA7F" w14:textId="77777777" w:rsidR="000F7BE7" w:rsidRDefault="00424E78">
      <w:pPr>
        <w:pStyle w:val="maintext"/>
        <w:numPr>
          <w:ilvl w:val="0"/>
          <w:numId w:val="73"/>
        </w:numPr>
        <w:ind w:firstLineChars="0"/>
        <w:rPr>
          <w:rFonts w:ascii="Calibri" w:hAnsi="Calibri" w:cs="Arial"/>
          <w:b/>
        </w:rPr>
      </w:pPr>
      <w:r>
        <w:rPr>
          <w:rFonts w:ascii="Calibri" w:hAnsi="Calibri" w:cs="Arial"/>
          <w:b/>
        </w:rPr>
        <w:t>For mTRP-CSI-EnhancementPerBC-r17, “across all CCs” means “across all CCs in the band combination”</w:t>
      </w:r>
    </w:p>
    <w:p w14:paraId="3249C675" w14:textId="77777777" w:rsidR="000F7BE7" w:rsidRDefault="00424E78">
      <w:pPr>
        <w:pStyle w:val="maintext"/>
        <w:numPr>
          <w:ilvl w:val="0"/>
          <w:numId w:val="73"/>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534F327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2158C6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4F253E"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7548F99"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839E336" w14:textId="77777777">
        <w:tc>
          <w:tcPr>
            <w:tcW w:w="1818" w:type="dxa"/>
            <w:tcBorders>
              <w:top w:val="single" w:sz="4" w:space="0" w:color="auto"/>
              <w:left w:val="single" w:sz="4" w:space="0" w:color="auto"/>
              <w:bottom w:val="single" w:sz="4" w:space="0" w:color="auto"/>
              <w:right w:val="single" w:sz="4" w:space="0" w:color="auto"/>
            </w:tcBorders>
          </w:tcPr>
          <w:p w14:paraId="2FB8A250"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937AECD" w14:textId="77777777" w:rsidR="000F7BE7" w:rsidRDefault="00424E78">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r w:rsidR="000F7BE7" w14:paraId="5DC11DF4" w14:textId="77777777">
        <w:tc>
          <w:tcPr>
            <w:tcW w:w="1818" w:type="dxa"/>
            <w:tcBorders>
              <w:top w:val="single" w:sz="4" w:space="0" w:color="auto"/>
              <w:left w:val="single" w:sz="4" w:space="0" w:color="auto"/>
              <w:bottom w:val="single" w:sz="4" w:space="0" w:color="auto"/>
              <w:right w:val="single" w:sz="4" w:space="0" w:color="auto"/>
            </w:tcBorders>
          </w:tcPr>
          <w:p w14:paraId="6FCE684E"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5C84626F"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EE6BC1" w14:paraId="4AF85DD6" w14:textId="77777777">
        <w:tc>
          <w:tcPr>
            <w:tcW w:w="1818" w:type="dxa"/>
            <w:tcBorders>
              <w:top w:val="single" w:sz="4" w:space="0" w:color="auto"/>
              <w:left w:val="single" w:sz="4" w:space="0" w:color="auto"/>
              <w:bottom w:val="single" w:sz="4" w:space="0" w:color="auto"/>
              <w:right w:val="single" w:sz="4" w:space="0" w:color="auto"/>
            </w:tcBorders>
          </w:tcPr>
          <w:p w14:paraId="450BE131" w14:textId="3EEB5AD5"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73CAED23" w14:textId="16D93FC9" w:rsidR="00EE6BC1" w:rsidRDefault="00EE6BC1">
            <w:pPr>
              <w:rPr>
                <w:rFonts w:ascii="Calibri" w:eastAsia="MS Mincho" w:hAnsi="Calibri" w:cs="Calibri"/>
                <w:lang w:eastAsia="ja-JP"/>
              </w:rPr>
            </w:pPr>
            <w:r>
              <w:rPr>
                <w:rFonts w:ascii="Calibri" w:eastAsia="MS Mincho" w:hAnsi="Calibri" w:cs="Calibri"/>
                <w:lang w:eastAsia="ja-JP"/>
              </w:rPr>
              <w:t>Prefer to use the exact same formulation as for the R18 FG: “in a band” and “in a band combination”</w:t>
            </w:r>
          </w:p>
        </w:tc>
      </w:tr>
      <w:tr w:rsidR="00C32803" w14:paraId="09BC277D" w14:textId="77777777">
        <w:tc>
          <w:tcPr>
            <w:tcW w:w="1818" w:type="dxa"/>
            <w:tcBorders>
              <w:top w:val="single" w:sz="4" w:space="0" w:color="auto"/>
              <w:left w:val="single" w:sz="4" w:space="0" w:color="auto"/>
              <w:bottom w:val="single" w:sz="4" w:space="0" w:color="auto"/>
              <w:right w:val="single" w:sz="4" w:space="0" w:color="auto"/>
            </w:tcBorders>
          </w:tcPr>
          <w:p w14:paraId="7F4B3829" w14:textId="1F567204" w:rsidR="00C32803" w:rsidRDefault="00C32803">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03B6753C" w14:textId="1C768BF3" w:rsidR="00C32803" w:rsidRDefault="00C32803">
            <w:pPr>
              <w:rPr>
                <w:rFonts w:ascii="Calibri" w:eastAsia="MS Mincho" w:hAnsi="Calibri" w:cs="Calibri"/>
                <w:lang w:eastAsia="ja-JP"/>
              </w:rPr>
            </w:pPr>
            <w:r>
              <w:rPr>
                <w:rFonts w:ascii="Calibri" w:eastAsia="MS Mincho" w:hAnsi="Calibri" w:cs="Calibri"/>
                <w:lang w:eastAsia="ja-JP"/>
              </w:rPr>
              <w:t>We are fine with this, don’t have issues with the Ericsson formulation either.</w:t>
            </w:r>
          </w:p>
        </w:tc>
      </w:tr>
    </w:tbl>
    <w:p w14:paraId="54A70D7B" w14:textId="77777777" w:rsidR="000F7BE7" w:rsidRDefault="000F7BE7">
      <w:pPr>
        <w:pStyle w:val="maintext"/>
        <w:ind w:firstLineChars="90" w:firstLine="216"/>
        <w:rPr>
          <w:rFonts w:ascii="Calibri" w:hAnsi="Calibri" w:cs="Arial"/>
        </w:rPr>
      </w:pPr>
    </w:p>
    <w:p w14:paraId="27BCFA7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F7BE7" w14:paraId="5B3D2B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E20F83"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9CB5D"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B802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31F06269"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DFC34DA"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7F847FCF" w14:textId="77777777" w:rsidR="000F7BE7" w:rsidRDefault="00424E78">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828B4" w14:textId="77777777" w:rsidR="000F7BE7" w:rsidRDefault="000F7BE7">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E48A6"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5D82E" w14:textId="77777777" w:rsidR="000F7BE7" w:rsidRDefault="000F7BE7">
            <w:pPr>
              <w:keepNext/>
              <w:keepLines/>
              <w:rPr>
                <w:rFonts w:eastAsia="宋体"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2850" w14:textId="77777777" w:rsidR="000F7BE7" w:rsidRDefault="00424E78">
            <w:pPr>
              <w:keepNext/>
              <w:keepLines/>
              <w:rPr>
                <w:rFonts w:eastAsia="宋体" w:cs="Arial"/>
                <w:color w:val="000000"/>
                <w:sz w:val="18"/>
                <w:szCs w:val="18"/>
                <w:lang w:val="en-GB" w:eastAsia="zh-CN"/>
              </w:rPr>
            </w:pPr>
            <w:r>
              <w:rPr>
                <w:rFonts w:eastAsia="宋体"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6977"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0E35A"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EDD5"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6BAB4" w14:textId="77777777" w:rsidR="000F7BE7" w:rsidRDefault="00424E78">
            <w:pPr>
              <w:keepNext/>
              <w:keepLines/>
              <w:rPr>
                <w:rFonts w:eastAsia="宋体" w:cs="Arial"/>
                <w:color w:val="000000"/>
                <w:sz w:val="18"/>
                <w:szCs w:val="18"/>
                <w:lang w:val="en-GB" w:eastAsia="ja-JP"/>
              </w:rPr>
            </w:pPr>
            <w:r>
              <w:rPr>
                <w:rFonts w:eastAsia="宋体"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B55951"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3 candidate values: {1, 2, 3, 4, 5, 6, 7}</w:t>
            </w:r>
          </w:p>
          <w:p w14:paraId="6F304EAA"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4 candidate values: {1, 2, 4, 8}</w:t>
            </w:r>
          </w:p>
          <w:p w14:paraId="2B46D296" w14:textId="77777777" w:rsidR="000F7BE7" w:rsidRDefault="000F7BE7">
            <w:pPr>
              <w:keepNext/>
              <w:keepLines/>
              <w:rPr>
                <w:rFonts w:eastAsia="宋体" w:cs="Arial"/>
                <w:color w:val="000000"/>
                <w:sz w:val="18"/>
                <w:szCs w:val="18"/>
                <w:lang w:val="en-GB"/>
              </w:rPr>
            </w:pPr>
          </w:p>
          <w:p w14:paraId="57097DA9"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Note: K is equal to maxNumberNonGroupBeamReporting</w:t>
            </w:r>
          </w:p>
          <w:p w14:paraId="2226ACF0" w14:textId="77777777" w:rsidR="000F7BE7" w:rsidRDefault="000F7BE7">
            <w:pPr>
              <w:keepNext/>
              <w:keepLines/>
              <w:rPr>
                <w:rFonts w:eastAsia="宋体" w:cs="Arial"/>
                <w:color w:val="000000"/>
                <w:sz w:val="18"/>
                <w:szCs w:val="18"/>
                <w:lang w:val="en-GB"/>
              </w:rPr>
            </w:pPr>
          </w:p>
          <w:p w14:paraId="40C54649"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Note: component 4 is also counted in FG16-1g/16-1g-1</w:t>
            </w:r>
          </w:p>
          <w:p w14:paraId="6B2622DA" w14:textId="77777777" w:rsidR="000F7BE7" w:rsidRDefault="000F7BE7">
            <w:pPr>
              <w:keepNext/>
              <w:keepLines/>
              <w:rPr>
                <w:rFonts w:eastAsiaTheme="minorEastAsia" w:cs="Arial"/>
                <w:color w:val="FF0000"/>
                <w:sz w:val="18"/>
                <w:szCs w:val="18"/>
                <w:lang w:val="en-GB" w:eastAsia="ko-KR"/>
              </w:rPr>
            </w:pPr>
          </w:p>
          <w:p w14:paraId="3113F836" w14:textId="77777777" w:rsidR="000F7BE7" w:rsidRDefault="00424E78">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60290"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Optional with capability signalling</w:t>
            </w:r>
          </w:p>
        </w:tc>
      </w:tr>
    </w:tbl>
    <w:p w14:paraId="54AA4CCC" w14:textId="77777777" w:rsidR="000F7BE7" w:rsidRDefault="000F7BE7">
      <w:pPr>
        <w:pStyle w:val="maintext"/>
        <w:ind w:firstLineChars="90" w:firstLine="216"/>
        <w:rPr>
          <w:rFonts w:ascii="Calibri" w:hAnsi="Calibri" w:cs="Arial"/>
        </w:rPr>
      </w:pPr>
    </w:p>
    <w:p w14:paraId="2451003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78CF67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282B44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B4A96E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6138E7" w14:textId="77777777">
        <w:tc>
          <w:tcPr>
            <w:tcW w:w="1818" w:type="dxa"/>
            <w:tcBorders>
              <w:top w:val="single" w:sz="4" w:space="0" w:color="auto"/>
              <w:left w:val="single" w:sz="4" w:space="0" w:color="auto"/>
              <w:bottom w:val="single" w:sz="4" w:space="0" w:color="auto"/>
              <w:right w:val="single" w:sz="4" w:space="0" w:color="auto"/>
            </w:tcBorders>
          </w:tcPr>
          <w:p w14:paraId="75D7EA26"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3EB98C" w14:textId="77777777" w:rsidR="000F7BE7" w:rsidRDefault="00424E78">
            <w:pPr>
              <w:rPr>
                <w:rFonts w:ascii="Calibri" w:eastAsia="MS Mincho" w:hAnsi="Calibri" w:cs="Calibri"/>
              </w:rPr>
            </w:pPr>
            <w:r>
              <w:rPr>
                <w:rFonts w:ascii="Calibri" w:eastAsia="MS Mincho" w:hAnsi="Calibri" w:cs="Calibri"/>
                <w:lang w:eastAsia="ja-JP"/>
              </w:rPr>
              <w:t xml:space="preserve">Ok. </w:t>
            </w:r>
          </w:p>
        </w:tc>
      </w:tr>
      <w:tr w:rsidR="000F7BE7" w14:paraId="21729195" w14:textId="77777777">
        <w:tc>
          <w:tcPr>
            <w:tcW w:w="1818" w:type="dxa"/>
            <w:tcBorders>
              <w:top w:val="single" w:sz="4" w:space="0" w:color="auto"/>
              <w:left w:val="single" w:sz="4" w:space="0" w:color="auto"/>
              <w:bottom w:val="single" w:sz="4" w:space="0" w:color="auto"/>
              <w:right w:val="single" w:sz="4" w:space="0" w:color="auto"/>
            </w:tcBorders>
          </w:tcPr>
          <w:p w14:paraId="78D0D84C"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F06C867" w14:textId="77777777" w:rsidR="000F7BE7" w:rsidRDefault="00424E78">
            <w:pPr>
              <w:rPr>
                <w:rFonts w:cs="Arial"/>
                <w:color w:val="FF0000"/>
                <w:szCs w:val="18"/>
              </w:rPr>
            </w:pPr>
            <w:r>
              <w:rPr>
                <w:rFonts w:ascii="Calibri" w:eastAsia="MS Mincho" w:hAnsi="Calibri" w:cs="Calibri"/>
                <w:lang w:eastAsia="ja-JP"/>
              </w:rPr>
              <w:t>Even if we add the note, we should also add “</w:t>
            </w:r>
            <w:r>
              <w:rPr>
                <w:rFonts w:cs="Arial"/>
                <w:color w:val="FF0000"/>
                <w:szCs w:val="18"/>
              </w:rPr>
              <w:t>The UE supports a total number of resources equal to the maximum of the FR1 and FR2 value, but no more than the FR1 value across all FR1 serving cells and no more than the FR2 value across all FR2 serving cells”</w:t>
            </w:r>
          </w:p>
          <w:p w14:paraId="42430DBB" w14:textId="77777777" w:rsidR="000F7BE7" w:rsidRDefault="00424E78">
            <w:pPr>
              <w:rPr>
                <w:rFonts w:ascii="Calibri" w:eastAsia="MS Mincho" w:hAnsi="Calibri" w:cs="Calibri"/>
                <w:lang w:eastAsia="ja-JP"/>
              </w:rPr>
            </w:pPr>
            <w:r>
              <w:rPr>
                <w:rFonts w:cs="Arial"/>
                <w:color w:val="000000" w:themeColor="text1"/>
                <w:szCs w:val="18"/>
              </w:rPr>
              <w:t>However, it is much cleaner to add a per BC reporting for the component 4.</w:t>
            </w:r>
          </w:p>
        </w:tc>
      </w:tr>
      <w:tr w:rsidR="00EE6BC1" w14:paraId="5C8E4896" w14:textId="77777777">
        <w:tc>
          <w:tcPr>
            <w:tcW w:w="1818" w:type="dxa"/>
            <w:tcBorders>
              <w:top w:val="single" w:sz="4" w:space="0" w:color="auto"/>
              <w:left w:val="single" w:sz="4" w:space="0" w:color="auto"/>
              <w:bottom w:val="single" w:sz="4" w:space="0" w:color="auto"/>
              <w:right w:val="single" w:sz="4" w:space="0" w:color="auto"/>
            </w:tcBorders>
          </w:tcPr>
          <w:p w14:paraId="695E231E" w14:textId="77DC4A28" w:rsidR="00EE6BC1" w:rsidRDefault="00EE6BC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B761847" w14:textId="7E717ADC" w:rsidR="00EE6BC1" w:rsidRDefault="00EE6BC1">
            <w:pPr>
              <w:rPr>
                <w:rFonts w:ascii="Calibri" w:eastAsia="MS Mincho" w:hAnsi="Calibri" w:cs="Calibri"/>
                <w:lang w:eastAsia="ja-JP"/>
              </w:rPr>
            </w:pPr>
            <w:r>
              <w:rPr>
                <w:rFonts w:ascii="Calibri" w:eastAsia="MS Mincho" w:hAnsi="Calibri" w:cs="Calibri"/>
                <w:lang w:eastAsia="ja-JP"/>
              </w:rPr>
              <w:t>OK. Prefer no</w:t>
            </w:r>
            <w:r w:rsidR="00433A33">
              <w:rPr>
                <w:rFonts w:ascii="Calibri" w:eastAsia="MS Mincho" w:hAnsi="Calibri" w:cs="Calibri"/>
                <w:lang w:eastAsia="ja-JP"/>
              </w:rPr>
              <w:t>t</w:t>
            </w:r>
            <w:r>
              <w:rPr>
                <w:rFonts w:ascii="Calibri" w:eastAsia="MS Mincho" w:hAnsi="Calibri" w:cs="Calibri"/>
                <w:lang w:eastAsia="ja-JP"/>
              </w:rPr>
              <w:t xml:space="preserve"> to change this to per BC, especially due to the intraction with </w:t>
            </w:r>
            <w:r w:rsidRPr="00EE6BC1">
              <w:rPr>
                <w:rFonts w:ascii="Calibri" w:eastAsia="MS Mincho" w:hAnsi="Calibri" w:cs="Calibri"/>
                <w:lang w:eastAsia="ja-JP"/>
              </w:rPr>
              <w:t>FG16-1g/16-1g-1</w:t>
            </w:r>
          </w:p>
        </w:tc>
      </w:tr>
    </w:tbl>
    <w:p w14:paraId="4347C204" w14:textId="77777777" w:rsidR="000F7BE7" w:rsidRDefault="000F7BE7">
      <w:pPr>
        <w:pStyle w:val="maintext"/>
        <w:ind w:firstLineChars="90" w:firstLine="216"/>
        <w:rPr>
          <w:rFonts w:ascii="Calibri" w:hAnsi="Calibri" w:cs="Arial"/>
        </w:rPr>
      </w:pPr>
    </w:p>
    <w:p w14:paraId="32EAF8D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F7BE7" w14:paraId="44A478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58D400" w14:textId="77777777" w:rsidR="000F7BE7" w:rsidRDefault="00424E78">
            <w:pPr>
              <w:keepNext/>
              <w:keepLines/>
              <w:rPr>
                <w:rFonts w:eastAsia="Malgun Gothic" w:cs="Arial"/>
                <w:color w:val="000000"/>
                <w:sz w:val="18"/>
                <w:szCs w:val="18"/>
                <w:lang w:val="en-GB" w:eastAsia="ko-KR"/>
              </w:rPr>
            </w:pPr>
            <w:r>
              <w:rPr>
                <w:rFonts w:eastAsia="宋体"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C9EEED" w14:textId="77777777" w:rsidR="000F7BE7" w:rsidRDefault="00424E78">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72DFB55D"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A4A1"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56E16112"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1F55CC4D" w14:textId="77777777" w:rsidR="000F7BE7" w:rsidRDefault="00424E78">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398B7ADE" w14:textId="77777777" w:rsidR="000F7BE7" w:rsidRDefault="00424E78">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68C5" w14:textId="77777777" w:rsidR="000F7BE7" w:rsidRDefault="00424E78">
            <w:pPr>
              <w:keepNext/>
              <w:keepLines/>
              <w:rPr>
                <w:rFonts w:eastAsia="Malgun Gothic" w:cs="Arial"/>
                <w:color w:val="000000"/>
                <w:sz w:val="18"/>
                <w:szCs w:val="18"/>
                <w:lang w:val="en-GB" w:eastAsia="ko-KR"/>
              </w:rPr>
            </w:pPr>
            <w:r>
              <w:rPr>
                <w:rFonts w:eastAsia="宋体" w:cs="Arial"/>
                <w:color w:val="000000"/>
                <w:sz w:val="18"/>
                <w:szCs w:val="18"/>
                <w:lang w:val="en-GB"/>
              </w:rPr>
              <w:t xml:space="preserve">3-5b, </w:t>
            </w:r>
            <w:r>
              <w:rPr>
                <w:rFonts w:eastAsia="宋体"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12A66"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8D48" w14:textId="77777777" w:rsidR="000F7BE7" w:rsidRDefault="000F7BE7">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CD14E" w14:textId="77777777" w:rsidR="000F7BE7" w:rsidRDefault="00424E78">
            <w:pPr>
              <w:keepNext/>
              <w:keepLines/>
              <w:rPr>
                <w:rFonts w:eastAsia="宋体"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宋体" w:cs="Arial"/>
                <w:color w:val="000000"/>
                <w:sz w:val="18"/>
                <w:szCs w:val="18"/>
                <w:lang w:val="en-GB"/>
              </w:rPr>
              <w:t xml:space="preserve"> is not supported</w:t>
            </w:r>
          </w:p>
          <w:p w14:paraId="1A66887C" w14:textId="77777777" w:rsidR="000F7BE7" w:rsidRDefault="000F7BE7">
            <w:pPr>
              <w:keepNext/>
              <w:keepLines/>
              <w:rPr>
                <w:rFonts w:eastAsia="宋体"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ECD25" w14:textId="77777777" w:rsidR="000F7BE7" w:rsidRDefault="00424E78">
            <w:pPr>
              <w:keepNext/>
              <w:keepLines/>
              <w:rPr>
                <w:rFonts w:eastAsia="Malgun Gothic" w:cs="Arial"/>
                <w:color w:val="000000"/>
                <w:sz w:val="18"/>
                <w:szCs w:val="18"/>
                <w:lang w:val="en-GB" w:eastAsia="ko-KR"/>
              </w:rPr>
            </w:pPr>
            <w:r>
              <w:rPr>
                <w:rFonts w:eastAsia="宋体"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0E4F4"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C1652"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0BAD"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9B50D"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This capability is necessary for each SCS.</w:t>
            </w:r>
          </w:p>
          <w:p w14:paraId="56C39F52" w14:textId="77777777" w:rsidR="000F7BE7" w:rsidRDefault="000F7BE7">
            <w:pPr>
              <w:keepNext/>
              <w:keepLines/>
              <w:rPr>
                <w:rFonts w:eastAsia="宋体" w:cs="Arial"/>
                <w:color w:val="000000"/>
                <w:sz w:val="18"/>
                <w:szCs w:val="18"/>
                <w:lang w:val="en-GB"/>
              </w:rPr>
            </w:pPr>
          </w:p>
          <w:p w14:paraId="29C3E056"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2 candidate values: {intra-span, inter-span, both}</w:t>
            </w:r>
          </w:p>
          <w:p w14:paraId="5A820B06" w14:textId="77777777" w:rsidR="000F7BE7" w:rsidRDefault="000F7BE7">
            <w:pPr>
              <w:keepNext/>
              <w:keepLines/>
              <w:rPr>
                <w:rFonts w:eastAsia="宋体" w:cs="Arial"/>
                <w:color w:val="000000"/>
                <w:sz w:val="18"/>
                <w:szCs w:val="18"/>
                <w:lang w:val="en-GB"/>
              </w:rPr>
            </w:pPr>
          </w:p>
          <w:p w14:paraId="49EDBF78"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 xml:space="preserve">Component 3 candidate values: {4, 8, 16, 32, 44, 64, no limit} </w:t>
            </w:r>
          </w:p>
          <w:p w14:paraId="40D733B6" w14:textId="77777777" w:rsidR="000F7BE7" w:rsidRDefault="000F7BE7">
            <w:pPr>
              <w:keepNext/>
              <w:keepLines/>
              <w:rPr>
                <w:rFonts w:eastAsia="宋体" w:cs="Arial"/>
                <w:color w:val="000000"/>
                <w:sz w:val="18"/>
                <w:szCs w:val="18"/>
                <w:lang w:val="en-GB"/>
              </w:rPr>
            </w:pPr>
          </w:p>
          <w:p w14:paraId="1AE7B425"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Component 4 candidate values: {4, 8, 16, 32, 44, 64, 128, 256, 512, no limit}</w:t>
            </w:r>
          </w:p>
          <w:p w14:paraId="45F6BFEA" w14:textId="77777777" w:rsidR="000F7BE7" w:rsidRDefault="000F7BE7">
            <w:pPr>
              <w:keepNext/>
              <w:keepLines/>
              <w:rPr>
                <w:rFonts w:eastAsia="宋体" w:cs="Arial"/>
                <w:color w:val="000000"/>
                <w:sz w:val="18"/>
                <w:szCs w:val="18"/>
                <w:lang w:val="en-GB"/>
              </w:rPr>
            </w:pPr>
          </w:p>
          <w:p w14:paraId="262D50FF" w14:textId="77777777" w:rsidR="000F7BE7" w:rsidRDefault="00424E78">
            <w:pPr>
              <w:keepNext/>
              <w:keepLines/>
              <w:rPr>
                <w:rFonts w:eastAsia="宋体" w:cs="Arial"/>
                <w:color w:val="000000"/>
                <w:sz w:val="18"/>
                <w:szCs w:val="18"/>
                <w:lang w:val="en-GB"/>
              </w:rPr>
            </w:pPr>
            <w:r>
              <w:rPr>
                <w:rFonts w:eastAsia="宋体" w:cs="Arial"/>
                <w:color w:val="000000"/>
                <w:sz w:val="18"/>
                <w:szCs w:val="18"/>
                <w:lang w:val="en-GB"/>
              </w:rPr>
              <w:t xml:space="preserve">Note: </w:t>
            </w:r>
          </w:p>
          <w:p w14:paraId="33890A13" w14:textId="77777777" w:rsidR="000F7BE7" w:rsidRDefault="00424E78">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Components 3 and 4 are reported only if UE supports inter-span PDCCH repetition. </w:t>
            </w:r>
          </w:p>
          <w:p w14:paraId="2B5440AA" w14:textId="77777777" w:rsidR="000F7BE7" w:rsidRDefault="00424E78">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5A41715A" w14:textId="77777777" w:rsidR="000F7BE7" w:rsidRDefault="00424E78">
            <w:pPr>
              <w:keepNext/>
              <w:keepLines/>
              <w:numPr>
                <w:ilvl w:val="0"/>
                <w:numId w:val="36"/>
              </w:numPr>
              <w:autoSpaceDN w:val="0"/>
              <w:rPr>
                <w:rFonts w:eastAsia="宋体" w:cs="Arial"/>
                <w:color w:val="000000"/>
                <w:sz w:val="18"/>
                <w:szCs w:val="18"/>
                <w:lang w:val="en-GB"/>
              </w:rPr>
            </w:pPr>
            <w:r>
              <w:rPr>
                <w:rFonts w:eastAsia="宋体" w:cs="Arial"/>
                <w:color w:val="000000"/>
                <w:sz w:val="18"/>
                <w:szCs w:val="18"/>
                <w:lang w:val="en-GB"/>
              </w:rPr>
              <w:t>The limit X is indicated as a total count assuming count 1 for AL=1; 2 for AL=2; 4 for AL=4 or 8 or 16.</w:t>
            </w:r>
          </w:p>
          <w:p w14:paraId="1BA6815C" w14:textId="77777777" w:rsidR="000F7BE7" w:rsidRDefault="00424E78">
            <w:pPr>
              <w:keepNext/>
              <w:keepLines/>
              <w:numPr>
                <w:ilvl w:val="0"/>
                <w:numId w:val="36"/>
              </w:numPr>
              <w:autoSpaceDN w:val="0"/>
              <w:rPr>
                <w:rFonts w:eastAsia="Malgun Gothic" w:cs="Arial"/>
                <w:color w:val="000000"/>
                <w:sz w:val="18"/>
                <w:szCs w:val="18"/>
                <w:lang w:val="en-GB" w:eastAsia="ko-KR"/>
              </w:rPr>
            </w:pPr>
            <w:r>
              <w:rPr>
                <w:rFonts w:eastAsia="宋体"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D5CF8" w14:textId="77777777" w:rsidR="000F7BE7" w:rsidRDefault="00424E78">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74BFE5F9" w14:textId="77777777" w:rsidR="000F7BE7" w:rsidRDefault="000F7BE7">
      <w:pPr>
        <w:pStyle w:val="maintext"/>
        <w:ind w:firstLineChars="0" w:firstLine="0"/>
        <w:rPr>
          <w:rFonts w:ascii="Calibri" w:hAnsi="Calibri" w:cs="Arial"/>
          <w:b/>
          <w:lang w:val="en-US"/>
        </w:rPr>
      </w:pPr>
    </w:p>
    <w:p w14:paraId="00E68569"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D72EB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98BBA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C64ADF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397C8D2" w14:textId="77777777">
        <w:tc>
          <w:tcPr>
            <w:tcW w:w="1818" w:type="dxa"/>
            <w:tcBorders>
              <w:top w:val="single" w:sz="4" w:space="0" w:color="auto"/>
              <w:left w:val="single" w:sz="4" w:space="0" w:color="auto"/>
              <w:bottom w:val="single" w:sz="4" w:space="0" w:color="auto"/>
              <w:right w:val="single" w:sz="4" w:space="0" w:color="auto"/>
            </w:tcBorders>
          </w:tcPr>
          <w:p w14:paraId="4CBEC582"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DABF14E"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8551873"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0F7BE7" w14:paraId="1EEDA2B6" w14:textId="77777777">
        <w:tc>
          <w:tcPr>
            <w:tcW w:w="1818" w:type="dxa"/>
            <w:tcBorders>
              <w:top w:val="single" w:sz="4" w:space="0" w:color="auto"/>
              <w:left w:val="single" w:sz="4" w:space="0" w:color="auto"/>
              <w:bottom w:val="single" w:sz="4" w:space="0" w:color="auto"/>
              <w:right w:val="single" w:sz="4" w:space="0" w:color="auto"/>
            </w:tcBorders>
          </w:tcPr>
          <w:p w14:paraId="0100005A"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781A2AEC"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519F7F1C" w14:textId="77777777">
        <w:tc>
          <w:tcPr>
            <w:tcW w:w="1818" w:type="dxa"/>
            <w:tcBorders>
              <w:top w:val="single" w:sz="4" w:space="0" w:color="auto"/>
              <w:left w:val="single" w:sz="4" w:space="0" w:color="auto"/>
              <w:bottom w:val="single" w:sz="4" w:space="0" w:color="auto"/>
              <w:right w:val="single" w:sz="4" w:space="0" w:color="auto"/>
            </w:tcBorders>
          </w:tcPr>
          <w:p w14:paraId="030CAC98" w14:textId="366DE918" w:rsidR="00433A33" w:rsidRDefault="00433A33">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184607A2" w14:textId="1121DF60" w:rsidR="00433A33" w:rsidRDefault="00433A33">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3303709C" w14:textId="77777777">
        <w:tc>
          <w:tcPr>
            <w:tcW w:w="1818" w:type="dxa"/>
            <w:tcBorders>
              <w:top w:val="single" w:sz="4" w:space="0" w:color="auto"/>
              <w:left w:val="single" w:sz="4" w:space="0" w:color="auto"/>
              <w:bottom w:val="single" w:sz="4" w:space="0" w:color="auto"/>
              <w:right w:val="single" w:sz="4" w:space="0" w:color="auto"/>
            </w:tcBorders>
          </w:tcPr>
          <w:p w14:paraId="6EBF4814" w14:textId="2F87F8F2"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3B3D200D" w14:textId="0E66305D"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1D87F29E" w14:textId="77777777" w:rsidR="000F7BE7" w:rsidRDefault="000F7BE7">
      <w:pPr>
        <w:pStyle w:val="maintext"/>
        <w:ind w:firstLineChars="90" w:firstLine="216"/>
        <w:rPr>
          <w:rFonts w:ascii="Calibri" w:hAnsi="Calibri" w:cs="Arial"/>
        </w:rPr>
      </w:pPr>
    </w:p>
    <w:p w14:paraId="03734A5B" w14:textId="77777777" w:rsidR="000F7BE7" w:rsidRDefault="000F7BE7">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0F7BE7" w14:paraId="474F93D3"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F825F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D4D18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97680B5"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72346BB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15C5D0" w14:textId="77777777" w:rsidR="000F7BE7" w:rsidRDefault="00424E78">
            <w:pPr>
              <w:spacing w:after="120"/>
              <w:rPr>
                <w:rFonts w:ascii="Arial" w:hAnsi="Arial" w:cs="Arial"/>
                <w:color w:val="212121"/>
              </w:rPr>
            </w:pPr>
            <w:r>
              <w:rPr>
                <w:rFonts w:ascii="Arial" w:eastAsia="Yu Gothic Light" w:hAnsi="Arial" w:cs="Arial"/>
                <w:color w:val="000000"/>
                <w:sz w:val="18"/>
                <w:szCs w:val="18"/>
              </w:rPr>
              <w:lastRenderedPageBreak/>
              <w:t>1. Support of PDCCH repetition with Rel-16 PDCCH monitoring capability as defined in FG 11-2 family.</w:t>
            </w:r>
          </w:p>
          <w:p w14:paraId="3E52B785" w14:textId="77777777" w:rsidR="000F7BE7" w:rsidRDefault="00424E78">
            <w:pPr>
              <w:rPr>
                <w:rFonts w:ascii="Arial" w:hAnsi="Arial" w:cs="Arial"/>
                <w:color w:val="212121"/>
              </w:rPr>
            </w:pPr>
            <w:r>
              <w:rPr>
                <w:rFonts w:ascii="Arial" w:eastAsia="Yu Gothic Light" w:hAnsi="Arial" w:cs="Arial"/>
                <w:color w:val="000000"/>
                <w:sz w:val="18"/>
                <w:szCs w:val="18"/>
              </w:rPr>
              <w:lastRenderedPageBreak/>
              <w:t>2. Supported mode of PDCCH repetition</w:t>
            </w:r>
          </w:p>
          <w:p w14:paraId="065745EE" w14:textId="77777777" w:rsidR="000F7BE7" w:rsidRDefault="00424E78">
            <w:pPr>
              <w:rPr>
                <w:rFonts w:ascii="Arial" w:hAnsi="Arial" w:cs="Arial"/>
                <w:color w:val="212121"/>
              </w:rPr>
            </w:pPr>
            <w:r>
              <w:rPr>
                <w:rFonts w:ascii="Arial" w:eastAsia="Yu Gothic Light" w:hAnsi="Arial" w:cs="Arial"/>
                <w:color w:val="000000"/>
                <w:sz w:val="18"/>
                <w:szCs w:val="18"/>
              </w:rPr>
              <w:t>3. X per CC</w:t>
            </w:r>
          </w:p>
          <w:p w14:paraId="5D22826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FF21D3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65862E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D65B02"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56E2C9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monitoringis not supported</w:t>
            </w:r>
          </w:p>
          <w:p w14:paraId="3EB0DCDE"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21605D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1EAF71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E166CC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58AB7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DB701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70AF025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04F9C89B"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7D91A5AA"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 </w:t>
            </w:r>
          </w:p>
          <w:p w14:paraId="578D764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8FF3DA9"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2ED5B41"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06D2A4CF"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A0944A8"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 </w:t>
            </w:r>
          </w:p>
          <w:p w14:paraId="309BC85C"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63623767"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49F45D48"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3EAB7E74" w14:textId="77777777" w:rsidR="000F7BE7" w:rsidRDefault="00424E78">
            <w:pPr>
              <w:numPr>
                <w:ilvl w:val="0"/>
                <w:numId w:val="74"/>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14:paraId="541F06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53CC49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lastRenderedPageBreak/>
              <w:t>Optional with capability signalling</w:t>
            </w:r>
          </w:p>
        </w:tc>
      </w:tr>
    </w:tbl>
    <w:p w14:paraId="52E6E8DB"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C67328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F80064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D7DC12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0A1392D1" w14:textId="77777777">
        <w:tc>
          <w:tcPr>
            <w:tcW w:w="1818" w:type="dxa"/>
            <w:tcBorders>
              <w:top w:val="single" w:sz="4" w:space="0" w:color="auto"/>
              <w:left w:val="single" w:sz="4" w:space="0" w:color="auto"/>
              <w:bottom w:val="single" w:sz="4" w:space="0" w:color="auto"/>
              <w:right w:val="single" w:sz="4" w:space="0" w:color="auto"/>
            </w:tcBorders>
          </w:tcPr>
          <w:p w14:paraId="6E0B5F81"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55BC39C"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6C6C194D"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0F7BE7" w14:paraId="675EA1CD" w14:textId="77777777">
        <w:tc>
          <w:tcPr>
            <w:tcW w:w="1818" w:type="dxa"/>
            <w:tcBorders>
              <w:top w:val="single" w:sz="4" w:space="0" w:color="auto"/>
              <w:left w:val="single" w:sz="4" w:space="0" w:color="auto"/>
              <w:bottom w:val="single" w:sz="4" w:space="0" w:color="auto"/>
              <w:right w:val="single" w:sz="4" w:space="0" w:color="auto"/>
            </w:tcBorders>
          </w:tcPr>
          <w:p w14:paraId="2BF40882"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4BF73FFD"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29B7E749" w14:textId="77777777" w:rsidTr="00C76E01">
        <w:tc>
          <w:tcPr>
            <w:tcW w:w="1818" w:type="dxa"/>
            <w:tcBorders>
              <w:top w:val="single" w:sz="4" w:space="0" w:color="auto"/>
              <w:left w:val="single" w:sz="4" w:space="0" w:color="auto"/>
              <w:bottom w:val="single" w:sz="4" w:space="0" w:color="auto"/>
              <w:right w:val="single" w:sz="4" w:space="0" w:color="auto"/>
            </w:tcBorders>
          </w:tcPr>
          <w:p w14:paraId="4178D9BF"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4465857"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433A33" w14:paraId="2828D4CF" w14:textId="77777777">
        <w:tc>
          <w:tcPr>
            <w:tcW w:w="1818" w:type="dxa"/>
            <w:tcBorders>
              <w:top w:val="single" w:sz="4" w:space="0" w:color="auto"/>
              <w:left w:val="single" w:sz="4" w:space="0" w:color="auto"/>
              <w:bottom w:val="single" w:sz="4" w:space="0" w:color="auto"/>
              <w:right w:val="single" w:sz="4" w:space="0" w:color="auto"/>
            </w:tcBorders>
          </w:tcPr>
          <w:p w14:paraId="6BECF6E2" w14:textId="6A23D28A" w:rsidR="00433A33" w:rsidRDefault="0073507A">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7CC83867" w14:textId="62E4B9D9" w:rsidR="00433A33" w:rsidRDefault="0073507A">
            <w:pPr>
              <w:rPr>
                <w:rFonts w:ascii="Calibri" w:eastAsia="MS Mincho" w:hAnsi="Calibri" w:cs="Calibri"/>
                <w:lang w:eastAsia="ja-JP"/>
              </w:rPr>
            </w:pPr>
            <w:r>
              <w:rPr>
                <w:rFonts w:ascii="Calibri" w:eastAsia="MS Mincho" w:hAnsi="Calibri" w:cs="Calibri"/>
                <w:lang w:eastAsia="ja-JP"/>
              </w:rPr>
              <w:t>Support per band</w:t>
            </w:r>
          </w:p>
        </w:tc>
      </w:tr>
    </w:tbl>
    <w:p w14:paraId="34722DF5" w14:textId="77777777" w:rsidR="000F7BE7" w:rsidRDefault="000F7BE7">
      <w:pPr>
        <w:pStyle w:val="maintext"/>
        <w:ind w:firstLineChars="90" w:firstLine="216"/>
        <w:rPr>
          <w:rFonts w:ascii="Calibri" w:hAnsi="Calibri" w:cs="Arial"/>
          <w:lang w:val="en-US"/>
        </w:rPr>
      </w:pPr>
    </w:p>
    <w:p w14:paraId="1B59ECD8" w14:textId="77777777" w:rsidR="000F7BE7" w:rsidRDefault="000F7BE7">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0F7BE7" w14:paraId="41000C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DFCFF7"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C3A2B19"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E9414E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1F3C6CE" w14:textId="77777777" w:rsidR="000F7BE7" w:rsidRDefault="00424E78">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01E864E" w14:textId="77777777" w:rsidR="000F7BE7" w:rsidRDefault="00424E78">
            <w:pPr>
              <w:rPr>
                <w:rFonts w:ascii="Arial" w:hAnsi="Arial" w:cs="Arial"/>
                <w:color w:val="212121"/>
              </w:rPr>
            </w:pPr>
            <w:r>
              <w:rPr>
                <w:rFonts w:ascii="Arial" w:eastAsia="Yu Gothic Light" w:hAnsi="Arial" w:cs="Arial"/>
                <w:color w:val="212121"/>
                <w:sz w:val="18"/>
                <w:szCs w:val="18"/>
              </w:rPr>
              <w:t>2. Supported mode of PDCCH repetition</w:t>
            </w:r>
          </w:p>
          <w:p w14:paraId="3E134464" w14:textId="77777777" w:rsidR="000F7BE7" w:rsidRDefault="00424E78">
            <w:pPr>
              <w:rPr>
                <w:rFonts w:ascii="Arial" w:hAnsi="Arial" w:cs="Arial"/>
                <w:color w:val="212121"/>
              </w:rPr>
            </w:pPr>
            <w:r>
              <w:rPr>
                <w:rFonts w:ascii="Arial" w:eastAsia="Yu Gothic Light" w:hAnsi="Arial" w:cs="Arial"/>
                <w:color w:val="212121"/>
                <w:sz w:val="18"/>
                <w:szCs w:val="18"/>
              </w:rPr>
              <w:t>3. X per CC</w:t>
            </w:r>
          </w:p>
          <w:p w14:paraId="043372F1" w14:textId="77777777" w:rsidR="000F7BE7" w:rsidRDefault="00424E78">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4CD4D62"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FG23-2-1, and;</w:t>
            </w:r>
          </w:p>
          <w:p w14:paraId="131E8D88"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1628679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14:paraId="271A9C6B"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p w14:paraId="42EF6DD1"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654C68F"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D5261C6"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7DAC4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C47780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CD4D35A"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BCF49D"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B0131D5" w14:textId="77777777" w:rsidR="000F7BE7" w:rsidRDefault="00424E78">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E1898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4265CF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56C3B786"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2D647F2D"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NOTE:</w:t>
            </w:r>
          </w:p>
          <w:p w14:paraId="036F9F9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6C4B21B3"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958BDCD"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proofErr w:type="gramStart"/>
            <w:r>
              <w:rPr>
                <w:rFonts w:ascii="Arial" w:eastAsia="Yu Gothic Light" w:hAnsi="Arial" w:cs="Arial"/>
                <w:color w:val="000000"/>
                <w:sz w:val="18"/>
                <w:szCs w:val="18"/>
                <w:lang w:val="en-GB"/>
              </w:rPr>
              <w:t>The</w:t>
            </w:r>
            <w:proofErr w:type="gramEnd"/>
            <w:r>
              <w:rPr>
                <w:rFonts w:ascii="Arial" w:eastAsia="Yu Gothic Light" w:hAnsi="Arial" w:cs="Arial"/>
                <w:color w:val="000000"/>
                <w:sz w:val="18"/>
                <w:szCs w:val="18"/>
                <w:lang w:val="en-GB"/>
              </w:rPr>
              <w:t xml:space="preserve"> limit X is indicated as a total count assuming count 1 for AL=1; 2 for AL=2; 4 for AL=4 or 8 or 16.</w:t>
            </w:r>
          </w:p>
          <w:p w14:paraId="7C7618FE" w14:textId="77777777" w:rsidR="000F7BE7" w:rsidRDefault="00424E78">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14:paraId="59A9B8F7"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 </w:t>
            </w:r>
          </w:p>
          <w:p w14:paraId="5F29BCC3"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5F3B67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04F69C04" w14:textId="77777777" w:rsidR="000F7BE7" w:rsidRDefault="00424E78">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CBEAEC" w14:textId="77777777" w:rsidR="000F7BE7" w:rsidRDefault="00424E78">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39E55C30" w14:textId="77777777" w:rsidR="000F7BE7" w:rsidRDefault="000F7BE7">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91151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0E725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844F90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5AFD3FC" w14:textId="77777777">
        <w:tc>
          <w:tcPr>
            <w:tcW w:w="1818" w:type="dxa"/>
            <w:tcBorders>
              <w:top w:val="single" w:sz="4" w:space="0" w:color="auto"/>
              <w:left w:val="single" w:sz="4" w:space="0" w:color="auto"/>
              <w:bottom w:val="single" w:sz="4" w:space="0" w:color="auto"/>
              <w:right w:val="single" w:sz="4" w:space="0" w:color="auto"/>
            </w:tcBorders>
          </w:tcPr>
          <w:p w14:paraId="587D5A9A"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C09BA4F" w14:textId="77777777" w:rsidR="000F7BE7" w:rsidRDefault="00424E78">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7C3D45E8" w14:textId="77777777" w:rsidR="000F7BE7" w:rsidRDefault="00424E78">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r w:rsidR="000F7BE7" w14:paraId="52E96CDB" w14:textId="77777777">
        <w:tc>
          <w:tcPr>
            <w:tcW w:w="1818" w:type="dxa"/>
            <w:tcBorders>
              <w:top w:val="single" w:sz="4" w:space="0" w:color="auto"/>
              <w:left w:val="single" w:sz="4" w:space="0" w:color="auto"/>
              <w:bottom w:val="single" w:sz="4" w:space="0" w:color="auto"/>
              <w:right w:val="single" w:sz="4" w:space="0" w:color="auto"/>
            </w:tcBorders>
          </w:tcPr>
          <w:p w14:paraId="55644A61" w14:textId="77777777" w:rsidR="000F7BE7" w:rsidRDefault="00424E78">
            <w:pPr>
              <w:rPr>
                <w:rFonts w:ascii="Calibri" w:eastAsia="MS Mincho" w:hAnsi="Calibri" w:cs="Calibri"/>
                <w:lang w:eastAsia="ja-JP"/>
              </w:rPr>
            </w:pPr>
            <w:r>
              <w:rPr>
                <w:rFonts w:ascii="Calibri" w:eastAsia="MS Mincho" w:hAnsi="Calibri" w:cs="Calibri"/>
                <w:lang w:eastAsia="ja-JP"/>
              </w:rPr>
              <w:t>Apple</w:t>
            </w:r>
          </w:p>
        </w:tc>
        <w:tc>
          <w:tcPr>
            <w:tcW w:w="20522" w:type="dxa"/>
            <w:tcBorders>
              <w:top w:val="single" w:sz="4" w:space="0" w:color="auto"/>
              <w:left w:val="single" w:sz="4" w:space="0" w:color="auto"/>
              <w:bottom w:val="single" w:sz="4" w:space="0" w:color="auto"/>
              <w:right w:val="single" w:sz="4" w:space="0" w:color="auto"/>
            </w:tcBorders>
          </w:tcPr>
          <w:p w14:paraId="0386514B" w14:textId="77777777" w:rsidR="000F7BE7" w:rsidRDefault="00424E78">
            <w:pPr>
              <w:rPr>
                <w:rFonts w:ascii="Calibri" w:eastAsia="MS Mincho" w:hAnsi="Calibri" w:cs="Calibri"/>
                <w:lang w:eastAsia="ja-JP"/>
              </w:rPr>
            </w:pPr>
            <w:r>
              <w:rPr>
                <w:rFonts w:ascii="Calibri" w:eastAsia="MS Mincho" w:hAnsi="Calibri" w:cs="Calibri"/>
                <w:lang w:eastAsia="ja-JP"/>
              </w:rPr>
              <w:t>Since this report is per FS, be default, it is in a band.</w:t>
            </w:r>
          </w:p>
        </w:tc>
      </w:tr>
      <w:tr w:rsidR="00433A33" w14:paraId="6DCBCB53" w14:textId="77777777" w:rsidTr="00C76E01">
        <w:tc>
          <w:tcPr>
            <w:tcW w:w="1818" w:type="dxa"/>
            <w:tcBorders>
              <w:top w:val="single" w:sz="4" w:space="0" w:color="auto"/>
              <w:left w:val="single" w:sz="4" w:space="0" w:color="auto"/>
              <w:bottom w:val="single" w:sz="4" w:space="0" w:color="auto"/>
              <w:right w:val="single" w:sz="4" w:space="0" w:color="auto"/>
            </w:tcBorders>
          </w:tcPr>
          <w:p w14:paraId="721CAEC8" w14:textId="77777777" w:rsidR="00433A33" w:rsidRDefault="00433A33" w:rsidP="00C76E01">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516A159B" w14:textId="77777777" w:rsidR="00433A33" w:rsidRDefault="00433A33" w:rsidP="00C76E01">
            <w:pPr>
              <w:rPr>
                <w:rFonts w:ascii="Calibri" w:eastAsia="MS Mincho" w:hAnsi="Calibri" w:cs="Calibri"/>
                <w:lang w:eastAsia="ja-JP"/>
              </w:rPr>
            </w:pPr>
            <w:r>
              <w:rPr>
                <w:rFonts w:ascii="Calibri" w:eastAsia="MS Mincho" w:hAnsi="Calibri" w:cs="Calibri"/>
                <w:lang w:eastAsia="ja-JP"/>
              </w:rPr>
              <w:t>Agree with Apple, should be “in a band”</w:t>
            </w:r>
          </w:p>
        </w:tc>
      </w:tr>
      <w:tr w:rsidR="00135E54" w14:paraId="4A5320C3" w14:textId="77777777">
        <w:tc>
          <w:tcPr>
            <w:tcW w:w="1818" w:type="dxa"/>
            <w:tcBorders>
              <w:top w:val="single" w:sz="4" w:space="0" w:color="auto"/>
              <w:left w:val="single" w:sz="4" w:space="0" w:color="auto"/>
              <w:bottom w:val="single" w:sz="4" w:space="0" w:color="auto"/>
              <w:right w:val="single" w:sz="4" w:space="0" w:color="auto"/>
            </w:tcBorders>
          </w:tcPr>
          <w:p w14:paraId="0A4514DE" w14:textId="1145C023" w:rsidR="00135E54" w:rsidRDefault="00135E54" w:rsidP="00135E54">
            <w:pPr>
              <w:rPr>
                <w:rFonts w:ascii="Calibri" w:eastAsia="MS Mincho" w:hAnsi="Calibri" w:cs="Calibri"/>
                <w:lang w:eastAsia="ja-JP"/>
              </w:rPr>
            </w:pPr>
            <w:r>
              <w:rPr>
                <w:rFonts w:ascii="Calibri" w:eastAsia="MS Mincho" w:hAnsi="Calibri" w:cs="Calibri"/>
                <w:lang w:eastAsia="ja-JP"/>
              </w:rPr>
              <w:t>Nokia</w:t>
            </w:r>
          </w:p>
        </w:tc>
        <w:tc>
          <w:tcPr>
            <w:tcW w:w="20522" w:type="dxa"/>
            <w:tcBorders>
              <w:top w:val="single" w:sz="4" w:space="0" w:color="auto"/>
              <w:left w:val="single" w:sz="4" w:space="0" w:color="auto"/>
              <w:bottom w:val="single" w:sz="4" w:space="0" w:color="auto"/>
              <w:right w:val="single" w:sz="4" w:space="0" w:color="auto"/>
            </w:tcBorders>
          </w:tcPr>
          <w:p w14:paraId="173E4112" w14:textId="3BE8C213" w:rsidR="00135E54" w:rsidRDefault="00135E54" w:rsidP="00135E54">
            <w:pPr>
              <w:rPr>
                <w:rFonts w:ascii="Calibri" w:eastAsia="MS Mincho" w:hAnsi="Calibri" w:cs="Calibri"/>
                <w:lang w:eastAsia="ja-JP"/>
              </w:rPr>
            </w:pPr>
            <w:r>
              <w:rPr>
                <w:rFonts w:ascii="Calibri" w:eastAsia="MS Mincho" w:hAnsi="Calibri" w:cs="Calibri"/>
                <w:lang w:eastAsia="ja-JP"/>
              </w:rPr>
              <w:t>Support per band</w:t>
            </w:r>
          </w:p>
        </w:tc>
      </w:tr>
    </w:tbl>
    <w:p w14:paraId="6001F9C1" w14:textId="77777777" w:rsidR="000F7BE7" w:rsidRDefault="000F7BE7">
      <w:pPr>
        <w:pStyle w:val="maintext"/>
        <w:ind w:firstLineChars="90" w:firstLine="216"/>
        <w:rPr>
          <w:rFonts w:ascii="Calibri" w:hAnsi="Calibri" w:cs="Arial"/>
          <w:lang w:val="en-US"/>
        </w:rPr>
      </w:pPr>
    </w:p>
    <w:p w14:paraId="46D7460B" w14:textId="77777777" w:rsidR="000F7BE7" w:rsidRDefault="000F7BE7">
      <w:pPr>
        <w:pStyle w:val="maintext"/>
        <w:ind w:firstLineChars="90" w:firstLine="216"/>
        <w:rPr>
          <w:rFonts w:ascii="Calibri" w:hAnsi="Calibri" w:cs="Arial"/>
        </w:rPr>
      </w:pPr>
    </w:p>
    <w:p w14:paraId="4BA6E12C" w14:textId="77777777" w:rsidR="000F7BE7" w:rsidRDefault="00424E78">
      <w:pPr>
        <w:pStyle w:val="30"/>
        <w:numPr>
          <w:ilvl w:val="2"/>
          <w:numId w:val="17"/>
        </w:numPr>
        <w:rPr>
          <w:color w:val="000000"/>
        </w:rPr>
      </w:pPr>
      <w:r>
        <w:rPr>
          <w:color w:val="000000"/>
        </w:rPr>
        <w:t>Issue 1-17: Question from RAN2</w:t>
      </w:r>
    </w:p>
    <w:p w14:paraId="5C193245" w14:textId="77777777" w:rsidR="000F7BE7" w:rsidRDefault="000F7BE7">
      <w:pPr>
        <w:pStyle w:val="maintext"/>
        <w:ind w:firstLineChars="90" w:firstLine="216"/>
        <w:rPr>
          <w:rFonts w:ascii="Calibri" w:hAnsi="Calibri" w:cs="Arial"/>
          <w:b/>
        </w:rPr>
      </w:pPr>
    </w:p>
    <w:p w14:paraId="4DAA6060" w14:textId="77777777" w:rsidR="000F7BE7" w:rsidRDefault="00424E78">
      <w:pPr>
        <w:pStyle w:val="maintext"/>
        <w:ind w:firstLineChars="90" w:firstLine="216"/>
        <w:rPr>
          <w:rFonts w:ascii="Calibri" w:hAnsi="Calibri" w:cs="Arial"/>
          <w:color w:val="000000"/>
        </w:rPr>
      </w:pPr>
      <w:r>
        <w:rPr>
          <w:rFonts w:ascii="Calibri" w:hAnsi="Calibri" w:cs="Arial"/>
          <w:color w:val="000000"/>
        </w:rPr>
        <w:lastRenderedPageBreak/>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1C401E84" w14:textId="77777777" w:rsidR="000F7BE7" w:rsidRDefault="000F7BE7">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0F7BE7" w14:paraId="1E6CC52D"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DF670C" w14:textId="77777777" w:rsidR="000F7BE7" w:rsidRDefault="00424E78">
            <w:pPr>
              <w:rPr>
                <w:rFonts w:ascii="Arial" w:hAnsi="Arial" w:cs="Arial"/>
                <w:color w:val="212121"/>
                <w:sz w:val="18"/>
                <w:szCs w:val="18"/>
              </w:rPr>
            </w:pPr>
            <w:r>
              <w:rPr>
                <w:rFonts w:ascii="Arial" w:hAnsi="Arial" w:cs="Arial"/>
                <w:color w:val="000000"/>
                <w:sz w:val="18"/>
                <w:szCs w:val="18"/>
                <w:lang w:val="en-GB"/>
              </w:rPr>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8120EF" w14:textId="77777777" w:rsidR="000F7BE7" w:rsidRDefault="00424E78">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7D9480B" w14:textId="77777777" w:rsidR="000F7BE7" w:rsidRDefault="00424E78">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AD91F5" w14:textId="77777777" w:rsidR="000F7BE7" w:rsidRDefault="00424E78">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5EC5342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E6F89D3" w14:textId="77777777" w:rsidR="000F7BE7" w:rsidRDefault="00424E78">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073793" w14:textId="77777777" w:rsidR="000F7BE7" w:rsidRDefault="00424E78">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7EBC6AA" w14:textId="77777777" w:rsidR="000F7BE7" w:rsidRDefault="00424E78">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312D70"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8A91F0B" w14:textId="77777777" w:rsidR="000F7BE7" w:rsidRDefault="00424E78">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B18BE7D" w14:textId="77777777" w:rsidR="000F7BE7" w:rsidRDefault="00424E78">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F50A4EB"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3D3873D"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4F80E05" w14:textId="77777777" w:rsidR="000F7BE7" w:rsidRDefault="00424E78">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3EAE01"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1 candidate values: </w:t>
            </w:r>
          </w:p>
          <w:p w14:paraId="0EA6548D" w14:textId="77777777" w:rsidR="000F7BE7" w:rsidRDefault="00424E78">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w:t>
            </w:r>
            <w:proofErr w:type="gramStart"/>
            <w:r>
              <w:rPr>
                <w:rFonts w:ascii="Arial" w:hAnsi="Arial" w:cs="Arial"/>
                <w:color w:val="000000"/>
                <w:sz w:val="18"/>
                <w:szCs w:val="18"/>
                <w:lang w:val="en-GB"/>
              </w:rPr>
              <w:t>1)*</w:t>
            </w:r>
            <w:proofErr w:type="gramEnd"/>
            <w:r>
              <w:rPr>
                <w:rFonts w:ascii="Arial" w:hAnsi="Arial" w:cs="Arial"/>
                <w:color w:val="000000"/>
                <w:sz w:val="18"/>
                <w:szCs w:val="18"/>
                <w:lang w:val="en-GB"/>
              </w:rPr>
              <w:t>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1E06663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68B056B" w14:textId="77777777" w:rsidR="000F7BE7" w:rsidRDefault="00424E78">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4E5BCCBC" w14:textId="77777777" w:rsidR="000F7BE7" w:rsidRDefault="00424E78">
            <w:pPr>
              <w:rPr>
                <w:rFonts w:ascii="Arial" w:hAnsi="Arial" w:cs="Arial"/>
                <w:color w:val="212121"/>
                <w:sz w:val="18"/>
                <w:szCs w:val="18"/>
              </w:rPr>
            </w:pPr>
            <w:r>
              <w:rPr>
                <w:rFonts w:ascii="Arial" w:hAnsi="Arial" w:cs="Arial"/>
                <w:color w:val="000000"/>
                <w:sz w:val="18"/>
                <w:szCs w:val="18"/>
              </w:rPr>
              <w:t> </w:t>
            </w:r>
          </w:p>
          <w:p w14:paraId="32CA33AC" w14:textId="77777777" w:rsidR="000F7BE7" w:rsidRDefault="00424E78">
            <w:pPr>
              <w:rPr>
                <w:rFonts w:ascii="Arial" w:hAnsi="Arial" w:cs="Arial"/>
                <w:color w:val="212121"/>
                <w:sz w:val="18"/>
                <w:szCs w:val="18"/>
              </w:rPr>
            </w:pPr>
            <w:r>
              <w:rPr>
                <w:rFonts w:ascii="Arial" w:hAnsi="Arial" w:cs="Arial"/>
                <w:color w:val="000000"/>
                <w:sz w:val="18"/>
                <w:szCs w:val="18"/>
              </w:rPr>
              <w:t>Note: d=4 (minimum periodicity of periodic CSI-RS)</w:t>
            </w:r>
          </w:p>
          <w:p w14:paraId="122D0C21"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6536FBC4" w14:textId="77777777" w:rsidR="000F7BE7" w:rsidRDefault="00424E78">
            <w:pPr>
              <w:rPr>
                <w:rFonts w:ascii="Arial" w:hAnsi="Arial" w:cs="Arial"/>
                <w:color w:val="212121"/>
                <w:sz w:val="18"/>
                <w:szCs w:val="18"/>
              </w:rPr>
            </w:pPr>
            <w:r>
              <w:rPr>
                <w:rFonts w:ascii="Arial" w:hAnsi="Arial" w:cs="Arial"/>
                <w:color w:val="000000"/>
                <w:sz w:val="18"/>
                <w:szCs w:val="18"/>
                <w:lang w:val="en-GB"/>
              </w:rPr>
              <w:t>Component 2 candidate values: {CAP1, CAP2}</w:t>
            </w:r>
          </w:p>
          <w:p w14:paraId="09658DBC"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17FB1E9F" w14:textId="77777777" w:rsidR="000F7BE7" w:rsidRDefault="00424E78">
            <w:pPr>
              <w:rPr>
                <w:rFonts w:ascii="Arial" w:hAnsi="Arial" w:cs="Arial"/>
                <w:color w:val="212121"/>
                <w:sz w:val="18"/>
                <w:szCs w:val="18"/>
              </w:rPr>
            </w:pPr>
            <w:r>
              <w:rPr>
                <w:rFonts w:ascii="Arial" w:hAnsi="Arial" w:cs="Arial"/>
                <w:color w:val="000000"/>
                <w:sz w:val="18"/>
                <w:szCs w:val="18"/>
                <w:lang w:val="en-GB"/>
              </w:rPr>
              <w:t>For N4 = 1 </w:t>
            </w:r>
          </w:p>
          <w:p w14:paraId="17D26B84"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E7371CE"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2DE1D749"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C0CD147"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CAP1 in component 2 </w:t>
            </w:r>
          </w:p>
          <w:p w14:paraId="22C56EC1"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0B36B36A"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4C8DA00E"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421BEA" w14:textId="77777777" w:rsidR="000F7BE7" w:rsidRDefault="00424E78">
            <w:pPr>
              <w:rPr>
                <w:rFonts w:ascii="Arial" w:hAnsi="Arial" w:cs="Arial"/>
                <w:color w:val="212121"/>
                <w:sz w:val="18"/>
                <w:szCs w:val="18"/>
              </w:rPr>
            </w:pPr>
            <w:r>
              <w:rPr>
                <w:rFonts w:ascii="Arial" w:hAnsi="Arial" w:cs="Arial"/>
                <w:color w:val="000000"/>
                <w:sz w:val="18"/>
                <w:szCs w:val="18"/>
                <w:lang w:val="en-GB"/>
              </w:rPr>
              <w:t>For N4 &gt; 1 and CAP2 in component 2 </w:t>
            </w:r>
          </w:p>
          <w:p w14:paraId="3335D040" w14:textId="77777777" w:rsidR="000F7BE7" w:rsidRDefault="00424E78">
            <w:pPr>
              <w:rPr>
                <w:rFonts w:ascii="Arial" w:hAnsi="Arial" w:cs="Arial"/>
                <w:color w:val="212121"/>
                <w:sz w:val="18"/>
                <w:szCs w:val="18"/>
              </w:rPr>
            </w:pPr>
            <w:r>
              <w:rPr>
                <w:rFonts w:ascii="Arial" w:hAnsi="Arial" w:cs="Arial"/>
                <w:color w:val="000000"/>
                <w:sz w:val="18"/>
                <w:szCs w:val="18"/>
                <w:lang w:val="en-GB"/>
              </w:rPr>
              <w:t>1) For AP CSI-RS: (</w:t>
            </w:r>
            <w:proofErr w:type="gramStart"/>
            <w:r>
              <w:rPr>
                <w:rFonts w:ascii="Arial" w:hAnsi="Arial" w:cs="Arial"/>
                <w:color w:val="000000"/>
                <w:sz w:val="18"/>
                <w:szCs w:val="18"/>
                <w:lang w:val="en-GB"/>
              </w:rPr>
              <w:t>Z,Z</w:t>
            </w:r>
            <w:proofErr w:type="gramEnd"/>
            <w:r>
              <w:rPr>
                <w:rFonts w:ascii="Arial" w:hAnsi="Arial" w:cs="Arial"/>
                <w:color w:val="000000"/>
                <w:sz w:val="18"/>
                <w:szCs w:val="18"/>
                <w:lang w:val="en-GB"/>
              </w:rPr>
              <w:t>’)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328304FD" w14:textId="77777777" w:rsidR="000F7BE7" w:rsidRDefault="00424E78">
            <w:pPr>
              <w:rPr>
                <w:rFonts w:ascii="Arial" w:hAnsi="Arial" w:cs="Arial"/>
                <w:color w:val="212121"/>
                <w:sz w:val="18"/>
                <w:szCs w:val="18"/>
              </w:rPr>
            </w:pPr>
            <w:r>
              <w:rPr>
                <w:rFonts w:ascii="Arial" w:hAnsi="Arial" w:cs="Arial"/>
                <w:color w:val="000000"/>
                <w:sz w:val="18"/>
                <w:szCs w:val="18"/>
                <w:shd w:val="clear" w:color="auto" w:fill="FFFF00"/>
                <w:lang w:val="en-GB"/>
              </w:rPr>
              <w:t>2) For P/SP CSI-RS: (</w:t>
            </w:r>
            <w:proofErr w:type="gramStart"/>
            <w:r>
              <w:rPr>
                <w:rFonts w:ascii="Arial" w:hAnsi="Arial" w:cs="Arial"/>
                <w:color w:val="000000"/>
                <w:sz w:val="18"/>
                <w:szCs w:val="18"/>
                <w:shd w:val="clear" w:color="auto" w:fill="FFFF00"/>
                <w:lang w:val="en-GB"/>
              </w:rPr>
              <w:t>Z,Z</w:t>
            </w:r>
            <w:proofErr w:type="gramEnd"/>
            <w:r>
              <w:rPr>
                <w:rFonts w:ascii="Arial" w:hAnsi="Arial" w:cs="Arial"/>
                <w:color w:val="000000"/>
                <w:sz w:val="18"/>
                <w:szCs w:val="18"/>
                <w:shd w:val="clear" w:color="auto" w:fill="FFFF00"/>
                <w:lang w:val="en-GB"/>
              </w:rPr>
              <w:t>’)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67631A4D"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FF4E53F" w14:textId="77777777" w:rsidR="000F7BE7" w:rsidRDefault="00424E78">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510B8398"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41C432AA" w14:textId="77777777" w:rsidR="000F7BE7" w:rsidRDefault="00424E78">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1ED8726F"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70AADB85" w14:textId="77777777" w:rsidR="000F7BE7" w:rsidRDefault="00424E78">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5B47D4B"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p w14:paraId="58378960" w14:textId="77777777" w:rsidR="000F7BE7" w:rsidRDefault="00424E78">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659E0DA0" w14:textId="77777777" w:rsidR="000F7BE7" w:rsidRDefault="00424E78">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7DA696" w14:textId="77777777" w:rsidR="000F7BE7" w:rsidRDefault="00424E78">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4DD50C6A" w14:textId="77777777" w:rsidR="000F7BE7" w:rsidRDefault="00424E78">
      <w:pPr>
        <w:rPr>
          <w:rFonts w:ascii="Calibri" w:hAnsi="Calibri" w:cs="Calibri"/>
          <w:color w:val="212121"/>
          <w:sz w:val="22"/>
          <w:szCs w:val="22"/>
        </w:rPr>
      </w:pPr>
      <w:r>
        <w:rPr>
          <w:rFonts w:ascii="Calibri" w:hAnsi="Calibri" w:cs="Calibri"/>
          <w:color w:val="212121"/>
          <w:sz w:val="22"/>
          <w:szCs w:val="22"/>
        </w:rPr>
        <w:t> </w:t>
      </w:r>
    </w:p>
    <w:p w14:paraId="014A19C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BAA3C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CB7D8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9C3BA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EDFA30F" w14:textId="77777777">
        <w:tc>
          <w:tcPr>
            <w:tcW w:w="1818" w:type="dxa"/>
            <w:tcBorders>
              <w:top w:val="single" w:sz="4" w:space="0" w:color="auto"/>
              <w:left w:val="single" w:sz="4" w:space="0" w:color="auto"/>
              <w:bottom w:val="single" w:sz="4" w:space="0" w:color="auto"/>
              <w:right w:val="single" w:sz="4" w:space="0" w:color="auto"/>
            </w:tcBorders>
          </w:tcPr>
          <w:p w14:paraId="0CE73685" w14:textId="77777777" w:rsidR="000F7BE7" w:rsidRDefault="00424E78">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D2350CE" w14:textId="77777777" w:rsidR="000F7BE7" w:rsidRDefault="00424E78">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w:t>
            </w:r>
            <w:proofErr w:type="gramStart"/>
            <w:r>
              <w:rPr>
                <w:rFonts w:ascii="Calibri" w:eastAsia="MS Mincho" w:hAnsi="Calibri" w:cs="Calibri"/>
                <w:lang w:eastAsia="ja-JP"/>
              </w:rPr>
              <w:t>Thus</w:t>
            </w:r>
            <w:proofErr w:type="gramEnd"/>
            <w:r>
              <w:rPr>
                <w:rFonts w:ascii="Calibri" w:eastAsia="MS Mincho" w:hAnsi="Calibri" w:cs="Calibri"/>
                <w:lang w:eastAsia="ja-JP"/>
              </w:rPr>
              <w:t xml:space="preserve"> implementing it as it is is rather correct (may be we can clarify the yellow part is related to P-/SP-CSI-RS configuration case). </w:t>
            </w:r>
          </w:p>
        </w:tc>
      </w:tr>
      <w:tr w:rsidR="000F7BE7" w14:paraId="537E6BD9" w14:textId="77777777">
        <w:tc>
          <w:tcPr>
            <w:tcW w:w="1818" w:type="dxa"/>
            <w:tcBorders>
              <w:top w:val="single" w:sz="4" w:space="0" w:color="auto"/>
              <w:left w:val="single" w:sz="4" w:space="0" w:color="auto"/>
              <w:bottom w:val="single" w:sz="4" w:space="0" w:color="auto"/>
              <w:right w:val="single" w:sz="4" w:space="0" w:color="auto"/>
            </w:tcBorders>
          </w:tcPr>
          <w:p w14:paraId="147F6772" w14:textId="77777777" w:rsidR="000F7BE7" w:rsidRDefault="00424E78">
            <w:pPr>
              <w:rPr>
                <w:rFonts w:ascii="Calibri" w:eastAsia="MS Mincho" w:hAnsi="Calibri" w:cs="Calibri"/>
                <w:lang w:eastAsia="ja-JP"/>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76B03097" w14:textId="77777777" w:rsidR="000F7BE7" w:rsidRDefault="00424E78">
            <w:pPr>
              <w:rPr>
                <w:rFonts w:ascii="Calibri" w:eastAsia="MS Mincho" w:hAnsi="Calibri" w:cs="Calibri"/>
              </w:rPr>
            </w:pPr>
            <w:r>
              <w:rPr>
                <w:rFonts w:ascii="Calibri" w:eastAsia="MS Mincho" w:hAnsi="Calibri" w:cs="Calibri"/>
              </w:rPr>
              <w:t>It is for aperidoic CSI report. But periodic and semi-persistent is for CSI-RS (measurement resource)</w:t>
            </w:r>
          </w:p>
          <w:p w14:paraId="60450930" w14:textId="4A79B2FC" w:rsidR="000F7BE7" w:rsidRDefault="00424E78">
            <w:pPr>
              <w:rPr>
                <w:rFonts w:ascii="Calibri" w:eastAsia="MS Mincho" w:hAnsi="Calibri" w:cs="Calibri"/>
                <w:lang w:eastAsia="ja-JP"/>
              </w:rPr>
            </w:pPr>
            <w:r>
              <w:rPr>
                <w:rFonts w:ascii="Calibri" w:eastAsia="MS Mincho" w:hAnsi="Calibri" w:cs="Calibri"/>
              </w:rPr>
              <w:t xml:space="preserve">Aperiodic CSI report can have aperiodic, semi-persistent, or periodic CSI-RS resource. </w:t>
            </w:r>
            <w:proofErr w:type="gramStart"/>
            <w:r>
              <w:rPr>
                <w:rFonts w:ascii="Calibri" w:eastAsia="MS Mincho" w:hAnsi="Calibri" w:cs="Calibri"/>
              </w:rPr>
              <w:t>So</w:t>
            </w:r>
            <w:proofErr w:type="gramEnd"/>
            <w:r>
              <w:rPr>
                <w:rFonts w:ascii="Calibri" w:eastAsia="MS Mincho" w:hAnsi="Calibri" w:cs="Calibri"/>
              </w:rPr>
              <w:t xml:space="preserve"> the highlighted part is okay</w:t>
            </w:r>
            <w:r w:rsidR="00C602E8">
              <w:rPr>
                <w:rFonts w:ascii="Calibri" w:eastAsia="MS Mincho" w:hAnsi="Calibri" w:cs="Calibri"/>
              </w:rPr>
              <w:t>1</w:t>
            </w:r>
          </w:p>
        </w:tc>
      </w:tr>
      <w:tr w:rsidR="00C602E8" w14:paraId="2E5D1249" w14:textId="77777777">
        <w:tc>
          <w:tcPr>
            <w:tcW w:w="1818" w:type="dxa"/>
            <w:tcBorders>
              <w:top w:val="single" w:sz="4" w:space="0" w:color="auto"/>
              <w:left w:val="single" w:sz="4" w:space="0" w:color="auto"/>
              <w:bottom w:val="single" w:sz="4" w:space="0" w:color="auto"/>
              <w:right w:val="single" w:sz="4" w:space="0" w:color="auto"/>
            </w:tcBorders>
          </w:tcPr>
          <w:p w14:paraId="63123C3B" w14:textId="4926F046" w:rsidR="00C602E8" w:rsidRDefault="00C602E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D9D80A5" w14:textId="607B2160" w:rsidR="00C602E8" w:rsidRDefault="00C602E8">
            <w:pPr>
              <w:rPr>
                <w:rFonts w:ascii="Calibri" w:eastAsia="MS Mincho" w:hAnsi="Calibri" w:cs="Calibri"/>
              </w:rPr>
            </w:pPr>
            <w:r>
              <w:rPr>
                <w:rFonts w:ascii="Calibri" w:eastAsia="MS Mincho" w:hAnsi="Calibri" w:cs="Calibri"/>
              </w:rPr>
              <w:t>shouldn’t the values of w be specified somewhere?</w:t>
            </w:r>
          </w:p>
        </w:tc>
      </w:tr>
    </w:tbl>
    <w:p w14:paraId="33FC55E0" w14:textId="77777777" w:rsidR="000F7BE7" w:rsidRDefault="000F7BE7">
      <w:pPr>
        <w:pStyle w:val="maintext"/>
        <w:ind w:firstLineChars="90" w:firstLine="216"/>
        <w:rPr>
          <w:rFonts w:ascii="Calibri" w:hAnsi="Calibri" w:cs="Arial"/>
        </w:rPr>
      </w:pPr>
    </w:p>
    <w:p w14:paraId="72773762" w14:textId="77777777" w:rsidR="000F7BE7" w:rsidRDefault="00424E78">
      <w:pPr>
        <w:pStyle w:val="2"/>
        <w:numPr>
          <w:ilvl w:val="1"/>
          <w:numId w:val="17"/>
        </w:numPr>
        <w:rPr>
          <w:color w:val="000000"/>
        </w:rPr>
      </w:pPr>
      <w:r>
        <w:rPr>
          <w:color w:val="000000"/>
        </w:rPr>
        <w:lastRenderedPageBreak/>
        <w:t>NR_pos_enh2</w:t>
      </w:r>
    </w:p>
    <w:p w14:paraId="62948F9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8560173" w14:textId="77777777" w:rsidR="000F7BE7" w:rsidRDefault="000F7BE7">
      <w:pPr>
        <w:pStyle w:val="maintext"/>
        <w:ind w:firstLineChars="90" w:firstLine="216"/>
        <w:rPr>
          <w:rFonts w:ascii="Calibri" w:hAnsi="Calibri" w:cs="Arial"/>
        </w:rPr>
      </w:pPr>
    </w:p>
    <w:p w14:paraId="1682984F" w14:textId="77777777" w:rsidR="000F7BE7" w:rsidRDefault="00424E78">
      <w:pPr>
        <w:pStyle w:val="30"/>
        <w:numPr>
          <w:ilvl w:val="2"/>
          <w:numId w:val="17"/>
        </w:numPr>
        <w:rPr>
          <w:color w:val="000000"/>
        </w:rPr>
      </w:pPr>
      <w:r>
        <w:rPr>
          <w:color w:val="000000"/>
        </w:rPr>
        <w:t xml:space="preserve">Issue 2-1: Typos/Corrections </w:t>
      </w:r>
    </w:p>
    <w:p w14:paraId="2B19C82C" w14:textId="77777777" w:rsidR="000F7BE7" w:rsidRDefault="000F7BE7">
      <w:pPr>
        <w:pStyle w:val="maintext"/>
        <w:ind w:firstLineChars="90" w:firstLine="216"/>
        <w:rPr>
          <w:rFonts w:ascii="Calibri" w:hAnsi="Calibri" w:cs="Arial"/>
        </w:rPr>
      </w:pPr>
    </w:p>
    <w:p w14:paraId="1720FFAD"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7FD527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F7BE7" w14:paraId="4A218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513EB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3DF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8AD42"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B7AD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04A571D7"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5A0CFAC1"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CB10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D5F9"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DAFA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7D58E"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8A484"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C469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C6173"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34FC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80DF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86D5915" w14:textId="77777777" w:rsidR="000F7BE7" w:rsidRDefault="000F7BE7">
            <w:pPr>
              <w:pStyle w:val="TAL"/>
              <w:rPr>
                <w:rFonts w:eastAsia="Yu Mincho" w:cs="Arial"/>
                <w:color w:val="000000" w:themeColor="text1"/>
                <w:szCs w:val="18"/>
              </w:rPr>
            </w:pPr>
          </w:p>
          <w:p w14:paraId="75FF60FA"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85BA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03D0F2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AD3A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7752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73DAD"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5F94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0698F40F"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4D7A038"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A43BC"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55066"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A2F5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832F1"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6722D0"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F688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A746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FD64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C33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5369602" w14:textId="77777777" w:rsidR="000F7BE7" w:rsidRDefault="000F7BE7">
            <w:pPr>
              <w:pStyle w:val="TAL"/>
              <w:rPr>
                <w:rFonts w:eastAsia="Yu Mincho" w:cs="Arial"/>
                <w:color w:val="000000" w:themeColor="text1"/>
                <w:szCs w:val="18"/>
                <w:lang w:val="en-US"/>
              </w:rPr>
            </w:pPr>
          </w:p>
          <w:p w14:paraId="0A25A552"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3DF0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1CA7E2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F8DC7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E69C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C684F"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A82F5"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05EA5D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0A0C9208" w14:textId="77777777" w:rsidR="000F7BE7" w:rsidRDefault="00424E78">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1F4AF27B" w14:textId="77777777" w:rsidR="000F7BE7" w:rsidRDefault="00424E78">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52DA8"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538C3"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F433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8B09"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FC91D"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3264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CD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6982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E23E"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39C53F0" w14:textId="77777777" w:rsidR="000F7BE7" w:rsidRDefault="000F7BE7">
            <w:pPr>
              <w:pStyle w:val="TAL"/>
              <w:rPr>
                <w:rFonts w:eastAsia="Yu Mincho" w:cs="Arial"/>
                <w:color w:val="000000" w:themeColor="text1"/>
                <w:szCs w:val="18"/>
              </w:rPr>
            </w:pPr>
          </w:p>
          <w:p w14:paraId="4F4D2236" w14:textId="77777777" w:rsidR="000F7BE7" w:rsidRDefault="00424E78">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5D264D8E" w14:textId="77777777" w:rsidR="000F7BE7" w:rsidRDefault="000F7BE7">
            <w:pPr>
              <w:pStyle w:val="TAL"/>
              <w:rPr>
                <w:rFonts w:eastAsia="Yu Mincho" w:cs="Arial"/>
                <w:color w:val="000000" w:themeColor="text1"/>
                <w:szCs w:val="18"/>
              </w:rPr>
            </w:pPr>
          </w:p>
          <w:p w14:paraId="217A158F" w14:textId="77777777" w:rsidR="000F7BE7" w:rsidRDefault="00424E78">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9C1AD"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67AF38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AB8A8C" w14:textId="77777777" w:rsidR="000F7BE7" w:rsidRDefault="00424E78">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F0DB4" w14:textId="77777777" w:rsidR="000F7BE7" w:rsidRDefault="00424E78">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D7B25" w14:textId="77777777" w:rsidR="000F7BE7" w:rsidRDefault="00424E78">
            <w:pPr>
              <w:pStyle w:val="TAL"/>
              <w:rPr>
                <w:rFonts w:eastAsia="宋体"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A2297" w14:textId="77777777" w:rsidR="000F7BE7" w:rsidRDefault="00424E78">
            <w:pPr>
              <w:rPr>
                <w:rFonts w:cs="Arial"/>
                <w:color w:val="000000" w:themeColor="text1"/>
                <w:sz w:val="18"/>
                <w:szCs w:val="18"/>
                <w:lang w:eastAsia="zh-CN"/>
              </w:rPr>
            </w:pPr>
            <w:r>
              <w:rPr>
                <w:rFonts w:eastAsia="等线" w:cs="Arial"/>
                <w:color w:val="000000" w:themeColor="text1"/>
                <w:sz w:val="18"/>
                <w:szCs w:val="18"/>
              </w:rPr>
              <w:t xml:space="preserve">Supported ReportingGranularityfactors </w:t>
            </w:r>
            <w:r>
              <w:rPr>
                <w:rFonts w:eastAsia="等线" w:cs="Arial"/>
                <w:strike/>
                <w:color w:val="FF0000"/>
                <w:sz w:val="18"/>
                <w:szCs w:val="18"/>
              </w:rPr>
              <w:t>-1 &gt;=</w:t>
            </w:r>
            <w:r>
              <w:rPr>
                <w:rFonts w:eastAsia="等线"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E721" w14:textId="77777777" w:rsidR="000F7BE7" w:rsidRDefault="000F7BE7">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8A299" w14:textId="77777777" w:rsidR="000F7BE7" w:rsidRDefault="00424E78">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2979B" w14:textId="77777777" w:rsidR="000F7BE7" w:rsidRDefault="00424E78">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EEEDA"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DD6FE"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DB826"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E569C"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D591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0A174" w14:textId="77777777" w:rsidR="000F7BE7" w:rsidRDefault="00424E78">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16CE928B" w14:textId="77777777" w:rsidR="000F7BE7" w:rsidRDefault="000F7BE7">
            <w:pPr>
              <w:keepNext/>
              <w:keepLines/>
              <w:overflowPunct w:val="0"/>
              <w:textAlignment w:val="baseline"/>
              <w:rPr>
                <w:rFonts w:cs="Arial"/>
                <w:color w:val="000000" w:themeColor="text1"/>
                <w:sz w:val="18"/>
                <w:szCs w:val="18"/>
              </w:rPr>
            </w:pPr>
          </w:p>
          <w:p w14:paraId="0DD8A934" w14:textId="77777777" w:rsidR="000F7BE7" w:rsidRDefault="00424E78">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E70A" w14:textId="77777777" w:rsidR="000F7BE7" w:rsidRDefault="00424E78">
            <w:pPr>
              <w:pStyle w:val="TAL"/>
              <w:rPr>
                <w:rFonts w:cs="Arial"/>
                <w:bCs/>
                <w:color w:val="000000" w:themeColor="text1"/>
                <w:szCs w:val="18"/>
              </w:rPr>
            </w:pPr>
            <w:r>
              <w:rPr>
                <w:rFonts w:cs="Arial"/>
                <w:color w:val="000000" w:themeColor="text1"/>
                <w:szCs w:val="18"/>
              </w:rPr>
              <w:t>Optional with capability signaling</w:t>
            </w:r>
          </w:p>
        </w:tc>
      </w:tr>
    </w:tbl>
    <w:p w14:paraId="4816BC52" w14:textId="77777777" w:rsidR="000F7BE7" w:rsidRDefault="000F7BE7">
      <w:pPr>
        <w:pStyle w:val="maintext"/>
        <w:ind w:firstLineChars="90" w:firstLine="216"/>
        <w:rPr>
          <w:rFonts w:ascii="Calibri" w:hAnsi="Calibri" w:cs="Arial"/>
        </w:rPr>
      </w:pPr>
    </w:p>
    <w:p w14:paraId="2B43766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43B63F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620F9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11497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400C4CDF" w14:textId="77777777">
        <w:tc>
          <w:tcPr>
            <w:tcW w:w="1818" w:type="dxa"/>
            <w:tcBorders>
              <w:top w:val="single" w:sz="4" w:space="0" w:color="auto"/>
              <w:left w:val="single" w:sz="4" w:space="0" w:color="auto"/>
              <w:bottom w:val="single" w:sz="4" w:space="0" w:color="auto"/>
              <w:right w:val="single" w:sz="4" w:space="0" w:color="auto"/>
            </w:tcBorders>
          </w:tcPr>
          <w:p w14:paraId="4577EF5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5260EA3" w14:textId="77777777" w:rsidR="000F7BE7" w:rsidRDefault="00424E78">
            <w:pPr>
              <w:rPr>
                <w:rFonts w:ascii="Calibri" w:eastAsia="MS Mincho" w:hAnsi="Calibri" w:cs="Calibri"/>
              </w:rPr>
            </w:pPr>
            <w:r>
              <w:rPr>
                <w:rFonts w:ascii="Calibri" w:eastAsia="MS Mincho" w:hAnsi="Calibri" w:cs="Calibri"/>
              </w:rPr>
              <w:t>OK</w:t>
            </w:r>
          </w:p>
        </w:tc>
      </w:tr>
      <w:tr w:rsidR="000F7BE7" w14:paraId="51445113" w14:textId="77777777">
        <w:tc>
          <w:tcPr>
            <w:tcW w:w="1818" w:type="dxa"/>
            <w:tcBorders>
              <w:top w:val="single" w:sz="4" w:space="0" w:color="auto"/>
              <w:left w:val="single" w:sz="4" w:space="0" w:color="auto"/>
              <w:bottom w:val="single" w:sz="4" w:space="0" w:color="auto"/>
              <w:right w:val="single" w:sz="4" w:space="0" w:color="auto"/>
            </w:tcBorders>
          </w:tcPr>
          <w:p w14:paraId="32EDCFB1"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68459A7B" w14:textId="77777777" w:rsidR="000F7BE7" w:rsidRDefault="00424E78">
            <w:pPr>
              <w:rPr>
                <w:rFonts w:ascii="Calibri" w:eastAsia="MS Mincho" w:hAnsi="Calibri" w:cs="Calibri"/>
              </w:rPr>
            </w:pPr>
            <w:r>
              <w:rPr>
                <w:rFonts w:ascii="Calibri" w:eastAsia="MS Mincho" w:hAnsi="Calibri" w:cs="Calibri"/>
              </w:rPr>
              <w:t>Support</w:t>
            </w:r>
          </w:p>
        </w:tc>
      </w:tr>
      <w:tr w:rsidR="000F7BE7" w14:paraId="1F675D41" w14:textId="77777777">
        <w:tc>
          <w:tcPr>
            <w:tcW w:w="1818" w:type="dxa"/>
            <w:tcBorders>
              <w:top w:val="single" w:sz="4" w:space="0" w:color="auto"/>
              <w:left w:val="single" w:sz="4" w:space="0" w:color="auto"/>
              <w:bottom w:val="single" w:sz="4" w:space="0" w:color="auto"/>
              <w:right w:val="single" w:sz="4" w:space="0" w:color="auto"/>
            </w:tcBorders>
          </w:tcPr>
          <w:p w14:paraId="44E7316D"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45FEF2C" w14:textId="77777777" w:rsidR="000F7BE7" w:rsidRDefault="00424E78">
            <w:pPr>
              <w:rPr>
                <w:rFonts w:ascii="Calibri" w:eastAsia="宋体" w:hAnsi="Calibri" w:cs="Calibri"/>
                <w:lang w:eastAsia="zh-CN"/>
              </w:rPr>
            </w:pPr>
            <w:r>
              <w:rPr>
                <w:rFonts w:ascii="Calibri" w:eastAsia="宋体" w:hAnsi="Calibri" w:cs="Calibri" w:hint="eastAsia"/>
                <w:lang w:eastAsia="zh-CN"/>
              </w:rPr>
              <w:t>OK</w:t>
            </w:r>
          </w:p>
        </w:tc>
      </w:tr>
    </w:tbl>
    <w:p w14:paraId="5B713A3D" w14:textId="77777777" w:rsidR="000F7BE7" w:rsidRDefault="000F7BE7">
      <w:pPr>
        <w:pStyle w:val="maintext"/>
        <w:ind w:firstLineChars="90" w:firstLine="216"/>
        <w:rPr>
          <w:rFonts w:ascii="Calibri" w:hAnsi="Calibri" w:cs="Arial"/>
        </w:rPr>
      </w:pPr>
    </w:p>
    <w:p w14:paraId="21D415C5" w14:textId="77777777" w:rsidR="000F7BE7" w:rsidRDefault="000F7BE7">
      <w:pPr>
        <w:pStyle w:val="maintext"/>
        <w:ind w:firstLineChars="90" w:firstLine="216"/>
        <w:rPr>
          <w:rFonts w:ascii="Calibri" w:hAnsi="Calibri" w:cs="Arial"/>
        </w:rPr>
      </w:pPr>
    </w:p>
    <w:p w14:paraId="6053F7B6" w14:textId="77777777" w:rsidR="000F7BE7" w:rsidRDefault="00424E78">
      <w:pPr>
        <w:pStyle w:val="30"/>
        <w:numPr>
          <w:ilvl w:val="2"/>
          <w:numId w:val="17"/>
        </w:numPr>
        <w:rPr>
          <w:color w:val="000000"/>
        </w:rPr>
      </w:pPr>
      <w:r>
        <w:rPr>
          <w:color w:val="000000"/>
        </w:rPr>
        <w:t>Issue 2-2: FG 41-1-3</w:t>
      </w:r>
    </w:p>
    <w:p w14:paraId="1052F675" w14:textId="77777777" w:rsidR="000F7BE7" w:rsidRDefault="000F7BE7">
      <w:pPr>
        <w:pStyle w:val="maintext"/>
        <w:ind w:firstLineChars="90" w:firstLine="216"/>
        <w:rPr>
          <w:rFonts w:ascii="Calibri" w:hAnsi="Calibri" w:cs="Arial"/>
        </w:rPr>
      </w:pPr>
    </w:p>
    <w:p w14:paraId="59C5AB36"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F46261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F7BE7" w14:paraId="731C1F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30E4C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6642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807D"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9F2DC"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1546A549"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523FA04F" w14:textId="77777777" w:rsidR="000F7BE7" w:rsidRDefault="00424E78">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DF5D8C7" w14:textId="77777777" w:rsidR="000F7BE7" w:rsidRDefault="00424E78">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A4195"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2AB33"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E9499" w14:textId="77777777" w:rsidR="000F7BE7" w:rsidRDefault="00424E78">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79FF3"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01C79"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116B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12C4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C18F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6F45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B69101E" w14:textId="77777777" w:rsidR="000F7BE7" w:rsidRDefault="000F7BE7">
            <w:pPr>
              <w:pStyle w:val="TAL"/>
              <w:rPr>
                <w:rFonts w:cs="Arial"/>
                <w:color w:val="000000" w:themeColor="text1"/>
                <w:szCs w:val="18"/>
                <w:lang w:val="en-US"/>
              </w:rPr>
            </w:pPr>
          </w:p>
          <w:p w14:paraId="289C0633"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4A687F5" w14:textId="77777777" w:rsidR="000F7BE7" w:rsidRDefault="000F7BE7">
            <w:pPr>
              <w:pStyle w:val="TAL"/>
              <w:rPr>
                <w:rFonts w:cs="Arial"/>
                <w:color w:val="000000" w:themeColor="text1"/>
                <w:szCs w:val="18"/>
                <w:lang w:val="en-US"/>
              </w:rPr>
            </w:pPr>
          </w:p>
          <w:p w14:paraId="03BA62AD"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06841D2" w14:textId="77777777" w:rsidR="000F7BE7" w:rsidRDefault="000F7BE7">
            <w:pPr>
              <w:pStyle w:val="TAL"/>
              <w:overflowPunct/>
              <w:autoSpaceDE/>
              <w:autoSpaceDN/>
              <w:adjustRightInd/>
              <w:textAlignment w:val="auto"/>
              <w:rPr>
                <w:rFonts w:cs="Arial"/>
                <w:color w:val="000000" w:themeColor="text1"/>
                <w:szCs w:val="18"/>
                <w:lang w:val="en-US"/>
              </w:rPr>
            </w:pPr>
          </w:p>
          <w:p w14:paraId="5AB1C6E4" w14:textId="77777777" w:rsidR="000F7BE7" w:rsidRDefault="00424E78">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7127FC1B"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FF8B80"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5797725C" w14:textId="77777777" w:rsidR="000F7BE7" w:rsidRDefault="000F7BE7">
            <w:pPr>
              <w:keepNext/>
              <w:keepLines/>
              <w:rPr>
                <w:rFonts w:eastAsia="宋体" w:cs="Arial"/>
                <w:color w:val="000000" w:themeColor="text1"/>
                <w:sz w:val="18"/>
                <w:szCs w:val="18"/>
              </w:rPr>
            </w:pPr>
          </w:p>
          <w:p w14:paraId="680B0A7D" w14:textId="77777777" w:rsidR="000F7BE7" w:rsidRDefault="000F7BE7">
            <w:pPr>
              <w:keepNext/>
              <w:keepLines/>
              <w:rPr>
                <w:rFonts w:eastAsia="宋体" w:cs="Arial"/>
                <w:color w:val="000000" w:themeColor="text1"/>
                <w:sz w:val="18"/>
                <w:szCs w:val="18"/>
              </w:rPr>
            </w:pPr>
          </w:p>
          <w:p w14:paraId="0A9E39CD" w14:textId="77777777" w:rsidR="000F7BE7" w:rsidRDefault="000F7BE7">
            <w:pPr>
              <w:pStyle w:val="TAL"/>
              <w:rPr>
                <w:rFonts w:asciiTheme="majorHAnsi" w:hAnsiTheme="majorHAnsi" w:cstheme="majorHAnsi"/>
                <w:color w:val="000000" w:themeColor="text1"/>
                <w:szCs w:val="18"/>
              </w:rPr>
            </w:pPr>
          </w:p>
        </w:tc>
      </w:tr>
    </w:tbl>
    <w:p w14:paraId="18F23E69" w14:textId="77777777" w:rsidR="000F7BE7" w:rsidRDefault="000F7BE7">
      <w:pPr>
        <w:pStyle w:val="maintext"/>
        <w:ind w:firstLineChars="90" w:firstLine="216"/>
        <w:rPr>
          <w:rFonts w:ascii="Calibri" w:hAnsi="Calibri" w:cs="Arial"/>
        </w:rPr>
      </w:pPr>
    </w:p>
    <w:p w14:paraId="2050F6D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527842F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D19A4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BC367F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33373F" w14:textId="77777777">
        <w:tc>
          <w:tcPr>
            <w:tcW w:w="1818" w:type="dxa"/>
            <w:tcBorders>
              <w:top w:val="single" w:sz="4" w:space="0" w:color="auto"/>
              <w:left w:val="single" w:sz="4" w:space="0" w:color="auto"/>
              <w:bottom w:val="single" w:sz="4" w:space="0" w:color="auto"/>
              <w:right w:val="single" w:sz="4" w:space="0" w:color="auto"/>
            </w:tcBorders>
          </w:tcPr>
          <w:p w14:paraId="6AAD4468"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4264BB6" w14:textId="77777777" w:rsidR="000F7BE7" w:rsidRDefault="00424E78">
            <w:pPr>
              <w:rPr>
                <w:rFonts w:ascii="Calibri" w:eastAsia="MS Mincho" w:hAnsi="Calibri" w:cs="Calibri"/>
              </w:rPr>
            </w:pPr>
            <w:r>
              <w:rPr>
                <w:rFonts w:ascii="Calibri" w:eastAsia="MS Mincho" w:hAnsi="Calibri" w:cs="Calibri"/>
              </w:rPr>
              <w:t>OK</w:t>
            </w:r>
          </w:p>
        </w:tc>
      </w:tr>
      <w:tr w:rsidR="000F7BE7" w14:paraId="7CBCAF72" w14:textId="77777777">
        <w:tc>
          <w:tcPr>
            <w:tcW w:w="1818" w:type="dxa"/>
            <w:tcBorders>
              <w:top w:val="single" w:sz="4" w:space="0" w:color="auto"/>
              <w:left w:val="single" w:sz="4" w:space="0" w:color="auto"/>
              <w:bottom w:val="single" w:sz="4" w:space="0" w:color="auto"/>
              <w:right w:val="single" w:sz="4" w:space="0" w:color="auto"/>
            </w:tcBorders>
          </w:tcPr>
          <w:p w14:paraId="73DB3337"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B48C230" w14:textId="77777777" w:rsidR="000F7BE7" w:rsidRDefault="00424E78">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714E72FE" w14:textId="77777777" w:rsidR="000F7BE7" w:rsidRDefault="000F7BE7">
            <w:pPr>
              <w:rPr>
                <w:rFonts w:ascii="Calibri" w:eastAsia="MS Mincho" w:hAnsi="Calibri" w:cs="Calibri"/>
              </w:rPr>
            </w:pPr>
          </w:p>
          <w:p w14:paraId="699E6605" w14:textId="77777777" w:rsidR="000F7BE7" w:rsidRDefault="00424E78">
            <w:pPr>
              <w:rPr>
                <w:rFonts w:ascii="Calibri" w:eastAsia="MS Mincho" w:hAnsi="Calibri" w:cs="Calibri"/>
              </w:rPr>
            </w:pPr>
            <w:r>
              <w:rPr>
                <w:rFonts w:ascii="Calibri" w:eastAsia="MS Mincho" w:hAnsi="Calibri" w:cs="Calibri" w:hint="eastAsia"/>
              </w:rPr>
              <w:t>I</w:t>
            </w:r>
            <w:r>
              <w:rPr>
                <w:rFonts w:ascii="Calibri" w:eastAsia="MS Mincho" w:hAnsi="Calibri" w:cs="Calibri"/>
              </w:rPr>
              <w:t>n addition, it is related to the discussion of issue 2-5.</w:t>
            </w:r>
          </w:p>
        </w:tc>
      </w:tr>
      <w:tr w:rsidR="000F7BE7" w14:paraId="0F5616CA" w14:textId="77777777">
        <w:tc>
          <w:tcPr>
            <w:tcW w:w="1818" w:type="dxa"/>
            <w:tcBorders>
              <w:top w:val="single" w:sz="4" w:space="0" w:color="auto"/>
              <w:left w:val="single" w:sz="4" w:space="0" w:color="auto"/>
              <w:bottom w:val="single" w:sz="4" w:space="0" w:color="auto"/>
              <w:right w:val="single" w:sz="4" w:space="0" w:color="auto"/>
            </w:tcBorders>
          </w:tcPr>
          <w:p w14:paraId="6DA39C40"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AE3C8F" w14:textId="77777777" w:rsidR="000F7BE7" w:rsidRDefault="00424E78">
            <w:pPr>
              <w:rPr>
                <w:rFonts w:ascii="Calibri" w:eastAsia="MS Mincho" w:hAnsi="Calibri" w:cs="Calibri"/>
              </w:rPr>
            </w:pPr>
            <w:r>
              <w:rPr>
                <w:rFonts w:ascii="Calibri" w:eastAsia="MS Mincho" w:hAnsi="Calibri" w:cs="Calibri"/>
              </w:rPr>
              <w:t>Support</w:t>
            </w:r>
          </w:p>
        </w:tc>
      </w:tr>
      <w:tr w:rsidR="000F7BE7" w14:paraId="2DBBF6BC" w14:textId="77777777">
        <w:tc>
          <w:tcPr>
            <w:tcW w:w="1818" w:type="dxa"/>
            <w:tcBorders>
              <w:top w:val="single" w:sz="4" w:space="0" w:color="auto"/>
              <w:left w:val="single" w:sz="4" w:space="0" w:color="auto"/>
              <w:bottom w:val="single" w:sz="4" w:space="0" w:color="auto"/>
              <w:right w:val="single" w:sz="4" w:space="0" w:color="auto"/>
            </w:tcBorders>
          </w:tcPr>
          <w:p w14:paraId="74B4F8E1"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DBCC41A" w14:textId="77777777" w:rsidR="000F7BE7" w:rsidRDefault="00424E78">
            <w:pPr>
              <w:rPr>
                <w:rFonts w:ascii="Calibri" w:eastAsia="宋体" w:hAnsi="Calibri" w:cs="Calibri"/>
                <w:lang w:eastAsia="zh-CN"/>
              </w:rPr>
            </w:pPr>
            <w:r>
              <w:rPr>
                <w:rFonts w:ascii="Calibri" w:eastAsia="宋体" w:hAnsi="Calibri" w:cs="Calibri" w:hint="eastAsia"/>
                <w:lang w:eastAsia="zh-CN"/>
              </w:rPr>
              <w:t>OK</w:t>
            </w:r>
          </w:p>
        </w:tc>
      </w:tr>
    </w:tbl>
    <w:p w14:paraId="1EF5433F" w14:textId="77777777" w:rsidR="000F7BE7" w:rsidRDefault="000F7BE7">
      <w:pPr>
        <w:pStyle w:val="maintext"/>
        <w:ind w:firstLineChars="90" w:firstLine="216"/>
        <w:rPr>
          <w:rFonts w:ascii="Calibri" w:hAnsi="Calibri" w:cs="Arial"/>
          <w:lang w:val="en-US"/>
        </w:rPr>
      </w:pPr>
    </w:p>
    <w:p w14:paraId="42217D29" w14:textId="77777777" w:rsidR="000F7BE7" w:rsidRDefault="00424E78">
      <w:pPr>
        <w:pStyle w:val="30"/>
        <w:numPr>
          <w:ilvl w:val="2"/>
          <w:numId w:val="17"/>
        </w:numPr>
        <w:rPr>
          <w:color w:val="000000"/>
        </w:rPr>
      </w:pPr>
      <w:r>
        <w:rPr>
          <w:color w:val="000000"/>
        </w:rPr>
        <w:t>Issue 2-3: FGs 41-1-2/3/4a/b/c</w:t>
      </w:r>
    </w:p>
    <w:p w14:paraId="19CB6D5B" w14:textId="77777777" w:rsidR="000F7BE7" w:rsidRDefault="000F7BE7">
      <w:pPr>
        <w:pStyle w:val="maintext"/>
        <w:ind w:firstLineChars="90" w:firstLine="216"/>
        <w:rPr>
          <w:rFonts w:ascii="Calibri" w:hAnsi="Calibri" w:cs="Arial"/>
        </w:rPr>
      </w:pPr>
    </w:p>
    <w:p w14:paraId="2C2EFF4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203D14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F7BE7" w14:paraId="78B09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0A17C" w14:textId="77777777" w:rsidR="000F7BE7" w:rsidRDefault="00424E78">
            <w:pPr>
              <w:pStyle w:val="TAL"/>
              <w:rPr>
                <w:rFonts w:cs="Arial"/>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FBBDB" w14:textId="77777777" w:rsidR="000F7BE7" w:rsidRDefault="00424E78">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6A80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93544" w14:textId="77777777" w:rsidR="000F7BE7" w:rsidRDefault="00424E78">
            <w:pPr>
              <w:rPr>
                <w:rFonts w:cs="Arial"/>
                <w:color w:val="000000" w:themeColor="text1"/>
                <w:sz w:val="18"/>
                <w:szCs w:val="18"/>
              </w:rPr>
            </w:pPr>
            <w:r>
              <w:rPr>
                <w:rFonts w:cs="Arial"/>
                <w:color w:val="000000" w:themeColor="text1"/>
                <w:sz w:val="18"/>
                <w:szCs w:val="18"/>
              </w:rPr>
              <w:t>1. Support SL-PRS in shared resource pool</w:t>
            </w:r>
          </w:p>
          <w:p w14:paraId="343D3CEF" w14:textId="77777777" w:rsidR="000F7BE7" w:rsidRDefault="00424E78">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75E63" w14:textId="77777777" w:rsidR="000F7BE7" w:rsidRDefault="00424E78">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CD35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435C8"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FDB3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A01EF"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1B4"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9051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580B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72D2B" w14:textId="77777777" w:rsidR="000F7BE7" w:rsidRDefault="00424E78">
            <w:pPr>
              <w:pStyle w:val="TAL"/>
              <w:rPr>
                <w:rFonts w:cs="Arial"/>
                <w:color w:val="000000" w:themeColor="text1"/>
                <w:szCs w:val="18"/>
              </w:rPr>
            </w:pPr>
            <w:r>
              <w:rPr>
                <w:rFonts w:cs="Arial"/>
                <w:color w:val="000000" w:themeColor="text1"/>
                <w:szCs w:val="18"/>
              </w:rPr>
              <w:t>Need for location server/ UE to know if the feature is supported</w:t>
            </w:r>
          </w:p>
          <w:p w14:paraId="46CC91CE" w14:textId="77777777" w:rsidR="000F7BE7" w:rsidRDefault="000F7BE7">
            <w:pPr>
              <w:pStyle w:val="TAL"/>
              <w:rPr>
                <w:rFonts w:cs="Arial"/>
                <w:color w:val="000000" w:themeColor="text1"/>
                <w:szCs w:val="18"/>
              </w:rPr>
            </w:pPr>
          </w:p>
          <w:p w14:paraId="310254BE"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9CCBF"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4C42CF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E09228"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3CAB2"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D10E"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7B704" w14:textId="77777777" w:rsidR="000F7BE7" w:rsidRDefault="00424E78">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C4DF61" w14:textId="77777777" w:rsidR="000F7BE7" w:rsidRDefault="00424E78">
            <w:pPr>
              <w:rPr>
                <w:rFonts w:cs="Arial"/>
                <w:color w:val="000000" w:themeColor="text1"/>
                <w:sz w:val="18"/>
                <w:szCs w:val="18"/>
              </w:rPr>
            </w:pPr>
            <w:r>
              <w:rPr>
                <w:rFonts w:cs="Arial"/>
                <w:color w:val="000000" w:themeColor="text1"/>
                <w:sz w:val="18"/>
                <w:szCs w:val="18"/>
              </w:rPr>
              <w:t>2. Support receiving SCI format 1B</w:t>
            </w:r>
          </w:p>
          <w:p w14:paraId="1DBA7EA8" w14:textId="77777777" w:rsidR="000F7BE7" w:rsidRDefault="00424E78">
            <w:pPr>
              <w:rPr>
                <w:rFonts w:cs="Arial"/>
                <w:color w:val="000000" w:themeColor="text1"/>
                <w:sz w:val="18"/>
                <w:szCs w:val="18"/>
              </w:rPr>
            </w:pPr>
            <w:r>
              <w:rPr>
                <w:rFonts w:cs="Arial"/>
                <w:color w:val="000000" w:themeColor="text1"/>
                <w:sz w:val="18"/>
                <w:szCs w:val="18"/>
              </w:rPr>
              <w:t>3. UE can receive X PSCCH in a slot</w:t>
            </w:r>
          </w:p>
          <w:p w14:paraId="1699B499" w14:textId="77777777" w:rsidR="000F7BE7" w:rsidRDefault="00424E78">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0296" w14:textId="77777777" w:rsidR="000F7BE7" w:rsidRDefault="00424E78">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A066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3F243"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1B635"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7B5C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507F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FF1B0"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7CE0B"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8656C"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2E7A984" w14:textId="77777777" w:rsidR="000F7BE7" w:rsidRDefault="000F7BE7">
            <w:pPr>
              <w:pStyle w:val="TAL"/>
              <w:rPr>
                <w:rFonts w:cs="Arial"/>
                <w:color w:val="000000" w:themeColor="text1"/>
                <w:szCs w:val="18"/>
                <w:lang w:val="en-US"/>
              </w:rPr>
            </w:pPr>
          </w:p>
          <w:p w14:paraId="5C5EF927" w14:textId="77777777" w:rsidR="000F7BE7" w:rsidRDefault="00424E78">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28942F5" w14:textId="77777777" w:rsidR="000F7BE7" w:rsidRDefault="000F7BE7">
            <w:pPr>
              <w:pStyle w:val="TAL"/>
              <w:rPr>
                <w:rFonts w:cs="Arial"/>
                <w:color w:val="000000" w:themeColor="text1"/>
                <w:szCs w:val="18"/>
                <w:lang w:val="en-US"/>
              </w:rPr>
            </w:pPr>
          </w:p>
          <w:p w14:paraId="26DA7929" w14:textId="77777777" w:rsidR="000F7BE7" w:rsidRDefault="00424E78">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2666F0AA" w14:textId="77777777" w:rsidR="000F7BE7" w:rsidRDefault="000F7BE7">
            <w:pPr>
              <w:pStyle w:val="TAL"/>
              <w:rPr>
                <w:rFonts w:cs="Arial"/>
                <w:color w:val="000000" w:themeColor="text1"/>
                <w:szCs w:val="18"/>
                <w:lang w:val="en-US"/>
              </w:rPr>
            </w:pPr>
          </w:p>
          <w:p w14:paraId="562B6A45" w14:textId="77777777" w:rsidR="000F7BE7" w:rsidRDefault="00424E78">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8C1F7"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315605F6" w14:textId="77777777" w:rsidR="000F7BE7" w:rsidRDefault="000F7BE7">
            <w:pPr>
              <w:keepNext/>
              <w:keepLines/>
              <w:rPr>
                <w:rFonts w:eastAsia="宋体" w:cs="Arial"/>
                <w:color w:val="000000" w:themeColor="text1"/>
                <w:sz w:val="18"/>
                <w:szCs w:val="18"/>
              </w:rPr>
            </w:pPr>
          </w:p>
          <w:p w14:paraId="4C2F710E" w14:textId="77777777" w:rsidR="000F7BE7" w:rsidRDefault="000F7BE7">
            <w:pPr>
              <w:keepNext/>
              <w:keepLines/>
              <w:rPr>
                <w:rFonts w:eastAsia="宋体" w:cs="Arial"/>
                <w:color w:val="000000" w:themeColor="text1"/>
                <w:sz w:val="18"/>
                <w:szCs w:val="18"/>
              </w:rPr>
            </w:pPr>
          </w:p>
          <w:p w14:paraId="5310F2E3" w14:textId="77777777" w:rsidR="000F7BE7" w:rsidRDefault="000F7BE7">
            <w:pPr>
              <w:pStyle w:val="TAL"/>
              <w:rPr>
                <w:rFonts w:cs="Arial"/>
                <w:color w:val="000000" w:themeColor="text1"/>
                <w:szCs w:val="18"/>
              </w:rPr>
            </w:pPr>
          </w:p>
        </w:tc>
      </w:tr>
      <w:tr w:rsidR="000F7BE7" w14:paraId="4BC170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67DFB"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BDF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7FA"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F75B2"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4272FB84" w14:textId="77777777" w:rsidR="000F7BE7" w:rsidRDefault="00424E78">
            <w:pPr>
              <w:rPr>
                <w:rFonts w:cs="Arial"/>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7C63A" w14:textId="77777777" w:rsidR="000F7BE7" w:rsidRDefault="00424E78">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C7FA8"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A08AE"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BBAF9"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0D266"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47B21"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65E"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394C5"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F347E"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7CBD80F7" w14:textId="77777777" w:rsidR="000F7BE7" w:rsidRDefault="000F7BE7">
            <w:pPr>
              <w:pStyle w:val="TAL"/>
              <w:rPr>
                <w:rFonts w:cs="Arial"/>
                <w:color w:val="000000" w:themeColor="text1"/>
                <w:szCs w:val="18"/>
                <w:lang w:val="en-US"/>
              </w:rPr>
            </w:pPr>
          </w:p>
          <w:p w14:paraId="0D09709B"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3E319AF0" w14:textId="77777777" w:rsidR="000F7BE7" w:rsidRDefault="000F7BE7">
            <w:pPr>
              <w:pStyle w:val="TAL"/>
              <w:rPr>
                <w:rFonts w:cs="Arial"/>
                <w:color w:val="000000" w:themeColor="text1"/>
                <w:szCs w:val="18"/>
              </w:rPr>
            </w:pPr>
          </w:p>
          <w:p w14:paraId="1011BE9C"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A1CD9" w14:textId="77777777" w:rsidR="000F7BE7" w:rsidRDefault="00424E78">
            <w:pPr>
              <w:pStyle w:val="TAL"/>
              <w:rPr>
                <w:rFonts w:cs="Arial"/>
                <w:color w:val="000000" w:themeColor="text1"/>
                <w:szCs w:val="18"/>
              </w:rPr>
            </w:pPr>
            <w:r>
              <w:rPr>
                <w:rFonts w:eastAsia="宋体" w:cs="Arial"/>
                <w:color w:val="000000" w:themeColor="text1"/>
                <w:szCs w:val="18"/>
              </w:rPr>
              <w:t>Optional with capability signaling</w:t>
            </w:r>
          </w:p>
        </w:tc>
      </w:tr>
      <w:tr w:rsidR="000F7BE7" w14:paraId="10B189F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1206C6"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AB5A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373B0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F7AD1"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C777BAA"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0ED01D80"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1086AF9"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AFCCA7F" w14:textId="77777777" w:rsidR="000F7BE7" w:rsidRDefault="00424E78">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11D29" w14:textId="77777777" w:rsidR="000F7BE7" w:rsidRDefault="00424E78">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8A27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E3ACE"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29674"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29AA9"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A419E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2FBA8"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D00D3"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5593F"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B0DA161" w14:textId="77777777" w:rsidR="000F7BE7" w:rsidRDefault="000F7BE7">
            <w:pPr>
              <w:pStyle w:val="TAL"/>
              <w:rPr>
                <w:rFonts w:cs="Arial"/>
                <w:color w:val="000000" w:themeColor="text1"/>
                <w:szCs w:val="18"/>
              </w:rPr>
            </w:pPr>
          </w:p>
          <w:p w14:paraId="24F4B166"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5A466182" w14:textId="77777777" w:rsidR="000F7BE7" w:rsidRDefault="000F7BE7">
            <w:pPr>
              <w:pStyle w:val="TAL"/>
              <w:rPr>
                <w:rFonts w:cs="Arial"/>
                <w:color w:val="000000" w:themeColor="text1"/>
                <w:szCs w:val="18"/>
              </w:rPr>
            </w:pPr>
          </w:p>
          <w:p w14:paraId="59178EB1"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A0DAA"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1D7B2C25" w14:textId="77777777" w:rsidR="000F7BE7" w:rsidRDefault="000F7BE7">
            <w:pPr>
              <w:keepNext/>
              <w:keepLines/>
              <w:rPr>
                <w:rFonts w:eastAsia="宋体" w:cs="Arial"/>
                <w:color w:val="000000" w:themeColor="text1"/>
                <w:sz w:val="18"/>
                <w:szCs w:val="18"/>
              </w:rPr>
            </w:pPr>
          </w:p>
          <w:p w14:paraId="195944CF" w14:textId="77777777" w:rsidR="000F7BE7" w:rsidRDefault="000F7BE7">
            <w:pPr>
              <w:pStyle w:val="TAL"/>
              <w:rPr>
                <w:rFonts w:cs="Arial"/>
                <w:color w:val="000000" w:themeColor="text1"/>
                <w:szCs w:val="18"/>
              </w:rPr>
            </w:pPr>
          </w:p>
        </w:tc>
      </w:tr>
      <w:tr w:rsidR="000F7BE7" w14:paraId="787CDE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06E7F5" w14:textId="77777777" w:rsidR="000F7BE7" w:rsidRDefault="00424E78">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D54F4" w14:textId="77777777" w:rsidR="000F7BE7" w:rsidRDefault="00424E78">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10242"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0943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7C32CD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40B7146" w14:textId="77777777" w:rsidR="000F7BE7" w:rsidRDefault="00424E78">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56B77" w14:textId="77777777" w:rsidR="000F7BE7" w:rsidRDefault="00424E78">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7053"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9ED8F" w14:textId="77777777" w:rsidR="000F7BE7" w:rsidRDefault="00424E78">
            <w:pPr>
              <w:pStyle w:val="TAL"/>
              <w:rPr>
                <w:rFonts w:cs="Arial"/>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B2C6A" w14:textId="77777777" w:rsidR="000F7BE7" w:rsidRDefault="00424E78">
            <w:pPr>
              <w:pStyle w:val="TAL"/>
              <w:rPr>
                <w:rFonts w:eastAsia="宋体" w:cs="Arial"/>
                <w:color w:val="000000" w:themeColor="text1"/>
                <w:szCs w:val="18"/>
                <w:lang w:val="en-US" w:eastAsia="zh-CN"/>
              </w:rPr>
            </w:pPr>
            <w:r>
              <w:rPr>
                <w:rFonts w:eastAsia="宋体" w:cs="Arial"/>
                <w:color w:val="000000" w:themeColor="text1"/>
                <w:szCs w:val="18"/>
                <w:lang w:val="en-US" w:eastAsia="zh-CN"/>
              </w:rPr>
              <w:t>Transmitting SL-PRS mode 2 in a dedicated resource pool</w:t>
            </w:r>
            <w:r>
              <w:rPr>
                <w:rFonts w:eastAsia="宋体"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3B174" w14:textId="77777777" w:rsidR="000F7BE7" w:rsidRDefault="00424E78">
            <w:pPr>
              <w:pStyle w:val="TAL"/>
              <w:rPr>
                <w:rFonts w:eastAsia="宋体"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B8BE7"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2F1C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38AAF"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C386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246CF002" w14:textId="77777777" w:rsidR="000F7BE7" w:rsidRDefault="000F7BE7">
            <w:pPr>
              <w:pStyle w:val="TAL"/>
              <w:rPr>
                <w:rFonts w:cs="Arial"/>
                <w:color w:val="000000" w:themeColor="text1"/>
                <w:szCs w:val="18"/>
              </w:rPr>
            </w:pPr>
          </w:p>
          <w:p w14:paraId="02404ABB" w14:textId="77777777" w:rsidR="000F7BE7" w:rsidRDefault="00424E78">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F9EC7"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75FB36FF" w14:textId="77777777" w:rsidR="000F7BE7" w:rsidRDefault="000F7BE7">
            <w:pPr>
              <w:keepNext/>
              <w:keepLines/>
              <w:rPr>
                <w:rFonts w:eastAsia="宋体" w:cs="Arial"/>
                <w:color w:val="000000" w:themeColor="text1"/>
                <w:sz w:val="18"/>
                <w:szCs w:val="18"/>
              </w:rPr>
            </w:pPr>
          </w:p>
          <w:p w14:paraId="4179CB66" w14:textId="77777777" w:rsidR="000F7BE7" w:rsidRDefault="000F7BE7">
            <w:pPr>
              <w:pStyle w:val="TAL"/>
              <w:rPr>
                <w:rFonts w:cs="Arial"/>
                <w:color w:val="000000" w:themeColor="text1"/>
                <w:szCs w:val="18"/>
              </w:rPr>
            </w:pPr>
          </w:p>
        </w:tc>
      </w:tr>
    </w:tbl>
    <w:p w14:paraId="69632654"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1CD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BC24C2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7EFE2F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C549A09" w14:textId="77777777">
        <w:tc>
          <w:tcPr>
            <w:tcW w:w="1818" w:type="dxa"/>
            <w:tcBorders>
              <w:top w:val="single" w:sz="4" w:space="0" w:color="auto"/>
              <w:left w:val="single" w:sz="4" w:space="0" w:color="auto"/>
              <w:bottom w:val="single" w:sz="4" w:space="0" w:color="auto"/>
              <w:right w:val="single" w:sz="4" w:space="0" w:color="auto"/>
            </w:tcBorders>
          </w:tcPr>
          <w:p w14:paraId="298A30B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7A9FE3" w14:textId="77777777" w:rsidR="000F7BE7" w:rsidRDefault="00424E78">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0F7BE7" w14:paraId="7D38EE74" w14:textId="77777777">
        <w:tc>
          <w:tcPr>
            <w:tcW w:w="1818" w:type="dxa"/>
            <w:tcBorders>
              <w:top w:val="single" w:sz="4" w:space="0" w:color="auto"/>
              <w:left w:val="single" w:sz="4" w:space="0" w:color="auto"/>
              <w:bottom w:val="single" w:sz="4" w:space="0" w:color="auto"/>
              <w:right w:val="single" w:sz="4" w:space="0" w:color="auto"/>
            </w:tcBorders>
          </w:tcPr>
          <w:p w14:paraId="14A62B8E"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45E1A9B9"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0F7BE7" w14:paraId="25D519A0" w14:textId="77777777">
        <w:tc>
          <w:tcPr>
            <w:tcW w:w="1818" w:type="dxa"/>
            <w:tcBorders>
              <w:top w:val="single" w:sz="4" w:space="0" w:color="auto"/>
              <w:left w:val="single" w:sz="4" w:space="0" w:color="auto"/>
              <w:bottom w:val="single" w:sz="4" w:space="0" w:color="auto"/>
              <w:right w:val="single" w:sz="4" w:space="0" w:color="auto"/>
            </w:tcBorders>
          </w:tcPr>
          <w:p w14:paraId="0C20C697"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06F3870" w14:textId="77777777" w:rsidR="000F7BE7" w:rsidRDefault="00424E78">
            <w:pPr>
              <w:rPr>
                <w:rFonts w:ascii="Calibri" w:eastAsia="宋体" w:hAnsi="Calibri" w:cs="Calibri"/>
                <w:lang w:eastAsia="zh-CN"/>
              </w:rPr>
            </w:pPr>
            <w:r>
              <w:rPr>
                <w:rFonts w:ascii="Calibri" w:eastAsia="宋体" w:hAnsi="Calibri" w:cs="Calibri" w:hint="eastAsia"/>
                <w:lang w:eastAsia="zh-CN"/>
              </w:rPr>
              <w:t xml:space="preserve">The note is not necessary. There are several fields included in SCI 1-B and there is no need to explicitly emphasize the </w:t>
            </w:r>
            <w:r>
              <w:rPr>
                <w:rFonts w:ascii="Calibri" w:eastAsia="宋体" w:hAnsi="Calibri" w:cs="Calibri"/>
                <w:lang w:eastAsia="zh-CN"/>
              </w:rPr>
              <w:t>“</w:t>
            </w:r>
            <w:r>
              <w:rPr>
                <w:rFonts w:ascii="Calibri" w:eastAsia="宋体" w:hAnsi="Calibri" w:cs="Calibri" w:hint="eastAsia"/>
                <w:lang w:eastAsia="zh-CN"/>
              </w:rPr>
              <w:t>SL PRS request</w:t>
            </w:r>
            <w:r>
              <w:rPr>
                <w:rFonts w:ascii="Calibri" w:eastAsia="宋体" w:hAnsi="Calibri" w:cs="Calibri"/>
                <w:lang w:eastAsia="zh-CN"/>
              </w:rPr>
              <w:t>”</w:t>
            </w:r>
            <w:r>
              <w:rPr>
                <w:rFonts w:ascii="Calibri" w:eastAsia="宋体" w:hAnsi="Calibri" w:cs="Calibri" w:hint="eastAsia"/>
                <w:lang w:eastAsia="zh-CN"/>
              </w:rPr>
              <w:t xml:space="preserve"> field.</w:t>
            </w:r>
          </w:p>
        </w:tc>
      </w:tr>
    </w:tbl>
    <w:p w14:paraId="7B44C90B" w14:textId="77777777" w:rsidR="000F7BE7" w:rsidRDefault="000F7BE7">
      <w:pPr>
        <w:pStyle w:val="maintext"/>
        <w:ind w:firstLineChars="90" w:firstLine="216"/>
        <w:rPr>
          <w:rFonts w:ascii="Calibri" w:hAnsi="Calibri" w:cs="Arial"/>
          <w:lang w:val="en-US"/>
        </w:rPr>
      </w:pPr>
    </w:p>
    <w:p w14:paraId="18E1947F" w14:textId="77777777" w:rsidR="000F7BE7" w:rsidRDefault="000F7BE7">
      <w:pPr>
        <w:pStyle w:val="maintext"/>
        <w:ind w:firstLineChars="90" w:firstLine="216"/>
        <w:rPr>
          <w:rFonts w:ascii="Calibri" w:hAnsi="Calibri" w:cs="Arial"/>
        </w:rPr>
      </w:pPr>
    </w:p>
    <w:p w14:paraId="210A9C63" w14:textId="77777777" w:rsidR="000F7BE7" w:rsidRDefault="00424E78">
      <w:pPr>
        <w:pStyle w:val="30"/>
        <w:numPr>
          <w:ilvl w:val="2"/>
          <w:numId w:val="17"/>
        </w:numPr>
        <w:rPr>
          <w:color w:val="000000"/>
        </w:rPr>
      </w:pPr>
      <w:r>
        <w:rPr>
          <w:color w:val="000000"/>
        </w:rPr>
        <w:t xml:space="preserve">Issue 2-4: </w:t>
      </w:r>
      <w:r>
        <w:rPr>
          <w:iCs/>
          <w:color w:val="000000"/>
        </w:rPr>
        <w:t>p0-OLPC-Sidelink-r17</w:t>
      </w:r>
    </w:p>
    <w:p w14:paraId="2F1E4A0C" w14:textId="77777777" w:rsidR="000F7BE7" w:rsidRDefault="000F7BE7">
      <w:pPr>
        <w:pStyle w:val="maintext"/>
        <w:ind w:firstLineChars="90" w:firstLine="216"/>
        <w:rPr>
          <w:rFonts w:ascii="Calibri" w:hAnsi="Calibri" w:cs="Arial"/>
        </w:rPr>
      </w:pPr>
    </w:p>
    <w:p w14:paraId="380B7E2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F3AF88"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F7BE7" w14:paraId="64F080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A1B691"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E5C16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A49E3"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17AC1" w14:textId="77777777" w:rsidR="000F7BE7" w:rsidRDefault="00424E78">
            <w:pPr>
              <w:rPr>
                <w:rFonts w:eastAsia="宋体" w:cs="Arial"/>
                <w:color w:val="000000" w:themeColor="text1"/>
                <w:sz w:val="18"/>
                <w:szCs w:val="18"/>
                <w:lang w:eastAsia="zh-CN"/>
              </w:rPr>
            </w:pPr>
            <w:r>
              <w:rPr>
                <w:rFonts w:eastAsia="宋体" w:cs="Arial"/>
                <w:color w:val="000000" w:themeColor="text1"/>
                <w:sz w:val="18"/>
                <w:szCs w:val="18"/>
                <w:lang w:eastAsia="zh-CN"/>
              </w:rPr>
              <w:t>1. Support of transmitting SL-PRS in a shared resource pool</w:t>
            </w:r>
          </w:p>
          <w:p w14:paraId="7D3F3086" w14:textId="77777777" w:rsidR="000F7BE7" w:rsidRDefault="00424E78">
            <w:pPr>
              <w:rPr>
                <w:rFonts w:asciiTheme="majorHAnsi" w:hAnsiTheme="majorHAnsi" w:cstheme="majorHAnsi"/>
                <w:color w:val="000000" w:themeColor="text1"/>
                <w:sz w:val="18"/>
                <w:szCs w:val="18"/>
              </w:rPr>
            </w:pPr>
            <w:r>
              <w:rPr>
                <w:rFonts w:eastAsia="宋体"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592E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12BBE"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7D5B0" w14:textId="77777777" w:rsidR="000F7BE7" w:rsidRDefault="00424E78">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DAD95"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15A8"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090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4100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7F01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1FBB2" w14:textId="77777777" w:rsidR="000F7BE7" w:rsidRDefault="00424E78">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12199A2" w14:textId="77777777" w:rsidR="000F7BE7" w:rsidRDefault="000F7BE7">
            <w:pPr>
              <w:pStyle w:val="TAL"/>
              <w:rPr>
                <w:rFonts w:cs="Arial"/>
                <w:color w:val="000000" w:themeColor="text1"/>
                <w:szCs w:val="18"/>
                <w:lang w:val="en-US"/>
              </w:rPr>
            </w:pPr>
          </w:p>
          <w:p w14:paraId="510F97A5"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E396CD5" w14:textId="77777777" w:rsidR="000F7BE7" w:rsidRDefault="000F7BE7">
            <w:pPr>
              <w:pStyle w:val="TAL"/>
              <w:rPr>
                <w:rFonts w:cstheme="majorHAnsi"/>
                <w:color w:val="000000" w:themeColor="text1"/>
                <w:szCs w:val="18"/>
              </w:rPr>
            </w:pPr>
          </w:p>
          <w:p w14:paraId="5C1103B0"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76EC0" w14:textId="77777777" w:rsidR="000F7BE7" w:rsidRDefault="00424E78">
            <w:pPr>
              <w:pStyle w:val="TAL"/>
              <w:rPr>
                <w:rFonts w:asciiTheme="majorHAnsi" w:hAnsiTheme="majorHAnsi" w:cstheme="majorHAnsi"/>
                <w:color w:val="000000" w:themeColor="text1"/>
                <w:szCs w:val="18"/>
              </w:rPr>
            </w:pPr>
            <w:r>
              <w:rPr>
                <w:rFonts w:eastAsia="宋体" w:cs="Arial"/>
                <w:color w:val="000000" w:themeColor="text1"/>
                <w:szCs w:val="18"/>
              </w:rPr>
              <w:t>Optional with capability signaling</w:t>
            </w:r>
          </w:p>
        </w:tc>
      </w:tr>
      <w:tr w:rsidR="000F7BE7" w14:paraId="4336D0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745862"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F9897"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DD5C2"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E6BE4"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7BDB968"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747EB1BB"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3B7542C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C9093A8"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D5E0F"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E50F8"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52D1B" w14:textId="77777777" w:rsidR="000F7BE7" w:rsidRDefault="00424E78">
            <w:pPr>
              <w:pStyle w:val="TAL"/>
              <w:rPr>
                <w:rFonts w:asciiTheme="majorHAnsi" w:hAnsiTheme="majorHAnsi" w:cstheme="majorHAnsi"/>
                <w:color w:val="000000" w:themeColor="text1"/>
                <w:szCs w:val="18"/>
              </w:rPr>
            </w:pPr>
            <w:r>
              <w:rPr>
                <w:rFonts w:eastAsia="宋体"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05E1E"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781BC"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8E5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C23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9E5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278C3"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8CF8A4F" w14:textId="77777777" w:rsidR="000F7BE7" w:rsidRDefault="000F7BE7">
            <w:pPr>
              <w:pStyle w:val="TAL"/>
              <w:rPr>
                <w:rFonts w:cs="Arial"/>
                <w:color w:val="000000" w:themeColor="text1"/>
                <w:szCs w:val="18"/>
              </w:rPr>
            </w:pPr>
          </w:p>
          <w:p w14:paraId="2CF9DEC1" w14:textId="77777777" w:rsidR="000F7BE7" w:rsidRDefault="00424E78">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8E354BA" w14:textId="77777777" w:rsidR="000F7BE7" w:rsidRDefault="000F7BE7">
            <w:pPr>
              <w:pStyle w:val="TAL"/>
              <w:rPr>
                <w:rFonts w:cstheme="majorHAnsi"/>
                <w:color w:val="000000" w:themeColor="text1"/>
                <w:szCs w:val="18"/>
              </w:rPr>
            </w:pPr>
          </w:p>
          <w:p w14:paraId="14362968"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F3958" w14:textId="77777777" w:rsidR="000F7BE7" w:rsidRDefault="00424E78">
            <w:pPr>
              <w:keepNext/>
              <w:keepLines/>
              <w:rPr>
                <w:rFonts w:eastAsia="宋体" w:cs="Arial"/>
                <w:color w:val="000000" w:themeColor="text1"/>
                <w:sz w:val="18"/>
                <w:szCs w:val="18"/>
              </w:rPr>
            </w:pPr>
            <w:r>
              <w:rPr>
                <w:rFonts w:eastAsia="宋体" w:cs="Arial"/>
                <w:color w:val="000000" w:themeColor="text1"/>
                <w:sz w:val="18"/>
                <w:szCs w:val="18"/>
              </w:rPr>
              <w:t>Optional with capability signaling</w:t>
            </w:r>
          </w:p>
          <w:p w14:paraId="1AA7D883" w14:textId="77777777" w:rsidR="000F7BE7" w:rsidRDefault="000F7BE7">
            <w:pPr>
              <w:keepNext/>
              <w:keepLines/>
              <w:rPr>
                <w:rFonts w:eastAsia="宋体" w:cs="Arial"/>
                <w:color w:val="000000" w:themeColor="text1"/>
                <w:sz w:val="18"/>
                <w:szCs w:val="18"/>
              </w:rPr>
            </w:pPr>
          </w:p>
          <w:p w14:paraId="3429D0AA" w14:textId="77777777" w:rsidR="000F7BE7" w:rsidRDefault="000F7BE7">
            <w:pPr>
              <w:pStyle w:val="TAL"/>
              <w:rPr>
                <w:rFonts w:asciiTheme="majorHAnsi" w:hAnsiTheme="majorHAnsi" w:cstheme="majorHAnsi"/>
                <w:color w:val="000000" w:themeColor="text1"/>
                <w:szCs w:val="18"/>
              </w:rPr>
            </w:pPr>
          </w:p>
        </w:tc>
      </w:tr>
      <w:tr w:rsidR="000F7BE7" w14:paraId="07DA0B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EEF6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58EA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EF24B" w14:textId="77777777" w:rsidR="000F7BE7" w:rsidRDefault="00424E78">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1D554" w14:textId="77777777" w:rsidR="000F7BE7" w:rsidRDefault="00424E78">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1C6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D1500" w14:textId="77777777" w:rsidR="000F7BE7" w:rsidRDefault="00424E78">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B7A9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BBC2B"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7D15" w14:textId="77777777" w:rsidR="000F7BE7" w:rsidRDefault="00424E78">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1891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D3FD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3D94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321EF" w14:textId="77777777" w:rsidR="000F7BE7" w:rsidRDefault="00424E78">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976A8"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52E52EDB" w14:textId="77777777" w:rsidR="000F7BE7" w:rsidRDefault="000F7BE7">
      <w:pPr>
        <w:pStyle w:val="maintext"/>
        <w:ind w:firstLineChars="90" w:firstLine="216"/>
        <w:rPr>
          <w:rFonts w:ascii="Calibri" w:hAnsi="Calibri" w:cs="Arial"/>
        </w:rPr>
      </w:pPr>
    </w:p>
    <w:p w14:paraId="3D436D5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80DA2D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EC5632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7A189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A6BC3C4" w14:textId="77777777">
        <w:tc>
          <w:tcPr>
            <w:tcW w:w="1818" w:type="dxa"/>
            <w:tcBorders>
              <w:top w:val="single" w:sz="4" w:space="0" w:color="auto"/>
              <w:left w:val="single" w:sz="4" w:space="0" w:color="auto"/>
              <w:bottom w:val="single" w:sz="4" w:space="0" w:color="auto"/>
              <w:right w:val="single" w:sz="4" w:space="0" w:color="auto"/>
            </w:tcBorders>
          </w:tcPr>
          <w:p w14:paraId="4E2CA0A4"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11B9690" w14:textId="77777777" w:rsidR="000F7BE7" w:rsidRDefault="00424E78">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0F7BE7" w14:paraId="513F7312" w14:textId="77777777">
        <w:tc>
          <w:tcPr>
            <w:tcW w:w="1818" w:type="dxa"/>
            <w:tcBorders>
              <w:top w:val="single" w:sz="4" w:space="0" w:color="auto"/>
              <w:left w:val="single" w:sz="4" w:space="0" w:color="auto"/>
              <w:bottom w:val="single" w:sz="4" w:space="0" w:color="auto"/>
              <w:right w:val="single" w:sz="4" w:space="0" w:color="auto"/>
            </w:tcBorders>
          </w:tcPr>
          <w:p w14:paraId="53420B8C" w14:textId="77777777" w:rsidR="000F7BE7" w:rsidRDefault="00424E78">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27C1CF6E" w14:textId="77777777" w:rsidR="000F7BE7" w:rsidRDefault="00424E78">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0F7BE7" w14:paraId="42225BEC" w14:textId="77777777">
        <w:tc>
          <w:tcPr>
            <w:tcW w:w="1818" w:type="dxa"/>
            <w:tcBorders>
              <w:top w:val="single" w:sz="4" w:space="0" w:color="auto"/>
              <w:left w:val="single" w:sz="4" w:space="0" w:color="auto"/>
              <w:bottom w:val="single" w:sz="4" w:space="0" w:color="auto"/>
              <w:right w:val="single" w:sz="4" w:space="0" w:color="auto"/>
            </w:tcBorders>
          </w:tcPr>
          <w:p w14:paraId="0A2E57A7"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E55A8A" w14:textId="77777777" w:rsidR="000F7BE7" w:rsidRDefault="00424E78">
            <w:pPr>
              <w:rPr>
                <w:rFonts w:ascii="Calibri" w:eastAsia="宋体" w:hAnsi="Calibri" w:cs="Calibri"/>
                <w:lang w:eastAsia="zh-CN"/>
              </w:rPr>
            </w:pPr>
            <w:r>
              <w:rPr>
                <w:rFonts w:ascii="Calibri" w:eastAsia="宋体" w:hAnsi="Calibri" w:cs="Calibri" w:hint="eastAsia"/>
                <w:lang w:eastAsia="zh-CN"/>
              </w:rPr>
              <w:t>Not ok.</w:t>
            </w:r>
          </w:p>
          <w:p w14:paraId="2FCF34CE" w14:textId="77777777" w:rsidR="000F7BE7" w:rsidRDefault="00424E78">
            <w:pPr>
              <w:rPr>
                <w:rFonts w:ascii="Calibri" w:eastAsia="宋体" w:hAnsi="Calibri" w:cs="Calibri"/>
                <w:lang w:eastAsia="zh-CN"/>
              </w:rPr>
            </w:pPr>
            <w:r>
              <w:rPr>
                <w:rFonts w:ascii="Calibri" w:eastAsia="宋体" w:hAnsi="Calibri" w:cs="Calibri" w:hint="eastAsia"/>
                <w:lang w:eastAsia="zh-CN"/>
              </w:rPr>
              <w:t xml:space="preserve">We are confused about why the </w:t>
            </w:r>
            <w:r>
              <w:rPr>
                <w:rFonts w:cs="Arial"/>
                <w:i/>
                <w:iCs/>
                <w:color w:val="FF0000"/>
                <w:szCs w:val="18"/>
              </w:rPr>
              <w:t>p0-OLPC-Sidelink-r17</w:t>
            </w:r>
            <w:r>
              <w:rPr>
                <w:rFonts w:eastAsia="宋体" w:cs="Arial" w:hint="eastAsia"/>
                <w:i/>
                <w:iCs/>
                <w:color w:val="FF0000"/>
                <w:szCs w:val="18"/>
                <w:lang w:eastAsia="zh-CN"/>
              </w:rPr>
              <w:t xml:space="preserve"> </w:t>
            </w:r>
            <w:r>
              <w:rPr>
                <w:rFonts w:ascii="Calibri" w:eastAsia="宋体" w:hAnsi="Calibri" w:cs="Calibri" w:hint="eastAsia"/>
                <w:lang w:eastAsia="zh-CN"/>
              </w:rPr>
              <w:t>is related to Rel-18 SL positioning especially for dedicated resource pool.</w:t>
            </w:r>
          </w:p>
          <w:p w14:paraId="3B29800E" w14:textId="77777777" w:rsidR="000F7BE7" w:rsidRDefault="00424E78">
            <w:pPr>
              <w:rPr>
                <w:rFonts w:ascii="Calibri" w:eastAsia="宋体" w:hAnsi="Calibri" w:cs="Calibri"/>
                <w:lang w:eastAsia="zh-CN"/>
              </w:rPr>
            </w:pPr>
            <w:r>
              <w:t xml:space="preserve">sl-P0-SL-PRS-r18           </w:t>
            </w:r>
            <w:proofErr w:type="gramStart"/>
            <w:r>
              <w:rPr>
                <w:color w:val="993366"/>
              </w:rPr>
              <w:t>INTEGER</w:t>
            </w:r>
            <w:r>
              <w:t>(</w:t>
            </w:r>
            <w:proofErr w:type="gramEnd"/>
            <w:r>
              <w:t xml:space="preserve">-202..24)   </w:t>
            </w:r>
          </w:p>
        </w:tc>
      </w:tr>
    </w:tbl>
    <w:p w14:paraId="3B2D4779" w14:textId="77777777" w:rsidR="000F7BE7" w:rsidRDefault="000F7BE7">
      <w:pPr>
        <w:pStyle w:val="maintext"/>
        <w:ind w:firstLineChars="90" w:firstLine="216"/>
        <w:rPr>
          <w:rFonts w:ascii="Calibri" w:hAnsi="Calibri" w:cs="Arial"/>
        </w:rPr>
      </w:pPr>
    </w:p>
    <w:p w14:paraId="531BC585" w14:textId="77777777" w:rsidR="000F7BE7" w:rsidRDefault="00424E78">
      <w:pPr>
        <w:pStyle w:val="30"/>
        <w:numPr>
          <w:ilvl w:val="2"/>
          <w:numId w:val="17"/>
        </w:numPr>
        <w:rPr>
          <w:color w:val="000000"/>
        </w:rPr>
      </w:pPr>
      <w:r>
        <w:rPr>
          <w:color w:val="000000"/>
        </w:rPr>
        <w:t>Issue 2-5: FG 41-1-10</w:t>
      </w:r>
    </w:p>
    <w:p w14:paraId="6B7573FA" w14:textId="77777777" w:rsidR="000F7BE7" w:rsidRDefault="000F7BE7">
      <w:pPr>
        <w:pStyle w:val="maintext"/>
        <w:ind w:firstLineChars="90" w:firstLine="216"/>
        <w:rPr>
          <w:rFonts w:ascii="Calibri" w:hAnsi="Calibri" w:cs="Arial"/>
        </w:rPr>
      </w:pPr>
    </w:p>
    <w:p w14:paraId="13EF36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B1A2A23"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F7BE7" w14:paraId="280014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CF61F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5E7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A6F8C" w14:textId="77777777" w:rsidR="000F7BE7" w:rsidRDefault="00424E78">
            <w:pPr>
              <w:pStyle w:val="TAL"/>
              <w:rPr>
                <w:rFonts w:asciiTheme="majorHAnsi" w:eastAsia="宋体" w:hAnsiTheme="majorHAnsi" w:cstheme="majorHAnsi"/>
                <w:color w:val="000000" w:themeColor="text1"/>
                <w:szCs w:val="18"/>
                <w:lang w:eastAsia="zh-CN"/>
              </w:rPr>
            </w:pPr>
            <w:r>
              <w:rPr>
                <w:rFonts w:cs="Arial"/>
                <w:bCs/>
                <w:color w:val="000000" w:themeColor="text1"/>
                <w:szCs w:val="18"/>
              </w:rPr>
              <w:t xml:space="preserve">Support of full sensing </w:t>
            </w:r>
            <w:r>
              <w:rPr>
                <w:rFonts w:eastAsia="宋体"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5F472" w14:textId="77777777" w:rsidR="000F7BE7" w:rsidRDefault="00424E78">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54FFA828" w14:textId="77777777" w:rsidR="000F7BE7" w:rsidRDefault="00424E78">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6EE2F233" w14:textId="77777777" w:rsidR="000F7BE7" w:rsidRDefault="00424E78">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28F68"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44C71" w14:textId="77777777" w:rsidR="000F7BE7" w:rsidRDefault="00424E78">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565B7"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BEF14"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FA4B1" w14:textId="77777777" w:rsidR="000F7BE7" w:rsidRDefault="00424E78">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DC6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CA9E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EAC0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B6435" w14:textId="77777777" w:rsidR="000F7BE7" w:rsidRDefault="00424E78">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45D03E43"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0F177AA" w14:textId="77777777" w:rsidR="000F7BE7" w:rsidRDefault="000F7BE7">
            <w:pPr>
              <w:rPr>
                <w:rFonts w:eastAsia="MS Mincho" w:cs="Arial"/>
                <w:color w:val="000000" w:themeColor="text1"/>
                <w:sz w:val="18"/>
                <w:szCs w:val="18"/>
              </w:rPr>
            </w:pPr>
          </w:p>
          <w:p w14:paraId="2A88A11B" w14:textId="77777777" w:rsidR="000F7BE7" w:rsidRDefault="00424E78">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5699554F" w14:textId="77777777" w:rsidR="000F7BE7" w:rsidRDefault="000F7BE7">
            <w:pPr>
              <w:pStyle w:val="TAL"/>
              <w:rPr>
                <w:rFonts w:eastAsia="Malgun Gothic" w:cs="Arial"/>
                <w:color w:val="000000" w:themeColor="text1"/>
                <w:szCs w:val="18"/>
                <w:lang w:eastAsia="ko-KR"/>
              </w:rPr>
            </w:pPr>
          </w:p>
          <w:p w14:paraId="536AA2FF" w14:textId="77777777" w:rsidR="000F7BE7" w:rsidRDefault="00424E78">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EEA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2628E28B" w14:textId="77777777" w:rsidR="000F7BE7" w:rsidRDefault="000F7BE7">
      <w:pPr>
        <w:pStyle w:val="maintext"/>
        <w:ind w:firstLineChars="90" w:firstLine="216"/>
        <w:rPr>
          <w:rFonts w:ascii="Calibri" w:hAnsi="Calibri" w:cs="Arial"/>
        </w:rPr>
      </w:pPr>
    </w:p>
    <w:p w14:paraId="0987AB5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4DC16C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4C4EEF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21042B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9D752A" w14:textId="77777777">
        <w:tc>
          <w:tcPr>
            <w:tcW w:w="1818" w:type="dxa"/>
            <w:tcBorders>
              <w:top w:val="single" w:sz="4" w:space="0" w:color="auto"/>
              <w:left w:val="single" w:sz="4" w:space="0" w:color="auto"/>
              <w:bottom w:val="single" w:sz="4" w:space="0" w:color="auto"/>
              <w:right w:val="single" w:sz="4" w:space="0" w:color="auto"/>
            </w:tcBorders>
          </w:tcPr>
          <w:p w14:paraId="4A63E31C"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50C86D4" w14:textId="77777777" w:rsidR="000F7BE7" w:rsidRDefault="00424E78">
            <w:pPr>
              <w:rPr>
                <w:rFonts w:ascii="Calibri" w:eastAsia="MS Mincho" w:hAnsi="Calibri" w:cs="Calibri"/>
              </w:rPr>
            </w:pPr>
            <w:r>
              <w:rPr>
                <w:rFonts w:ascii="Calibri" w:eastAsia="MS Mincho" w:hAnsi="Calibri" w:cs="Calibri"/>
              </w:rPr>
              <w:t>OK</w:t>
            </w:r>
          </w:p>
        </w:tc>
      </w:tr>
      <w:tr w:rsidR="000F7BE7" w14:paraId="2275AABB" w14:textId="77777777">
        <w:tc>
          <w:tcPr>
            <w:tcW w:w="1818" w:type="dxa"/>
            <w:tcBorders>
              <w:top w:val="single" w:sz="4" w:space="0" w:color="auto"/>
              <w:left w:val="single" w:sz="4" w:space="0" w:color="auto"/>
              <w:bottom w:val="single" w:sz="4" w:space="0" w:color="auto"/>
              <w:right w:val="single" w:sz="4" w:space="0" w:color="auto"/>
            </w:tcBorders>
          </w:tcPr>
          <w:p w14:paraId="3FA4B9B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2D75FCF2"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0F7BE7" w14:paraId="100B6702" w14:textId="77777777">
        <w:tc>
          <w:tcPr>
            <w:tcW w:w="1818" w:type="dxa"/>
            <w:tcBorders>
              <w:top w:val="single" w:sz="4" w:space="0" w:color="auto"/>
              <w:left w:val="single" w:sz="4" w:space="0" w:color="auto"/>
              <w:bottom w:val="single" w:sz="4" w:space="0" w:color="auto"/>
              <w:right w:val="single" w:sz="4" w:space="0" w:color="auto"/>
            </w:tcBorders>
          </w:tcPr>
          <w:p w14:paraId="1723811B"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81CB2FD" w14:textId="77777777" w:rsidR="000F7BE7" w:rsidRDefault="00424E78">
            <w:pPr>
              <w:rPr>
                <w:rFonts w:ascii="Calibri" w:eastAsia="宋体" w:hAnsi="Calibri" w:cs="Calibri"/>
                <w:lang w:eastAsia="zh-CN"/>
              </w:rPr>
            </w:pPr>
            <w:r>
              <w:rPr>
                <w:rFonts w:ascii="Calibri" w:eastAsia="宋体" w:hAnsi="Calibri" w:cs="Calibri" w:hint="eastAsia"/>
                <w:lang w:eastAsia="zh-CN"/>
              </w:rPr>
              <w:t>Instead of list component in FG 41-1-3, can we just make FG41-1-3 a pre-requisite?</w:t>
            </w:r>
          </w:p>
        </w:tc>
      </w:tr>
    </w:tbl>
    <w:p w14:paraId="207B7C10" w14:textId="77777777" w:rsidR="000F7BE7" w:rsidRDefault="000F7BE7">
      <w:pPr>
        <w:pStyle w:val="maintext"/>
        <w:ind w:firstLineChars="90" w:firstLine="216"/>
        <w:rPr>
          <w:rFonts w:ascii="Calibri" w:hAnsi="Calibri" w:cs="Arial"/>
          <w:lang w:val="en-US"/>
        </w:rPr>
      </w:pPr>
    </w:p>
    <w:p w14:paraId="3C533E77" w14:textId="77777777" w:rsidR="000F7BE7" w:rsidRDefault="00424E78">
      <w:pPr>
        <w:pStyle w:val="30"/>
        <w:numPr>
          <w:ilvl w:val="2"/>
          <w:numId w:val="17"/>
        </w:numPr>
        <w:rPr>
          <w:color w:val="000000"/>
        </w:rPr>
      </w:pPr>
      <w:r>
        <w:rPr>
          <w:color w:val="000000"/>
        </w:rPr>
        <w:lastRenderedPageBreak/>
        <w:t>Issue 2-6: FGs 41-2-8/9/10</w:t>
      </w:r>
    </w:p>
    <w:p w14:paraId="60902E19" w14:textId="77777777" w:rsidR="000F7BE7" w:rsidRDefault="000F7BE7">
      <w:pPr>
        <w:pStyle w:val="maintext"/>
        <w:ind w:firstLineChars="90" w:firstLine="216"/>
        <w:rPr>
          <w:rFonts w:ascii="Calibri" w:hAnsi="Calibri" w:cs="Arial"/>
        </w:rPr>
      </w:pPr>
    </w:p>
    <w:p w14:paraId="1645713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1160A2E"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F7BE7" w14:paraId="5E339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13218"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BA313"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C0BD7" w14:textId="77777777" w:rsidR="000F7BE7" w:rsidRDefault="00424E78">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50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E4D0C"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EA7E3" w14:textId="77777777" w:rsidR="000F7BE7" w:rsidRDefault="00424E78">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BAA34"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2E63"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946DD" w14:textId="77777777" w:rsidR="000F7BE7" w:rsidRDefault="00424E78">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4DEC"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351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2C15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08BB"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ED2A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18D9617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88F7A"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53FDE"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00DEE" w14:textId="77777777" w:rsidR="000F7BE7" w:rsidRDefault="00424E78">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314B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D8AB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064F9" w14:textId="77777777" w:rsidR="000F7BE7" w:rsidRDefault="00424E78">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EAF6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AC6B8"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80AC" w14:textId="77777777" w:rsidR="000F7BE7" w:rsidRDefault="00424E78">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31BAD"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9A9D8"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8FD1"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B48A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EEBB"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27F47C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7CCA6D" w14:textId="77777777" w:rsidR="000F7BE7" w:rsidRDefault="00424E78">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E9A47" w14:textId="77777777" w:rsidR="000F7BE7" w:rsidRDefault="00424E78">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1781A" w14:textId="77777777" w:rsidR="000F7BE7" w:rsidRDefault="00424E78">
            <w:pPr>
              <w:pStyle w:val="TAL"/>
              <w:rPr>
                <w:rFonts w:asciiTheme="majorHAnsi" w:eastAsia="宋体"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93CE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28AB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60AE" w14:textId="77777777" w:rsidR="000F7BE7" w:rsidRDefault="00424E78">
            <w:pPr>
              <w:pStyle w:val="TAL"/>
              <w:rPr>
                <w:rFonts w:asciiTheme="majorHAnsi" w:eastAsia="宋体"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C9B0A7"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ACE69"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D6085" w14:textId="77777777" w:rsidR="000F7BE7" w:rsidRDefault="00424E78">
            <w:pPr>
              <w:pStyle w:val="TAL"/>
              <w:rPr>
                <w:rFonts w:asciiTheme="majorHAnsi" w:eastAsia="宋体"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CA802"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61876"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54880"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B23FA" w14:textId="77777777" w:rsidR="000F7BE7" w:rsidRDefault="00424E78">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0009E"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94E73D7" w14:textId="77777777" w:rsidR="000F7BE7" w:rsidRDefault="000F7BE7">
      <w:pPr>
        <w:pStyle w:val="maintext"/>
        <w:ind w:firstLineChars="90" w:firstLine="216"/>
        <w:rPr>
          <w:rFonts w:ascii="Calibri" w:hAnsi="Calibri" w:cs="Arial"/>
        </w:rPr>
      </w:pPr>
    </w:p>
    <w:p w14:paraId="01BEF6D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3CBA03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61079F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124974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F5083C2" w14:textId="77777777">
        <w:tc>
          <w:tcPr>
            <w:tcW w:w="1818" w:type="dxa"/>
            <w:tcBorders>
              <w:top w:val="single" w:sz="4" w:space="0" w:color="auto"/>
              <w:left w:val="single" w:sz="4" w:space="0" w:color="auto"/>
              <w:bottom w:val="single" w:sz="4" w:space="0" w:color="auto"/>
              <w:right w:val="single" w:sz="4" w:space="0" w:color="auto"/>
            </w:tcBorders>
          </w:tcPr>
          <w:p w14:paraId="75CEEEC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EABC926" w14:textId="77777777" w:rsidR="000F7BE7" w:rsidRDefault="00424E78">
            <w:pPr>
              <w:rPr>
                <w:rFonts w:ascii="Calibri" w:eastAsia="MS Mincho" w:hAnsi="Calibri" w:cs="Calibri"/>
              </w:rPr>
            </w:pPr>
            <w:r>
              <w:rPr>
                <w:rFonts w:ascii="Calibri" w:eastAsia="MS Mincho" w:hAnsi="Calibri" w:cs="Calibri"/>
              </w:rPr>
              <w:t>OK</w:t>
            </w:r>
          </w:p>
        </w:tc>
      </w:tr>
      <w:tr w:rsidR="000F7BE7" w14:paraId="265C14F1" w14:textId="77777777">
        <w:tc>
          <w:tcPr>
            <w:tcW w:w="1818" w:type="dxa"/>
            <w:tcBorders>
              <w:top w:val="single" w:sz="4" w:space="0" w:color="auto"/>
              <w:left w:val="single" w:sz="4" w:space="0" w:color="auto"/>
              <w:bottom w:val="single" w:sz="4" w:space="0" w:color="auto"/>
              <w:right w:val="single" w:sz="4" w:space="0" w:color="auto"/>
            </w:tcBorders>
          </w:tcPr>
          <w:p w14:paraId="0EDB71DC"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3ABCA3C" w14:textId="77777777" w:rsidR="000F7BE7" w:rsidRDefault="00424E78">
            <w:pPr>
              <w:rPr>
                <w:rFonts w:ascii="Calibri" w:eastAsia="MS Mincho" w:hAnsi="Calibri" w:cs="Calibri"/>
              </w:rPr>
            </w:pPr>
            <w:r>
              <w:rPr>
                <w:rFonts w:ascii="Calibri" w:eastAsia="MS Mincho" w:hAnsi="Calibri" w:cs="Calibri" w:hint="eastAsia"/>
              </w:rPr>
              <w:t>Prefer vivo</w:t>
            </w:r>
            <w:r>
              <w:rPr>
                <w:rFonts w:ascii="Calibri" w:eastAsia="MS Mincho" w:hAnsi="Calibri" w:cs="Calibri" w:hint="eastAsia"/>
              </w:rPr>
              <w:t>’</w:t>
            </w:r>
            <w:r>
              <w:rPr>
                <w:rFonts w:ascii="Calibri" w:eastAsia="MS Mincho" w:hAnsi="Calibri" w:cs="Calibri" w:hint="eastAsia"/>
              </w:rPr>
              <w:t>s revision in section 2.2. Support to perform PRS measurement (instead of specifying the measurement details) is clear enough for FGs 41-8/9/10.</w:t>
            </w:r>
          </w:p>
          <w:p w14:paraId="407A13F3" w14:textId="77777777" w:rsidR="000F7BE7" w:rsidRDefault="00424E78">
            <w:pPr>
              <w:rPr>
                <w:rFonts w:ascii="Calibri" w:eastAsia="MS Mincho" w:hAnsi="Calibri" w:cs="Calibri"/>
              </w:rPr>
            </w:pPr>
            <w:r>
              <w:rPr>
                <w:rFonts w:ascii="Calibri" w:eastAsia="MS Mincho" w:hAnsi="Calibri" w:cs="Calibri" w:hint="eastAsia"/>
              </w:rPr>
              <w:t>And also, PRS measurement is more aligned with other FGs' description.</w:t>
            </w:r>
          </w:p>
        </w:tc>
      </w:tr>
    </w:tbl>
    <w:p w14:paraId="359C15DA" w14:textId="77777777" w:rsidR="000F7BE7" w:rsidRDefault="000F7BE7">
      <w:pPr>
        <w:pStyle w:val="maintext"/>
        <w:ind w:firstLineChars="90" w:firstLine="216"/>
        <w:rPr>
          <w:rFonts w:ascii="Calibri" w:hAnsi="Calibri" w:cs="Arial"/>
        </w:rPr>
      </w:pPr>
    </w:p>
    <w:p w14:paraId="3FFF1DCB" w14:textId="77777777" w:rsidR="000F7BE7" w:rsidRDefault="00424E78">
      <w:pPr>
        <w:pStyle w:val="30"/>
        <w:numPr>
          <w:ilvl w:val="2"/>
          <w:numId w:val="17"/>
        </w:numPr>
        <w:rPr>
          <w:color w:val="000000"/>
        </w:rPr>
      </w:pPr>
      <w:r>
        <w:rPr>
          <w:color w:val="000000"/>
        </w:rPr>
        <w:t>Issue 2-7: FG 41-3-3</w:t>
      </w:r>
    </w:p>
    <w:p w14:paraId="3926C72B" w14:textId="77777777" w:rsidR="000F7BE7" w:rsidRDefault="000F7BE7">
      <w:pPr>
        <w:pStyle w:val="maintext"/>
        <w:ind w:firstLineChars="90" w:firstLine="216"/>
        <w:rPr>
          <w:rFonts w:ascii="Calibri" w:hAnsi="Calibri" w:cs="Arial"/>
        </w:rPr>
      </w:pPr>
    </w:p>
    <w:p w14:paraId="1FB38EF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6808B7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F7BE7" w14:paraId="3D7C21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737075"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E07A2"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77E22"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EC59B"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F8A53"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A62C7"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30D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AFCC0"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F3EC6"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7F0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F257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417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80471" w14:textId="77777777" w:rsidR="000F7BE7" w:rsidRDefault="00424E78">
            <w:pPr>
              <w:pStyle w:val="TAL"/>
              <w:rPr>
                <w:rFonts w:asciiTheme="majorHAnsi" w:hAnsiTheme="majorHAnsi" w:cstheme="majorHAnsi"/>
                <w:color w:val="000000" w:themeColor="text1"/>
                <w:szCs w:val="18"/>
              </w:rPr>
            </w:pPr>
            <w:r>
              <w:rPr>
                <w:rFonts w:eastAsia="宋体"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F1BD9" w14:textId="77777777" w:rsidR="000F7BE7" w:rsidRDefault="00424E78">
            <w:pPr>
              <w:pStyle w:val="TAL"/>
              <w:rPr>
                <w:rFonts w:asciiTheme="majorHAnsi" w:hAnsiTheme="majorHAnsi" w:cstheme="majorHAnsi"/>
                <w:color w:val="000000" w:themeColor="text1"/>
                <w:szCs w:val="18"/>
              </w:rPr>
            </w:pPr>
            <w:r>
              <w:rPr>
                <w:rFonts w:eastAsia="宋体" w:cs="Arial"/>
                <w:color w:val="000000" w:themeColor="text1"/>
                <w:szCs w:val="18"/>
              </w:rPr>
              <w:t>Optional with capability signaling.</w:t>
            </w:r>
          </w:p>
        </w:tc>
      </w:tr>
    </w:tbl>
    <w:p w14:paraId="5E1F461B" w14:textId="77777777" w:rsidR="000F7BE7" w:rsidRDefault="000F7BE7">
      <w:pPr>
        <w:pStyle w:val="maintext"/>
        <w:ind w:firstLineChars="90" w:firstLine="216"/>
        <w:rPr>
          <w:rFonts w:ascii="Calibri" w:hAnsi="Calibri" w:cs="Arial"/>
        </w:rPr>
      </w:pPr>
    </w:p>
    <w:p w14:paraId="70D162A1"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113F62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C1BF1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2CD827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6F0E116" w14:textId="77777777">
        <w:tc>
          <w:tcPr>
            <w:tcW w:w="1818" w:type="dxa"/>
            <w:tcBorders>
              <w:top w:val="single" w:sz="4" w:space="0" w:color="auto"/>
              <w:left w:val="single" w:sz="4" w:space="0" w:color="auto"/>
              <w:bottom w:val="single" w:sz="4" w:space="0" w:color="auto"/>
              <w:right w:val="single" w:sz="4" w:space="0" w:color="auto"/>
            </w:tcBorders>
          </w:tcPr>
          <w:p w14:paraId="55D678C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FE53361" w14:textId="77777777" w:rsidR="000F7BE7" w:rsidRDefault="00424E78">
            <w:pPr>
              <w:rPr>
                <w:rFonts w:ascii="Calibri" w:eastAsia="MS Mincho" w:hAnsi="Calibri" w:cs="Calibri"/>
              </w:rPr>
            </w:pPr>
            <w:r>
              <w:rPr>
                <w:rFonts w:ascii="Calibri" w:eastAsia="MS Mincho" w:hAnsi="Calibri" w:cs="Calibri"/>
              </w:rPr>
              <w:t>OK</w:t>
            </w:r>
          </w:p>
        </w:tc>
      </w:tr>
    </w:tbl>
    <w:p w14:paraId="51F7E275" w14:textId="77777777" w:rsidR="000F7BE7" w:rsidRDefault="000F7BE7">
      <w:pPr>
        <w:pStyle w:val="maintext"/>
        <w:ind w:firstLineChars="90" w:firstLine="216"/>
        <w:rPr>
          <w:rFonts w:ascii="Calibri" w:hAnsi="Calibri" w:cs="Arial"/>
        </w:rPr>
      </w:pPr>
    </w:p>
    <w:p w14:paraId="2DB777B3" w14:textId="77777777" w:rsidR="000F7BE7" w:rsidRDefault="00424E78">
      <w:pPr>
        <w:pStyle w:val="30"/>
        <w:numPr>
          <w:ilvl w:val="2"/>
          <w:numId w:val="17"/>
        </w:numPr>
        <w:rPr>
          <w:color w:val="000000"/>
        </w:rPr>
      </w:pPr>
      <w:r>
        <w:rPr>
          <w:color w:val="000000"/>
        </w:rPr>
        <w:t xml:space="preserve">Issue 2-8: New FGs </w:t>
      </w:r>
    </w:p>
    <w:p w14:paraId="7277D5A8" w14:textId="77777777" w:rsidR="000F7BE7" w:rsidRDefault="000F7BE7">
      <w:pPr>
        <w:pStyle w:val="maintext"/>
        <w:ind w:firstLineChars="90" w:firstLine="216"/>
        <w:rPr>
          <w:rFonts w:ascii="Calibri" w:hAnsi="Calibri" w:cs="Arial"/>
        </w:rPr>
      </w:pPr>
    </w:p>
    <w:p w14:paraId="7A4C80BE" w14:textId="77777777" w:rsidR="000F7BE7" w:rsidRDefault="00424E78">
      <w:pPr>
        <w:pStyle w:val="maintext"/>
        <w:ind w:firstLineChars="90" w:firstLine="216"/>
        <w:rPr>
          <w:rFonts w:ascii="Calibri" w:hAnsi="Calibri" w:cs="Arial"/>
          <w:b/>
        </w:rPr>
      </w:pPr>
      <w:r>
        <w:rPr>
          <w:rFonts w:ascii="Calibri" w:hAnsi="Calibri" w:cs="Arial"/>
          <w:b/>
        </w:rPr>
        <w:t>Proposal: Introduce the following new rows/FGs</w:t>
      </w:r>
    </w:p>
    <w:p w14:paraId="63F3FCD2" w14:textId="77777777" w:rsidR="000F7BE7" w:rsidRDefault="00424E78">
      <w:pPr>
        <w:pStyle w:val="maintext"/>
        <w:numPr>
          <w:ilvl w:val="0"/>
          <w:numId w:val="75"/>
        </w:numPr>
        <w:ind w:firstLineChars="0"/>
        <w:rPr>
          <w:rFonts w:ascii="Calibri" w:hAnsi="Calibri" w:cs="Arial"/>
          <w:b/>
          <w:bCs/>
          <w:color w:val="000000" w:themeColor="text1"/>
        </w:rPr>
      </w:pPr>
      <w:r>
        <w:rPr>
          <w:rFonts w:ascii="Calibri" w:hAnsi="Calibri" w:cs="Arial"/>
          <w:b/>
          <w:bCs/>
          <w:color w:val="000000" w:themeColor="text1"/>
        </w:rPr>
        <w:t>Alt. 1</w:t>
      </w:r>
    </w:p>
    <w:p w14:paraId="2236F19D"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F7BE7" w14:paraId="1E1AC94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DFC809"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DD5C"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DCEF6" w14:textId="77777777" w:rsidR="000F7BE7" w:rsidRDefault="00424E78">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AA94"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1C93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E1B1A0" w14:textId="77777777" w:rsidR="000F7BE7" w:rsidRDefault="00424E78">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8351F"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AB29D"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30E65" w14:textId="77777777" w:rsidR="000F7BE7" w:rsidRDefault="00424E78">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C1EF8"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CE79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E2B82"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7D9FD"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2AEDB"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0F7BE7" w14:paraId="1474D4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A84160" w14:textId="77777777" w:rsidR="000F7BE7" w:rsidRDefault="00424E78">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0A32B"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0714D" w14:textId="77777777" w:rsidR="000F7BE7" w:rsidRDefault="00424E78">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7828"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96091" w14:textId="77777777" w:rsidR="000F7BE7" w:rsidRDefault="00424E78">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A397A" w14:textId="77777777" w:rsidR="000F7BE7" w:rsidRDefault="00424E78">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BA389"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DA1AB"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FDEAF" w14:textId="77777777" w:rsidR="000F7BE7" w:rsidRDefault="00424E78">
            <w:pPr>
              <w:pStyle w:val="TAL"/>
              <w:rPr>
                <w:rFonts w:asciiTheme="majorHAnsi" w:eastAsia="宋体"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EB6F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D0D73"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9BCB6"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953FA"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9110" w14:textId="77777777" w:rsidR="000F7BE7" w:rsidRDefault="00424E78">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61043E3E"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F7BE7" w14:paraId="4485EA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D4ADE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210D5A"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A0EA3"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E04DFE"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CEDC1"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9CED8"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1041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CFF6"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DAC6" w14:textId="77777777" w:rsidR="000F7BE7" w:rsidRDefault="00424E78">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29F91"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05C0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6ACDD"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288F4"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5EFCDD58" w14:textId="77777777" w:rsidR="000F7BE7" w:rsidRDefault="000F7BE7">
            <w:pPr>
              <w:pStyle w:val="TAL"/>
              <w:rPr>
                <w:rFonts w:cs="Arial"/>
                <w:color w:val="000000" w:themeColor="text1"/>
                <w:szCs w:val="18"/>
              </w:rPr>
            </w:pPr>
          </w:p>
          <w:p w14:paraId="25C4579B"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78619897" w14:textId="77777777" w:rsidR="000F7BE7" w:rsidRDefault="000F7BE7">
            <w:pPr>
              <w:rPr>
                <w:rFonts w:cs="Arial"/>
                <w:color w:val="000000" w:themeColor="text1"/>
                <w:sz w:val="18"/>
                <w:szCs w:val="18"/>
              </w:rPr>
            </w:pPr>
          </w:p>
          <w:p w14:paraId="5327DD6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59EB2"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0F7BE7" w14:paraId="13006F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75C68B"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EA88D"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4EBD5"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8369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28A54"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AC0D"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726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85E5"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4CD" w14:textId="77777777" w:rsidR="000F7BE7" w:rsidRDefault="00424E78">
            <w:pPr>
              <w:pStyle w:val="TAL"/>
              <w:rPr>
                <w:rFonts w:asciiTheme="majorHAnsi" w:eastAsia="宋体"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66172"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53C5E"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8F7A"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3767" w14:textId="77777777" w:rsidR="000F7BE7" w:rsidRDefault="00424E78">
            <w:pPr>
              <w:pStyle w:val="TAL"/>
              <w:rPr>
                <w:rFonts w:cs="Arial"/>
                <w:color w:val="000000" w:themeColor="text1"/>
                <w:szCs w:val="18"/>
              </w:rPr>
            </w:pPr>
            <w:r>
              <w:rPr>
                <w:rFonts w:cs="Arial"/>
                <w:color w:val="000000" w:themeColor="text1"/>
                <w:szCs w:val="18"/>
              </w:rPr>
              <w:t>Need for location server/UE to know if the feature is supported.</w:t>
            </w:r>
          </w:p>
          <w:p w14:paraId="13443C78" w14:textId="77777777" w:rsidR="000F7BE7" w:rsidRDefault="000F7BE7">
            <w:pPr>
              <w:pStyle w:val="TAL"/>
              <w:rPr>
                <w:rFonts w:cs="Arial"/>
                <w:color w:val="000000" w:themeColor="text1"/>
                <w:szCs w:val="18"/>
              </w:rPr>
            </w:pPr>
          </w:p>
          <w:p w14:paraId="3BD07719" w14:textId="77777777" w:rsidR="000F7BE7" w:rsidRDefault="00424E78">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4775DA11" w14:textId="77777777" w:rsidR="000F7BE7" w:rsidRDefault="000F7BE7">
            <w:pPr>
              <w:rPr>
                <w:rFonts w:cs="Arial"/>
                <w:color w:val="000000" w:themeColor="text1"/>
                <w:sz w:val="18"/>
                <w:szCs w:val="18"/>
              </w:rPr>
            </w:pPr>
          </w:p>
          <w:p w14:paraId="0F3B8B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1834"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12CF42C8" w14:textId="77777777" w:rsidR="000F7BE7" w:rsidRDefault="00424E78">
      <w:pPr>
        <w:pStyle w:val="maintext"/>
        <w:numPr>
          <w:ilvl w:val="0"/>
          <w:numId w:val="75"/>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F7BE7" w14:paraId="372D23D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1A48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2DABD" w14:textId="77777777" w:rsidR="000F7BE7" w:rsidRDefault="00424E78">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67D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37601"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F3B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10DC3D73" w14:textId="77777777" w:rsidR="000F7BE7" w:rsidRDefault="00424E78">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E1E5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4E1CCF"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41622"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1BD2B"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2D18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DA0C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EDA7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0336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531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0F7BE7" w14:paraId="7D3740BA"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C4FFC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5DEE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5C4DA"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D8CD4"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06C3E"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75456E72"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B092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A27D"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86B48"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862C6" w14:textId="77777777" w:rsidR="000F7BE7" w:rsidRDefault="00424E78">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239EC"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4CD1B"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D4B65"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21936"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1D50" w14:textId="77777777" w:rsidR="000F7BE7" w:rsidRDefault="00424E78">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4BBB2864" w14:textId="77777777" w:rsidR="000F7BE7" w:rsidRDefault="000F7BE7">
      <w:pPr>
        <w:pStyle w:val="maintext"/>
        <w:ind w:firstLineChars="90" w:firstLine="216"/>
        <w:rPr>
          <w:rFonts w:ascii="Calibri" w:hAnsi="Calibri" w:cs="Arial"/>
        </w:rPr>
      </w:pPr>
    </w:p>
    <w:p w14:paraId="660951E0"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A7B493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E96FE8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1AE6591"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64C111E" w14:textId="77777777">
        <w:tc>
          <w:tcPr>
            <w:tcW w:w="1818" w:type="dxa"/>
            <w:tcBorders>
              <w:top w:val="single" w:sz="4" w:space="0" w:color="auto"/>
              <w:left w:val="single" w:sz="4" w:space="0" w:color="auto"/>
              <w:bottom w:val="single" w:sz="4" w:space="0" w:color="auto"/>
              <w:right w:val="single" w:sz="4" w:space="0" w:color="auto"/>
            </w:tcBorders>
          </w:tcPr>
          <w:p w14:paraId="56B38449"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FE6DA28" w14:textId="77777777" w:rsidR="000F7BE7" w:rsidRDefault="00424E78">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0F7BE7" w14:paraId="56E4D9C7" w14:textId="77777777">
        <w:tc>
          <w:tcPr>
            <w:tcW w:w="1818" w:type="dxa"/>
            <w:tcBorders>
              <w:top w:val="single" w:sz="4" w:space="0" w:color="auto"/>
              <w:left w:val="single" w:sz="4" w:space="0" w:color="auto"/>
              <w:bottom w:val="single" w:sz="4" w:space="0" w:color="auto"/>
              <w:right w:val="single" w:sz="4" w:space="0" w:color="auto"/>
            </w:tcBorders>
          </w:tcPr>
          <w:p w14:paraId="7F39648A"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7D30E9F" w14:textId="77777777" w:rsidR="000F7BE7" w:rsidRDefault="00424E78">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0F7BE7" w14:paraId="01A019A2" w14:textId="77777777">
        <w:tc>
          <w:tcPr>
            <w:tcW w:w="1818" w:type="dxa"/>
            <w:tcBorders>
              <w:top w:val="single" w:sz="4" w:space="0" w:color="auto"/>
              <w:left w:val="single" w:sz="4" w:space="0" w:color="auto"/>
              <w:bottom w:val="single" w:sz="4" w:space="0" w:color="auto"/>
              <w:right w:val="single" w:sz="4" w:space="0" w:color="auto"/>
            </w:tcBorders>
          </w:tcPr>
          <w:p w14:paraId="24839657" w14:textId="77777777" w:rsidR="000F7BE7" w:rsidRDefault="00424E78">
            <w:pPr>
              <w:rPr>
                <w:rFonts w:ascii="Calibri" w:eastAsia="MS Mincho" w:hAnsi="Calibri" w:cs="Calibri"/>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72B426C" w14:textId="77777777" w:rsidR="000F7BE7" w:rsidRDefault="00424E78">
            <w:pPr>
              <w:rPr>
                <w:rFonts w:ascii="Calibri" w:eastAsia="MS Mincho" w:hAnsi="Calibri" w:cs="Calibri"/>
              </w:rPr>
            </w:pPr>
            <w:r>
              <w:rPr>
                <w:rFonts w:ascii="Calibri" w:eastAsia="宋体" w:hAnsi="Calibri" w:cs="Calibri" w:hint="eastAsia"/>
                <w:lang w:eastAsia="zh-CN"/>
              </w:rPr>
              <w:t>Either option is fine but the FG should be clear that SL PRS transmission/reception is only supported in a</w:t>
            </w:r>
            <w:r>
              <w:rPr>
                <w:rFonts w:ascii="Calibri" w:eastAsia="宋体" w:hAnsi="Calibri" w:cs="Calibri" w:hint="eastAsia"/>
                <w:b/>
                <w:bCs/>
                <w:lang w:eastAsia="zh-CN"/>
              </w:rPr>
              <w:t xml:space="preserve"> single carrier</w:t>
            </w:r>
            <w:r>
              <w:rPr>
                <w:rFonts w:ascii="Calibri" w:eastAsia="宋体" w:hAnsi="Calibri" w:cs="Calibri" w:hint="eastAsia"/>
                <w:lang w:eastAsia="zh-CN"/>
              </w:rPr>
              <w:t xml:space="preserve"> of SL CA.</w:t>
            </w:r>
          </w:p>
        </w:tc>
      </w:tr>
    </w:tbl>
    <w:p w14:paraId="7603FAA5" w14:textId="77777777" w:rsidR="000F7BE7" w:rsidRDefault="000F7BE7">
      <w:pPr>
        <w:pStyle w:val="maintext"/>
        <w:ind w:firstLineChars="90" w:firstLine="216"/>
        <w:rPr>
          <w:rFonts w:ascii="Calibri" w:hAnsi="Calibri" w:cs="Arial"/>
        </w:rPr>
      </w:pPr>
    </w:p>
    <w:p w14:paraId="11B37EE3" w14:textId="77777777" w:rsidR="000F7BE7" w:rsidRDefault="00424E78">
      <w:pPr>
        <w:pStyle w:val="30"/>
        <w:numPr>
          <w:ilvl w:val="2"/>
          <w:numId w:val="17"/>
        </w:numPr>
        <w:rPr>
          <w:color w:val="000000"/>
        </w:rPr>
      </w:pPr>
      <w:r>
        <w:rPr>
          <w:color w:val="000000"/>
        </w:rPr>
        <w:t xml:space="preserve">Issue 2-9: New FG </w:t>
      </w:r>
    </w:p>
    <w:p w14:paraId="2E177B8B" w14:textId="77777777" w:rsidR="000F7BE7" w:rsidRDefault="000F7BE7">
      <w:pPr>
        <w:pStyle w:val="maintext"/>
        <w:ind w:firstLineChars="90" w:firstLine="216"/>
        <w:rPr>
          <w:rFonts w:ascii="Calibri" w:hAnsi="Calibri" w:cs="Arial"/>
        </w:rPr>
      </w:pPr>
    </w:p>
    <w:p w14:paraId="55EB5C5C" w14:textId="77777777" w:rsidR="000F7BE7" w:rsidRDefault="00424E78">
      <w:pPr>
        <w:pStyle w:val="maintext"/>
        <w:ind w:firstLineChars="90" w:firstLine="216"/>
        <w:rPr>
          <w:rFonts w:ascii="Calibri" w:hAnsi="Calibri" w:cs="Arial"/>
          <w:b/>
        </w:rPr>
      </w:pPr>
      <w:r>
        <w:rPr>
          <w:rFonts w:ascii="Calibri" w:hAnsi="Calibri" w:cs="Arial"/>
          <w:b/>
        </w:rPr>
        <w:t xml:space="preserve">Proposal: </w:t>
      </w:r>
    </w:p>
    <w:p w14:paraId="41431F98" w14:textId="77777777" w:rsidR="000F7BE7" w:rsidRDefault="00424E78">
      <w:pPr>
        <w:pStyle w:val="maintext"/>
        <w:numPr>
          <w:ilvl w:val="0"/>
          <w:numId w:val="70"/>
        </w:numPr>
        <w:ind w:firstLineChars="0"/>
        <w:rPr>
          <w:rFonts w:ascii="Calibri" w:hAnsi="Calibri" w:cs="Arial"/>
          <w:color w:val="000000"/>
        </w:rPr>
      </w:pPr>
      <w:r>
        <w:rPr>
          <w:rFonts w:ascii="Calibri" w:hAnsi="Calibri" w:cs="Arial"/>
          <w:b/>
        </w:rPr>
        <w:t>Introduce the following new row/FG</w:t>
      </w:r>
    </w:p>
    <w:p w14:paraId="471FF2D2" w14:textId="77777777" w:rsidR="000F7BE7" w:rsidRDefault="00424E78">
      <w:pPr>
        <w:pStyle w:val="maintext"/>
        <w:numPr>
          <w:ilvl w:val="0"/>
          <w:numId w:val="70"/>
        </w:numPr>
        <w:ind w:firstLineChars="0"/>
        <w:rPr>
          <w:rFonts w:ascii="Calibri" w:hAnsi="Calibri" w:cs="Arial"/>
          <w:color w:val="000000"/>
        </w:rPr>
      </w:pPr>
      <w:r>
        <w:rPr>
          <w:rFonts w:ascii="Calibri" w:hAnsi="Calibri" w:cs="Arial"/>
          <w:b/>
          <w:bCs/>
          <w:color w:val="000000"/>
          <w:lang w:val="en-US"/>
        </w:rPr>
        <w:t xml:space="preserve">Send </w:t>
      </w:r>
      <w:proofErr w:type="gramStart"/>
      <w:r>
        <w:rPr>
          <w:rFonts w:ascii="Calibri" w:hAnsi="Calibri" w:cs="Arial"/>
          <w:b/>
          <w:bCs/>
          <w:color w:val="000000"/>
          <w:lang w:val="en-US"/>
        </w:rPr>
        <w:t>an</w:t>
      </w:r>
      <w:proofErr w:type="gramEnd"/>
      <w:r>
        <w:rPr>
          <w:rFonts w:ascii="Calibri" w:hAnsi="Calibri" w:cs="Arial"/>
          <w:b/>
          <w:bCs/>
          <w:color w:val="000000"/>
          <w:lang w:val="en-US"/>
        </w:rPr>
        <w:t xml:space="preserve"> LS to RAN2 to inquire on the specification support of higher layer mechanism for a UE to request the SL PRS transmission from another UE</w:t>
      </w:r>
    </w:p>
    <w:p w14:paraId="2FB32BA5"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F7BE7" w14:paraId="3D0EB3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E2C1E"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F1FD6"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543A4"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09776" w14:textId="77777777" w:rsidR="000F7BE7" w:rsidRDefault="00424E78">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2DFF5C24"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E957D"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9B007"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2F1A9" w14:textId="77777777" w:rsidR="000F7BE7" w:rsidRDefault="00424E78">
            <w:pPr>
              <w:pStyle w:val="TAL"/>
              <w:rPr>
                <w:rFonts w:asciiTheme="majorHAnsi" w:hAnsiTheme="majorHAnsi" w:cstheme="majorHAnsi"/>
                <w:color w:val="000000" w:themeColor="text1"/>
                <w:szCs w:val="18"/>
              </w:rPr>
            </w:pPr>
            <w:r>
              <w:rPr>
                <w:rFonts w:eastAsia="等线"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D9047"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4A9E5" w14:textId="77777777" w:rsidR="000F7BE7" w:rsidRDefault="00424E78">
            <w:pPr>
              <w:pStyle w:val="TAL"/>
              <w:rPr>
                <w:rFonts w:asciiTheme="majorHAnsi" w:eastAsia="宋体" w:hAnsiTheme="majorHAnsi" w:cstheme="majorHAnsi"/>
                <w:color w:val="000000" w:themeColor="text1"/>
                <w:szCs w:val="18"/>
                <w:lang w:eastAsia="zh-CN"/>
              </w:rPr>
            </w:pPr>
            <w:r>
              <w:rPr>
                <w:rFonts w:eastAsia="等线"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66F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54D3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05F0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B12F2"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52A19C" w14:textId="77777777" w:rsidR="000F7BE7" w:rsidRDefault="00424E78">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7804D55F" w14:textId="77777777" w:rsidR="000F7BE7" w:rsidRDefault="000F7BE7">
      <w:pPr>
        <w:pStyle w:val="maintext"/>
        <w:ind w:firstLineChars="90" w:firstLine="216"/>
        <w:rPr>
          <w:rFonts w:ascii="Calibri" w:hAnsi="Calibri" w:cs="Arial"/>
        </w:rPr>
      </w:pPr>
    </w:p>
    <w:p w14:paraId="6C7A99B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F61611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668EE2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285502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0B567C4" w14:textId="77777777">
        <w:tc>
          <w:tcPr>
            <w:tcW w:w="1818" w:type="dxa"/>
            <w:tcBorders>
              <w:top w:val="single" w:sz="4" w:space="0" w:color="auto"/>
              <w:left w:val="single" w:sz="4" w:space="0" w:color="auto"/>
              <w:bottom w:val="single" w:sz="4" w:space="0" w:color="auto"/>
              <w:right w:val="single" w:sz="4" w:space="0" w:color="auto"/>
            </w:tcBorders>
          </w:tcPr>
          <w:p w14:paraId="55D625F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37C4024" w14:textId="77777777" w:rsidR="000F7BE7" w:rsidRDefault="00424E78">
            <w:pPr>
              <w:rPr>
                <w:rFonts w:ascii="Calibri" w:eastAsia="MS Mincho" w:hAnsi="Calibri" w:cs="Calibri"/>
              </w:rPr>
            </w:pPr>
            <w:r>
              <w:rPr>
                <w:rFonts w:ascii="Calibri" w:eastAsia="MS Mincho" w:hAnsi="Calibri" w:cs="Calibri"/>
              </w:rPr>
              <w:t>Support</w:t>
            </w:r>
          </w:p>
        </w:tc>
      </w:tr>
      <w:tr w:rsidR="000F7BE7" w14:paraId="69747F88" w14:textId="77777777">
        <w:tc>
          <w:tcPr>
            <w:tcW w:w="1818" w:type="dxa"/>
            <w:tcBorders>
              <w:top w:val="single" w:sz="4" w:space="0" w:color="auto"/>
              <w:left w:val="single" w:sz="4" w:space="0" w:color="auto"/>
              <w:bottom w:val="single" w:sz="4" w:space="0" w:color="auto"/>
              <w:right w:val="single" w:sz="4" w:space="0" w:color="auto"/>
            </w:tcBorders>
          </w:tcPr>
          <w:p w14:paraId="6A5A9701"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05FE22C" w14:textId="77777777" w:rsidR="000F7BE7" w:rsidRDefault="00424E78">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0F7BE7" w14:paraId="78B66D77" w14:textId="77777777">
        <w:tc>
          <w:tcPr>
            <w:tcW w:w="1818" w:type="dxa"/>
            <w:tcBorders>
              <w:top w:val="single" w:sz="4" w:space="0" w:color="auto"/>
              <w:left w:val="single" w:sz="4" w:space="0" w:color="auto"/>
              <w:bottom w:val="single" w:sz="4" w:space="0" w:color="auto"/>
              <w:right w:val="single" w:sz="4" w:space="0" w:color="auto"/>
            </w:tcBorders>
          </w:tcPr>
          <w:p w14:paraId="354D8489"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9E24678" w14:textId="77777777" w:rsidR="000F7BE7" w:rsidRDefault="00424E78">
            <w:pPr>
              <w:rPr>
                <w:rFonts w:ascii="Calibri" w:eastAsia="宋体" w:hAnsi="Calibri" w:cs="Calibri"/>
                <w:lang w:eastAsia="zh-CN"/>
              </w:rPr>
            </w:pPr>
            <w:r>
              <w:rPr>
                <w:rFonts w:ascii="Calibri" w:eastAsia="宋体" w:hAnsi="Calibri" w:cs="Calibri" w:hint="eastAsia"/>
                <w:lang w:eastAsia="zh-CN"/>
              </w:rPr>
              <w:t>Do not support</w:t>
            </w:r>
          </w:p>
        </w:tc>
      </w:tr>
    </w:tbl>
    <w:p w14:paraId="09926273" w14:textId="77777777" w:rsidR="000F7BE7" w:rsidRDefault="000F7BE7">
      <w:pPr>
        <w:pStyle w:val="maintext"/>
        <w:ind w:firstLineChars="90" w:firstLine="216"/>
        <w:rPr>
          <w:rFonts w:ascii="Calibri" w:hAnsi="Calibri" w:cs="Arial"/>
          <w:lang w:val="en-US"/>
        </w:rPr>
      </w:pPr>
    </w:p>
    <w:p w14:paraId="4FD77EC3" w14:textId="77777777" w:rsidR="000F7BE7" w:rsidRDefault="00424E78">
      <w:pPr>
        <w:pStyle w:val="30"/>
        <w:numPr>
          <w:ilvl w:val="2"/>
          <w:numId w:val="17"/>
        </w:numPr>
        <w:rPr>
          <w:color w:val="000000"/>
        </w:rPr>
      </w:pPr>
      <w:r>
        <w:rPr>
          <w:color w:val="000000"/>
        </w:rPr>
        <w:t xml:space="preserve">Issue 2-10: LTE FGs </w:t>
      </w:r>
    </w:p>
    <w:p w14:paraId="1926E665" w14:textId="77777777" w:rsidR="000F7BE7" w:rsidRDefault="000F7BE7">
      <w:pPr>
        <w:pStyle w:val="maintext"/>
        <w:ind w:firstLineChars="90" w:firstLine="216"/>
        <w:rPr>
          <w:rFonts w:ascii="Calibri" w:hAnsi="Calibri" w:cs="Arial"/>
        </w:rPr>
      </w:pPr>
    </w:p>
    <w:p w14:paraId="04616538" w14:textId="77777777" w:rsidR="000F7BE7" w:rsidRDefault="00424E78">
      <w:pPr>
        <w:pStyle w:val="maintext"/>
        <w:ind w:firstLineChars="90" w:firstLine="216"/>
        <w:rPr>
          <w:rFonts w:ascii="Calibri" w:hAnsi="Calibri" w:cs="Arial"/>
          <w:color w:val="000000"/>
        </w:rPr>
      </w:pPr>
      <w:r>
        <w:rPr>
          <w:rFonts w:ascii="Calibri" w:hAnsi="Calibri" w:cs="Arial"/>
          <w:b/>
        </w:rPr>
        <w:lastRenderedPageBreak/>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2774D57C"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2D02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2EBC1B"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3F32B4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321EDB" w14:textId="77777777">
        <w:tc>
          <w:tcPr>
            <w:tcW w:w="1818" w:type="dxa"/>
            <w:tcBorders>
              <w:top w:val="single" w:sz="4" w:space="0" w:color="auto"/>
              <w:left w:val="single" w:sz="4" w:space="0" w:color="auto"/>
              <w:bottom w:val="single" w:sz="4" w:space="0" w:color="auto"/>
              <w:right w:val="single" w:sz="4" w:space="0" w:color="auto"/>
            </w:tcBorders>
          </w:tcPr>
          <w:p w14:paraId="66E6ED80"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432429B" w14:textId="77777777" w:rsidR="000F7BE7" w:rsidRDefault="00424E78">
            <w:pPr>
              <w:rPr>
                <w:rFonts w:ascii="Calibri" w:eastAsia="MS Mincho" w:hAnsi="Calibri" w:cs="Calibri"/>
              </w:rPr>
            </w:pPr>
            <w:r>
              <w:rPr>
                <w:rFonts w:ascii="Calibri" w:eastAsia="MS Mincho" w:hAnsi="Calibri" w:cs="Calibri"/>
              </w:rPr>
              <w:t>Support</w:t>
            </w:r>
          </w:p>
        </w:tc>
      </w:tr>
      <w:tr w:rsidR="000F7BE7" w14:paraId="76010F8E" w14:textId="77777777">
        <w:tc>
          <w:tcPr>
            <w:tcW w:w="1818" w:type="dxa"/>
            <w:tcBorders>
              <w:top w:val="single" w:sz="4" w:space="0" w:color="auto"/>
              <w:left w:val="single" w:sz="4" w:space="0" w:color="auto"/>
              <w:bottom w:val="single" w:sz="4" w:space="0" w:color="auto"/>
              <w:right w:val="single" w:sz="4" w:space="0" w:color="auto"/>
            </w:tcBorders>
          </w:tcPr>
          <w:p w14:paraId="38D69CA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43F455" w14:textId="77777777" w:rsidR="000F7BE7" w:rsidRDefault="00424E78">
            <w:pPr>
              <w:rPr>
                <w:rFonts w:ascii="Calibri" w:eastAsia="MS Mincho" w:hAnsi="Calibri" w:cs="Calibri"/>
              </w:rPr>
            </w:pPr>
            <w:r>
              <w:rPr>
                <w:rFonts w:ascii="Calibri" w:eastAsia="MS Mincho" w:hAnsi="Calibri" w:cs="Calibri"/>
              </w:rPr>
              <w:t>It is not clear to us whether eNB may configure resource pools for NR SL PRS.</w:t>
            </w:r>
          </w:p>
        </w:tc>
      </w:tr>
    </w:tbl>
    <w:p w14:paraId="21BEC102" w14:textId="77777777" w:rsidR="000F7BE7" w:rsidRDefault="000F7BE7">
      <w:pPr>
        <w:pStyle w:val="maintext"/>
        <w:ind w:firstLineChars="90" w:firstLine="216"/>
        <w:rPr>
          <w:rFonts w:ascii="Calibri" w:hAnsi="Calibri" w:cs="Arial"/>
          <w:lang w:val="en-US"/>
        </w:rPr>
      </w:pPr>
    </w:p>
    <w:p w14:paraId="2DFF3E79" w14:textId="77777777" w:rsidR="000F7BE7" w:rsidRDefault="000F7BE7">
      <w:pPr>
        <w:pStyle w:val="maintext"/>
        <w:ind w:firstLineChars="90" w:firstLine="216"/>
        <w:rPr>
          <w:rFonts w:ascii="Calibri" w:hAnsi="Calibri" w:cs="Arial"/>
        </w:rPr>
      </w:pPr>
    </w:p>
    <w:p w14:paraId="340C6C25" w14:textId="77777777" w:rsidR="000F7BE7" w:rsidRDefault="000F7BE7">
      <w:pPr>
        <w:pStyle w:val="maintext"/>
        <w:ind w:firstLineChars="90" w:firstLine="216"/>
        <w:rPr>
          <w:rFonts w:ascii="Calibri" w:hAnsi="Calibri" w:cs="Arial"/>
        </w:rPr>
      </w:pPr>
    </w:p>
    <w:p w14:paraId="5B9D8628" w14:textId="77777777" w:rsidR="000F7BE7" w:rsidRDefault="00424E78">
      <w:pPr>
        <w:pStyle w:val="30"/>
        <w:numPr>
          <w:ilvl w:val="2"/>
          <w:numId w:val="17"/>
        </w:numPr>
        <w:rPr>
          <w:color w:val="000000"/>
        </w:rPr>
      </w:pPr>
      <w:r>
        <w:rPr>
          <w:color w:val="000000"/>
        </w:rPr>
        <w:t>Issue 2-11: LS to RAN2</w:t>
      </w:r>
    </w:p>
    <w:p w14:paraId="453087A5" w14:textId="77777777" w:rsidR="000F7BE7" w:rsidRDefault="000F7BE7">
      <w:pPr>
        <w:pStyle w:val="maintext"/>
        <w:ind w:firstLineChars="90" w:firstLine="216"/>
        <w:rPr>
          <w:rFonts w:ascii="Calibri" w:hAnsi="Calibri" w:cs="Arial"/>
        </w:rPr>
      </w:pPr>
    </w:p>
    <w:p w14:paraId="71D099FB" w14:textId="77777777" w:rsidR="000F7BE7" w:rsidRDefault="00424E78">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B0389A"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0578670E" w14:textId="77777777" w:rsidR="000F7BE7" w:rsidRDefault="00424E78">
      <w:pPr>
        <w:pStyle w:val="maintext"/>
        <w:numPr>
          <w:ilvl w:val="1"/>
          <w:numId w:val="76"/>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77164845" w14:textId="77777777" w:rsidR="000F7BE7" w:rsidRDefault="00424E78">
      <w:pPr>
        <w:pStyle w:val="maintext"/>
        <w:numPr>
          <w:ilvl w:val="0"/>
          <w:numId w:val="76"/>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signaling) should be mandatory</w:t>
      </w:r>
    </w:p>
    <w:p w14:paraId="2CDF6425"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834A0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111BAA2"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318E7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B3C7ADD" w14:textId="77777777">
        <w:tc>
          <w:tcPr>
            <w:tcW w:w="1818" w:type="dxa"/>
            <w:tcBorders>
              <w:top w:val="single" w:sz="4" w:space="0" w:color="auto"/>
              <w:left w:val="single" w:sz="4" w:space="0" w:color="auto"/>
              <w:bottom w:val="single" w:sz="4" w:space="0" w:color="auto"/>
              <w:right w:val="single" w:sz="4" w:space="0" w:color="auto"/>
            </w:tcBorders>
          </w:tcPr>
          <w:p w14:paraId="55FBBDBB"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5AA8EFE" w14:textId="77777777" w:rsidR="000F7BE7" w:rsidRDefault="00424E78">
            <w:pPr>
              <w:rPr>
                <w:rFonts w:ascii="Calibri" w:eastAsia="MS Mincho" w:hAnsi="Calibri" w:cs="Calibri"/>
              </w:rPr>
            </w:pPr>
            <w:r>
              <w:rPr>
                <w:rFonts w:ascii="Calibri" w:eastAsia="MS Mincho" w:hAnsi="Calibri" w:cs="Calibri"/>
              </w:rPr>
              <w:t>Not needed</w:t>
            </w:r>
          </w:p>
        </w:tc>
      </w:tr>
      <w:tr w:rsidR="000F7BE7" w14:paraId="37339067" w14:textId="77777777">
        <w:tc>
          <w:tcPr>
            <w:tcW w:w="1818" w:type="dxa"/>
            <w:tcBorders>
              <w:top w:val="single" w:sz="4" w:space="0" w:color="auto"/>
              <w:left w:val="single" w:sz="4" w:space="0" w:color="auto"/>
              <w:bottom w:val="single" w:sz="4" w:space="0" w:color="auto"/>
              <w:right w:val="single" w:sz="4" w:space="0" w:color="auto"/>
            </w:tcBorders>
          </w:tcPr>
          <w:p w14:paraId="0A427343" w14:textId="77777777" w:rsidR="000F7BE7" w:rsidRDefault="00424E78">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24C984C" w14:textId="77777777" w:rsidR="000F7BE7" w:rsidRDefault="00424E78">
            <w:pPr>
              <w:rPr>
                <w:rFonts w:ascii="Calibri" w:eastAsia="MS Mincho" w:hAnsi="Calibri" w:cs="Calibri"/>
              </w:rPr>
            </w:pPr>
            <w:r>
              <w:rPr>
                <w:rFonts w:ascii="Calibri" w:eastAsia="MS Mincho" w:hAnsi="Calibri" w:cs="Calibri"/>
              </w:rPr>
              <w:t>Support.</w:t>
            </w:r>
          </w:p>
          <w:p w14:paraId="3F7B75F9" w14:textId="77777777" w:rsidR="000F7BE7" w:rsidRDefault="000F7BE7">
            <w:pPr>
              <w:rPr>
                <w:rFonts w:ascii="Calibri" w:eastAsia="MS Mincho" w:hAnsi="Calibri" w:cs="Calibri"/>
              </w:rPr>
            </w:pPr>
          </w:p>
          <w:p w14:paraId="7E69AD8A"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 xml:space="preserve">e think it is important to provide clear guideline to RAN2 on this, and a component should not be confused with </w:t>
            </w:r>
            <w:proofErr w:type="gramStart"/>
            <w:r>
              <w:rPr>
                <w:rFonts w:ascii="Calibri" w:eastAsia="MS Mincho" w:hAnsi="Calibri" w:cs="Calibri"/>
              </w:rPr>
              <w:t>a</w:t>
            </w:r>
            <w:proofErr w:type="gramEnd"/>
            <w:r>
              <w:rPr>
                <w:rFonts w:ascii="Calibri" w:eastAsia="MS Mincho" w:hAnsi="Calibri" w:cs="Calibri"/>
              </w:rPr>
              <w:t xml:space="preserve"> FG.</w:t>
            </w:r>
          </w:p>
        </w:tc>
      </w:tr>
    </w:tbl>
    <w:p w14:paraId="50379044" w14:textId="77777777" w:rsidR="000F7BE7" w:rsidRDefault="000F7BE7">
      <w:pPr>
        <w:pStyle w:val="maintext"/>
        <w:ind w:firstLineChars="90" w:firstLine="216"/>
        <w:rPr>
          <w:rFonts w:ascii="Calibri" w:hAnsi="Calibri" w:cs="Arial"/>
          <w:lang w:val="en-US"/>
        </w:rPr>
      </w:pPr>
    </w:p>
    <w:p w14:paraId="7EA65A2A" w14:textId="77777777" w:rsidR="000F7BE7" w:rsidRDefault="00424E78">
      <w:pPr>
        <w:pStyle w:val="2"/>
        <w:numPr>
          <w:ilvl w:val="1"/>
          <w:numId w:val="17"/>
        </w:numPr>
        <w:rPr>
          <w:color w:val="000000"/>
        </w:rPr>
      </w:pPr>
      <w:r>
        <w:rPr>
          <w:color w:val="000000"/>
        </w:rPr>
        <w:t>Netw_Energy_NR</w:t>
      </w:r>
    </w:p>
    <w:p w14:paraId="4EDDF8D0"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49F31A2" w14:textId="77777777" w:rsidR="000F7BE7" w:rsidRDefault="000F7BE7">
      <w:pPr>
        <w:pStyle w:val="maintext"/>
        <w:ind w:firstLineChars="90" w:firstLine="216"/>
        <w:rPr>
          <w:rFonts w:ascii="Calibri" w:hAnsi="Calibri" w:cs="Arial"/>
        </w:rPr>
      </w:pPr>
    </w:p>
    <w:p w14:paraId="5A3FE72C" w14:textId="77777777" w:rsidR="000F7BE7" w:rsidRDefault="00424E78">
      <w:pPr>
        <w:pStyle w:val="30"/>
        <w:numPr>
          <w:ilvl w:val="2"/>
          <w:numId w:val="17"/>
        </w:numPr>
        <w:rPr>
          <w:color w:val="000000"/>
        </w:rPr>
      </w:pPr>
      <w:r>
        <w:rPr>
          <w:color w:val="000000"/>
        </w:rPr>
        <w:t xml:space="preserve">Issue 3-1: FG </w:t>
      </w:r>
    </w:p>
    <w:p w14:paraId="60945C39" w14:textId="77777777" w:rsidR="000F7BE7" w:rsidRDefault="000F7BE7">
      <w:pPr>
        <w:pStyle w:val="maintext"/>
        <w:ind w:firstLineChars="90" w:firstLine="216"/>
        <w:rPr>
          <w:rFonts w:ascii="Calibri" w:hAnsi="Calibri" w:cs="Arial"/>
        </w:rPr>
      </w:pPr>
    </w:p>
    <w:p w14:paraId="36A2DD5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112E66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F7BE7" w14:paraId="491D145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E6219"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A64102" w14:textId="77777777" w:rsidR="000F7BE7" w:rsidRDefault="00424E78">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8C12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677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909EA3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C6B4EF1"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BC06344"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EAD2150"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E3CC6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825A385"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36FF1B2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282D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21E64"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F4A34B"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3A3C"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BB5EF"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F7D1E"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FEC4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F7F4"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D050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D87095B" w14:textId="77777777" w:rsidR="000F7BE7" w:rsidRDefault="000F7BE7">
            <w:pPr>
              <w:rPr>
                <w:rFonts w:eastAsiaTheme="minorEastAsia" w:cs="Arial"/>
                <w:color w:val="000000" w:themeColor="text1"/>
                <w:sz w:val="18"/>
                <w:szCs w:val="18"/>
                <w:lang w:eastAsia="zh-CN"/>
              </w:rPr>
            </w:pPr>
          </w:p>
          <w:p w14:paraId="107EAEC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7046734" w14:textId="77777777" w:rsidR="000F7BE7" w:rsidRDefault="000F7BE7">
            <w:pPr>
              <w:rPr>
                <w:rFonts w:eastAsiaTheme="minorEastAsia" w:cs="Arial"/>
                <w:color w:val="000000" w:themeColor="text1"/>
                <w:sz w:val="18"/>
                <w:szCs w:val="18"/>
                <w:lang w:eastAsia="zh-CN"/>
              </w:rPr>
            </w:pPr>
          </w:p>
          <w:p w14:paraId="2EF81E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FB0D162" w14:textId="77777777" w:rsidR="000F7BE7" w:rsidRDefault="000F7BE7">
            <w:pPr>
              <w:rPr>
                <w:rFonts w:eastAsiaTheme="minorEastAsia" w:cs="Arial"/>
                <w:color w:val="000000" w:themeColor="text1"/>
                <w:sz w:val="18"/>
                <w:szCs w:val="18"/>
                <w:lang w:eastAsia="zh-CN"/>
              </w:rPr>
            </w:pPr>
          </w:p>
          <w:p w14:paraId="3D5D9E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B91B9CB" w14:textId="77777777" w:rsidR="000F7BE7" w:rsidRDefault="000F7BE7">
            <w:pPr>
              <w:rPr>
                <w:rFonts w:eastAsiaTheme="minorEastAsia" w:cs="Arial"/>
                <w:color w:val="000000" w:themeColor="text1"/>
                <w:sz w:val="18"/>
                <w:szCs w:val="18"/>
                <w:lang w:eastAsia="zh-CN"/>
              </w:rPr>
            </w:pPr>
          </w:p>
          <w:p w14:paraId="309170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568ECFE1" w14:textId="77777777" w:rsidR="000F7BE7" w:rsidRDefault="000F7BE7">
            <w:pPr>
              <w:rPr>
                <w:rFonts w:eastAsiaTheme="minorEastAsia" w:cs="Arial"/>
                <w:color w:val="000000" w:themeColor="text1"/>
                <w:sz w:val="18"/>
                <w:szCs w:val="18"/>
                <w:lang w:eastAsia="zh-CN"/>
              </w:rPr>
            </w:pPr>
          </w:p>
          <w:p w14:paraId="3FC9DFA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3E94E4C0" w14:textId="77777777" w:rsidR="000F7BE7" w:rsidRDefault="000F7BE7">
            <w:pPr>
              <w:rPr>
                <w:rFonts w:eastAsiaTheme="minorEastAsia" w:cs="Arial"/>
                <w:color w:val="000000" w:themeColor="text1"/>
                <w:sz w:val="18"/>
                <w:szCs w:val="18"/>
                <w:lang w:eastAsia="zh-CN"/>
              </w:rPr>
            </w:pPr>
          </w:p>
          <w:p w14:paraId="71187B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34ACBB0" w14:textId="77777777" w:rsidR="000F7BE7" w:rsidRDefault="000F7BE7">
            <w:pPr>
              <w:rPr>
                <w:rFonts w:eastAsiaTheme="minorEastAsia" w:cs="Arial"/>
                <w:color w:val="000000" w:themeColor="text1"/>
                <w:sz w:val="18"/>
                <w:szCs w:val="18"/>
                <w:lang w:eastAsia="zh-CN"/>
              </w:rPr>
            </w:pPr>
          </w:p>
          <w:p w14:paraId="77750BCE" w14:textId="77777777" w:rsidR="000F7BE7" w:rsidRDefault="000F7BE7">
            <w:pPr>
              <w:rPr>
                <w:rFonts w:eastAsiaTheme="minorEastAsia" w:cs="Arial"/>
                <w:color w:val="000000" w:themeColor="text1"/>
                <w:sz w:val="18"/>
                <w:szCs w:val="18"/>
                <w:lang w:eastAsia="zh-CN"/>
              </w:rPr>
            </w:pPr>
          </w:p>
          <w:p w14:paraId="6052DB1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5ACDC59" w14:textId="77777777" w:rsidR="000F7BE7" w:rsidRDefault="000F7BE7">
            <w:pPr>
              <w:rPr>
                <w:rFonts w:eastAsiaTheme="minorEastAsia" w:cs="Arial"/>
                <w:color w:val="000000" w:themeColor="text1"/>
                <w:sz w:val="18"/>
                <w:szCs w:val="18"/>
                <w:lang w:eastAsia="zh-CN"/>
              </w:rPr>
            </w:pPr>
          </w:p>
          <w:p w14:paraId="338E22F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EE129E3" w14:textId="77777777" w:rsidR="000F7BE7" w:rsidRDefault="000F7BE7">
            <w:pPr>
              <w:rPr>
                <w:rFonts w:eastAsiaTheme="minorEastAsia" w:cs="Arial"/>
                <w:color w:val="000000" w:themeColor="text1"/>
                <w:sz w:val="18"/>
                <w:szCs w:val="18"/>
                <w:lang w:eastAsia="zh-CN"/>
              </w:rPr>
            </w:pPr>
          </w:p>
          <w:p w14:paraId="4F10CB78" w14:textId="77777777" w:rsidR="000F7BE7" w:rsidRDefault="00424E78">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525AAAE9" w14:textId="77777777" w:rsidR="000F7BE7" w:rsidRDefault="000F7BE7">
            <w:pPr>
              <w:pStyle w:val="maintext"/>
              <w:ind w:firstLineChars="0" w:firstLine="0"/>
              <w:rPr>
                <w:rFonts w:ascii="Arial" w:eastAsiaTheme="minorEastAsia" w:hAnsi="Arial" w:cs="Arial"/>
                <w:color w:val="000000" w:themeColor="text1"/>
                <w:sz w:val="18"/>
                <w:szCs w:val="18"/>
                <w:lang w:eastAsia="zh-CN"/>
              </w:rPr>
            </w:pPr>
          </w:p>
          <w:p w14:paraId="7B5B9132"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2DE223B" w14:textId="77777777" w:rsidR="000F7BE7" w:rsidRDefault="00424E78">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1ED3D6AD"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FDF68E4"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78C7CC97" w14:textId="77777777" w:rsidR="000F7BE7" w:rsidRDefault="00424E78">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ADED"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5C6CB9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A1629B" w14:textId="77777777" w:rsidR="000F7BE7" w:rsidRDefault="00424E78">
            <w:pPr>
              <w:pStyle w:val="TAL"/>
              <w:rPr>
                <w:rFonts w:cs="Arial"/>
                <w:color w:val="000000" w:themeColor="text1"/>
                <w:szCs w:val="18"/>
              </w:rPr>
            </w:pPr>
            <w:bookmarkStart w:id="695" w:name="_Hlk167135550"/>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0C5D2" w14:textId="77777777" w:rsidR="000F7BE7" w:rsidRDefault="00424E78">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C210B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EC1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0E9C9C2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205892"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8F293EE"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6D2208D2"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DB947B1"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58001E40"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17956BFF"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A5CDAF2"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3748506E"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24F9E"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5616D"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76458"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16455"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2B49F"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803E3"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0A49"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5ECC"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68E8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585AEE5" w14:textId="77777777" w:rsidR="000F7BE7" w:rsidRDefault="000F7BE7">
            <w:pPr>
              <w:rPr>
                <w:rFonts w:eastAsiaTheme="minorEastAsia" w:cs="Arial"/>
                <w:color w:val="000000" w:themeColor="text1"/>
                <w:sz w:val="18"/>
                <w:szCs w:val="18"/>
                <w:lang w:eastAsia="zh-CN"/>
              </w:rPr>
            </w:pPr>
          </w:p>
          <w:p w14:paraId="249384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A568418" w14:textId="77777777" w:rsidR="000F7BE7" w:rsidRDefault="000F7BE7">
            <w:pPr>
              <w:rPr>
                <w:rFonts w:eastAsiaTheme="minorEastAsia" w:cs="Arial"/>
                <w:color w:val="000000" w:themeColor="text1"/>
                <w:sz w:val="18"/>
                <w:szCs w:val="18"/>
                <w:lang w:eastAsia="zh-CN"/>
              </w:rPr>
            </w:pPr>
          </w:p>
          <w:p w14:paraId="741667F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A9FEB2B" w14:textId="77777777" w:rsidR="000F7BE7" w:rsidRDefault="000F7BE7">
            <w:pPr>
              <w:rPr>
                <w:rFonts w:eastAsiaTheme="minorEastAsia" w:cs="Arial"/>
                <w:color w:val="000000" w:themeColor="text1"/>
                <w:sz w:val="18"/>
                <w:szCs w:val="18"/>
                <w:lang w:eastAsia="zh-CN"/>
              </w:rPr>
            </w:pPr>
          </w:p>
          <w:p w14:paraId="040D822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546C81F" w14:textId="77777777" w:rsidR="000F7BE7" w:rsidRDefault="000F7BE7">
            <w:pPr>
              <w:rPr>
                <w:rFonts w:eastAsiaTheme="minorEastAsia" w:cs="Arial"/>
                <w:color w:val="000000" w:themeColor="text1"/>
                <w:sz w:val="18"/>
                <w:szCs w:val="18"/>
                <w:highlight w:val="yellow"/>
                <w:lang w:eastAsia="zh-CN"/>
              </w:rPr>
            </w:pPr>
          </w:p>
          <w:p w14:paraId="5777F85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07F32D1" w14:textId="77777777" w:rsidR="000F7BE7" w:rsidRDefault="000F7BE7">
            <w:pPr>
              <w:rPr>
                <w:rFonts w:eastAsiaTheme="minorEastAsia" w:cs="Arial"/>
                <w:color w:val="000000" w:themeColor="text1"/>
                <w:sz w:val="18"/>
                <w:szCs w:val="18"/>
                <w:lang w:eastAsia="zh-CN"/>
              </w:rPr>
            </w:pPr>
          </w:p>
          <w:p w14:paraId="1ACD56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27CD095" w14:textId="77777777" w:rsidR="000F7BE7" w:rsidRDefault="000F7BE7">
            <w:pPr>
              <w:rPr>
                <w:rFonts w:eastAsiaTheme="minorEastAsia" w:cs="Arial"/>
                <w:color w:val="000000" w:themeColor="text1"/>
                <w:sz w:val="18"/>
                <w:szCs w:val="18"/>
                <w:lang w:eastAsia="zh-CN"/>
              </w:rPr>
            </w:pPr>
          </w:p>
          <w:p w14:paraId="195ABA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8B82A75" w14:textId="77777777" w:rsidR="000F7BE7" w:rsidRDefault="000F7BE7">
            <w:pPr>
              <w:rPr>
                <w:rFonts w:eastAsiaTheme="minorEastAsia" w:cs="Arial"/>
                <w:color w:val="000000" w:themeColor="text1"/>
                <w:sz w:val="18"/>
                <w:szCs w:val="18"/>
                <w:lang w:eastAsia="zh-CN"/>
              </w:rPr>
            </w:pPr>
          </w:p>
          <w:p w14:paraId="5C41996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BA6E885" w14:textId="77777777" w:rsidR="000F7BE7" w:rsidRDefault="000F7BE7">
            <w:pPr>
              <w:rPr>
                <w:rFonts w:eastAsiaTheme="minorEastAsia" w:cs="Arial"/>
                <w:color w:val="000000" w:themeColor="text1"/>
                <w:sz w:val="18"/>
                <w:szCs w:val="18"/>
                <w:lang w:eastAsia="zh-CN"/>
              </w:rPr>
            </w:pPr>
          </w:p>
          <w:p w14:paraId="2D3329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EDC73B8" w14:textId="77777777" w:rsidR="000F7BE7" w:rsidRDefault="000F7BE7">
            <w:pPr>
              <w:rPr>
                <w:rFonts w:eastAsiaTheme="minorEastAsia" w:cs="Arial"/>
                <w:color w:val="000000" w:themeColor="text1"/>
                <w:sz w:val="18"/>
                <w:szCs w:val="18"/>
                <w:lang w:eastAsia="zh-CN"/>
              </w:rPr>
            </w:pPr>
          </w:p>
          <w:p w14:paraId="0A500EAC"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C4F9222" w14:textId="77777777" w:rsidR="000F7BE7" w:rsidRDefault="000F7BE7">
            <w:pPr>
              <w:rPr>
                <w:rFonts w:eastAsiaTheme="minorEastAsia" w:cs="Arial"/>
                <w:bCs/>
                <w:color w:val="000000" w:themeColor="text1"/>
                <w:sz w:val="18"/>
                <w:szCs w:val="18"/>
                <w:lang w:eastAsia="zh-CN"/>
              </w:rPr>
            </w:pPr>
          </w:p>
          <w:p w14:paraId="53A5FE4A"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21931DB" w14:textId="77777777" w:rsidR="000F7BE7" w:rsidRDefault="00424E78">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3B9A5149" w14:textId="77777777" w:rsidR="000F7BE7" w:rsidRDefault="00424E78">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A2D363C" w14:textId="77777777" w:rsidR="000F7BE7" w:rsidRDefault="00424E78">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386780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78B7BBB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3BAA7D5B" w14:textId="77777777" w:rsidR="000F7BE7" w:rsidRDefault="00424E78">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7E65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bookmarkEnd w:id="695"/>
      <w:tr w:rsidR="000F7BE7" w14:paraId="1156B8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357CE"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4A4F" w14:textId="77777777" w:rsidR="000F7BE7" w:rsidRDefault="00424E78">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B95B0"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A446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宋体" w:cs="Arial"/>
                <w:color w:val="000000" w:themeColor="text1"/>
                <w:sz w:val="18"/>
                <w:szCs w:val="18"/>
                <w:lang w:eastAsia="zh-CN"/>
              </w:rPr>
              <w:t>on PUCCH</w:t>
            </w:r>
          </w:p>
          <w:p w14:paraId="666DDCA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FB610D0" w14:textId="77777777" w:rsidR="000F7BE7" w:rsidRDefault="00424E78">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6AFCCDD" w14:textId="77777777" w:rsidR="000F7BE7" w:rsidRDefault="00424E78">
            <w:pPr>
              <w:rPr>
                <w:rFonts w:cs="Arial"/>
                <w:color w:val="000000" w:themeColor="text1"/>
                <w:sz w:val="18"/>
                <w:szCs w:val="18"/>
              </w:rPr>
            </w:pPr>
            <w:r>
              <w:rPr>
                <w:rFonts w:cs="Arial"/>
                <w:color w:val="000000" w:themeColor="text1"/>
                <w:sz w:val="18"/>
                <w:szCs w:val="18"/>
              </w:rPr>
              <w:t>4. Supported maximum number of simultaneous NZP-CSI-RS resources per CC</w:t>
            </w:r>
          </w:p>
          <w:p w14:paraId="4152F0D5" w14:textId="77777777" w:rsidR="000F7BE7" w:rsidRDefault="00424E78">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5EDFE36" w14:textId="77777777" w:rsidR="000F7BE7" w:rsidRDefault="00424E78">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63E277F" w14:textId="77777777" w:rsidR="000F7BE7" w:rsidRDefault="00424E78">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097E10BA"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44545E07"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7FDB1" w14:textId="77777777" w:rsidR="000F7BE7" w:rsidRDefault="00424E78">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C76A0"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F8D65"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6184"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9C85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68A37"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14210"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030B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7CB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4DFE302" w14:textId="77777777" w:rsidR="000F7BE7" w:rsidRDefault="000F7BE7">
            <w:pPr>
              <w:rPr>
                <w:rFonts w:eastAsiaTheme="minorEastAsia" w:cs="Arial"/>
                <w:color w:val="000000" w:themeColor="text1"/>
                <w:sz w:val="18"/>
                <w:szCs w:val="18"/>
                <w:lang w:eastAsia="zh-CN"/>
              </w:rPr>
            </w:pPr>
          </w:p>
          <w:p w14:paraId="5C148BE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B4733DF" w14:textId="77777777" w:rsidR="000F7BE7" w:rsidRDefault="000F7BE7">
            <w:pPr>
              <w:rPr>
                <w:rFonts w:eastAsiaTheme="minorEastAsia" w:cs="Arial"/>
                <w:color w:val="000000" w:themeColor="text1"/>
                <w:sz w:val="18"/>
                <w:szCs w:val="18"/>
                <w:lang w:eastAsia="zh-CN"/>
              </w:rPr>
            </w:pPr>
          </w:p>
          <w:p w14:paraId="159DB2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DD6A7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0EE7BDFF" w14:textId="77777777" w:rsidR="000F7BE7" w:rsidRDefault="000F7BE7">
            <w:pPr>
              <w:rPr>
                <w:rFonts w:eastAsiaTheme="minorEastAsia" w:cs="Arial"/>
                <w:color w:val="000000" w:themeColor="text1"/>
                <w:sz w:val="18"/>
                <w:szCs w:val="18"/>
                <w:lang w:eastAsia="zh-CN"/>
              </w:rPr>
            </w:pPr>
          </w:p>
          <w:p w14:paraId="6B70A25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B1016F4" w14:textId="77777777" w:rsidR="000F7BE7" w:rsidRDefault="000F7BE7">
            <w:pPr>
              <w:rPr>
                <w:rFonts w:eastAsiaTheme="minorEastAsia" w:cs="Arial"/>
                <w:color w:val="000000" w:themeColor="text1"/>
                <w:sz w:val="18"/>
                <w:szCs w:val="18"/>
                <w:lang w:eastAsia="zh-CN"/>
              </w:rPr>
            </w:pPr>
          </w:p>
          <w:p w14:paraId="134D6F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CBC3C34" w14:textId="77777777" w:rsidR="000F7BE7" w:rsidRDefault="000F7BE7">
            <w:pPr>
              <w:rPr>
                <w:rFonts w:eastAsiaTheme="minorEastAsia" w:cs="Arial"/>
                <w:color w:val="000000" w:themeColor="text1"/>
                <w:sz w:val="18"/>
                <w:szCs w:val="18"/>
                <w:lang w:eastAsia="zh-CN"/>
              </w:rPr>
            </w:pPr>
          </w:p>
          <w:p w14:paraId="7C5E462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47B6D110" w14:textId="77777777" w:rsidR="000F7BE7" w:rsidRDefault="000F7BE7">
            <w:pPr>
              <w:rPr>
                <w:rFonts w:eastAsiaTheme="minorEastAsia" w:cs="Arial"/>
                <w:color w:val="000000" w:themeColor="text1"/>
                <w:sz w:val="18"/>
                <w:szCs w:val="18"/>
                <w:lang w:eastAsia="zh-CN"/>
              </w:rPr>
            </w:pPr>
          </w:p>
          <w:p w14:paraId="4B7F2CF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8EC53D2" w14:textId="77777777" w:rsidR="000F7BE7" w:rsidRDefault="000F7BE7">
            <w:pPr>
              <w:rPr>
                <w:rFonts w:eastAsiaTheme="minorEastAsia" w:cs="Arial"/>
                <w:color w:val="000000" w:themeColor="text1"/>
                <w:sz w:val="18"/>
                <w:szCs w:val="18"/>
                <w:lang w:eastAsia="zh-CN"/>
              </w:rPr>
            </w:pPr>
          </w:p>
          <w:p w14:paraId="4D588E8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961D3AC" w14:textId="77777777" w:rsidR="000F7BE7" w:rsidRDefault="000F7BE7">
            <w:pPr>
              <w:rPr>
                <w:rFonts w:eastAsiaTheme="minorEastAsia" w:cs="Arial"/>
                <w:color w:val="000000" w:themeColor="text1"/>
                <w:sz w:val="18"/>
                <w:szCs w:val="18"/>
                <w:lang w:eastAsia="zh-CN"/>
              </w:rPr>
            </w:pPr>
          </w:p>
          <w:p w14:paraId="1902518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8FDFB3D" w14:textId="77777777" w:rsidR="000F7BE7" w:rsidRDefault="000F7BE7">
            <w:pPr>
              <w:rPr>
                <w:rFonts w:eastAsiaTheme="minorEastAsia" w:cs="Arial"/>
                <w:color w:val="000000" w:themeColor="text1"/>
                <w:sz w:val="18"/>
                <w:szCs w:val="18"/>
                <w:lang w:eastAsia="zh-CN"/>
              </w:rPr>
            </w:pPr>
          </w:p>
          <w:p w14:paraId="129C15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8E513CD"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73558A4"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4967C1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24845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FF681C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EDCBC2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52A10E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87D96"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1FF002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C8016"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AA8D3" w14:textId="77777777" w:rsidR="000F7BE7" w:rsidRDefault="00424E78">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BA8E1"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Spatial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A8DE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382228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17CDF23"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E88FBD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832FEF6"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76C0DB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57560F79"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1B9C7C7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5D5E823E" w14:textId="77777777" w:rsidR="000F7BE7" w:rsidRDefault="00424E78">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0DB76F26" w14:textId="77777777" w:rsidR="000F7BE7" w:rsidRDefault="000F7BE7">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CA7D" w14:textId="77777777" w:rsidR="000F7BE7" w:rsidRDefault="00424E78">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77F467"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7E8D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C3648" w14:textId="77777777" w:rsidR="000F7BE7" w:rsidRDefault="00424E78">
            <w:pPr>
              <w:pStyle w:val="TAL"/>
              <w:rPr>
                <w:rFonts w:cs="Arial"/>
                <w:color w:val="000000" w:themeColor="text1"/>
                <w:szCs w:val="18"/>
              </w:rPr>
            </w:pPr>
            <w:r>
              <w:rPr>
                <w:rFonts w:cs="Arial"/>
                <w:color w:val="000000" w:themeColor="text1"/>
                <w:szCs w:val="18"/>
              </w:rPr>
              <w:t xml:space="preserve">UE does not support spatial domain adaptation </w:t>
            </w:r>
            <w:r>
              <w:rPr>
                <w:rFonts w:eastAsia="宋体"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B2825"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F1ED"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ECCF"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9A7A1"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08A9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A91275B" w14:textId="77777777" w:rsidR="000F7BE7" w:rsidRDefault="000F7BE7">
            <w:pPr>
              <w:rPr>
                <w:rFonts w:eastAsiaTheme="minorEastAsia" w:cs="Arial"/>
                <w:color w:val="000000" w:themeColor="text1"/>
                <w:sz w:val="18"/>
                <w:szCs w:val="18"/>
                <w:lang w:eastAsia="zh-CN"/>
              </w:rPr>
            </w:pPr>
          </w:p>
          <w:p w14:paraId="0D9FB4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42EA3DDA" w14:textId="77777777" w:rsidR="000F7BE7" w:rsidRDefault="000F7BE7">
            <w:pPr>
              <w:rPr>
                <w:rFonts w:eastAsiaTheme="minorEastAsia" w:cs="Arial"/>
                <w:color w:val="000000" w:themeColor="text1"/>
                <w:sz w:val="18"/>
                <w:szCs w:val="18"/>
                <w:lang w:eastAsia="zh-CN"/>
              </w:rPr>
            </w:pPr>
          </w:p>
          <w:p w14:paraId="2F53BD8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A9B662C" w14:textId="77777777" w:rsidR="000F7BE7" w:rsidRDefault="000F7BE7">
            <w:pPr>
              <w:rPr>
                <w:rFonts w:eastAsiaTheme="minorEastAsia" w:cs="Arial"/>
                <w:color w:val="000000" w:themeColor="text1"/>
                <w:sz w:val="18"/>
                <w:szCs w:val="18"/>
                <w:lang w:eastAsia="zh-CN"/>
              </w:rPr>
            </w:pPr>
          </w:p>
          <w:p w14:paraId="76AB764E" w14:textId="77777777" w:rsidR="000F7BE7" w:rsidRDefault="00424E78">
            <w:pPr>
              <w:rPr>
                <w:rFonts w:eastAsia="宋体" w:cs="Arial"/>
                <w:color w:val="000000" w:themeColor="text1"/>
                <w:sz w:val="18"/>
                <w:szCs w:val="18"/>
              </w:rPr>
            </w:pPr>
            <w:r>
              <w:rPr>
                <w:rFonts w:eastAsiaTheme="minorEastAsia" w:cs="Arial"/>
                <w:color w:val="000000" w:themeColor="text1"/>
                <w:sz w:val="18"/>
                <w:szCs w:val="18"/>
                <w:lang w:eastAsia="zh-CN"/>
              </w:rPr>
              <w:t>Component 2 candidate values: {2,3,4,5,6,7,8}</w:t>
            </w:r>
          </w:p>
          <w:p w14:paraId="2AE683C0" w14:textId="77777777" w:rsidR="000F7BE7" w:rsidRDefault="000F7BE7">
            <w:pPr>
              <w:rPr>
                <w:rFonts w:eastAsiaTheme="minorEastAsia" w:cs="Arial"/>
                <w:color w:val="000000" w:themeColor="text1"/>
                <w:sz w:val="18"/>
                <w:szCs w:val="18"/>
                <w:lang w:eastAsia="zh-CN"/>
              </w:rPr>
            </w:pPr>
          </w:p>
          <w:p w14:paraId="6859288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73A8D7" w14:textId="77777777" w:rsidR="000F7BE7" w:rsidRDefault="000F7BE7">
            <w:pPr>
              <w:rPr>
                <w:rFonts w:eastAsiaTheme="minorEastAsia" w:cs="Arial"/>
                <w:color w:val="000000" w:themeColor="text1"/>
                <w:sz w:val="18"/>
                <w:szCs w:val="18"/>
                <w:lang w:eastAsia="zh-CN"/>
              </w:rPr>
            </w:pPr>
          </w:p>
          <w:p w14:paraId="532120F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38FB5E6E" w14:textId="77777777" w:rsidR="000F7BE7" w:rsidRDefault="000F7BE7">
            <w:pPr>
              <w:rPr>
                <w:rFonts w:eastAsiaTheme="minorEastAsia" w:cs="Arial"/>
                <w:color w:val="000000" w:themeColor="text1"/>
                <w:sz w:val="18"/>
                <w:szCs w:val="18"/>
                <w:lang w:eastAsia="zh-CN"/>
              </w:rPr>
            </w:pPr>
          </w:p>
          <w:p w14:paraId="1E62779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42934063" w14:textId="77777777" w:rsidR="000F7BE7" w:rsidRDefault="000F7BE7">
            <w:pPr>
              <w:rPr>
                <w:rFonts w:eastAsiaTheme="minorEastAsia" w:cs="Arial"/>
                <w:color w:val="000000" w:themeColor="text1"/>
                <w:sz w:val="18"/>
                <w:szCs w:val="18"/>
                <w:lang w:eastAsia="zh-CN"/>
              </w:rPr>
            </w:pPr>
          </w:p>
          <w:p w14:paraId="2619EFF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4C174340" w14:textId="77777777" w:rsidR="000F7BE7" w:rsidRDefault="000F7BE7">
            <w:pPr>
              <w:rPr>
                <w:rFonts w:eastAsiaTheme="minorEastAsia" w:cs="Arial"/>
                <w:color w:val="000000" w:themeColor="text1"/>
                <w:sz w:val="18"/>
                <w:szCs w:val="18"/>
                <w:lang w:eastAsia="zh-CN"/>
              </w:rPr>
            </w:pPr>
          </w:p>
          <w:p w14:paraId="337BBF6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D6A7B08" w14:textId="77777777" w:rsidR="000F7BE7" w:rsidRDefault="000F7BE7">
            <w:pPr>
              <w:rPr>
                <w:rFonts w:eastAsiaTheme="minorEastAsia" w:cs="Arial"/>
                <w:color w:val="000000" w:themeColor="text1"/>
                <w:sz w:val="18"/>
                <w:szCs w:val="18"/>
                <w:lang w:eastAsia="zh-CN"/>
              </w:rPr>
            </w:pPr>
          </w:p>
          <w:p w14:paraId="68FEA69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0C4AC488" w14:textId="77777777" w:rsidR="000F7BE7" w:rsidRDefault="000F7BE7">
            <w:pPr>
              <w:rPr>
                <w:rFonts w:eastAsiaTheme="minorEastAsia" w:cs="Arial"/>
                <w:color w:val="000000" w:themeColor="text1"/>
                <w:sz w:val="18"/>
                <w:szCs w:val="18"/>
                <w:lang w:eastAsia="zh-CN"/>
              </w:rPr>
            </w:pPr>
          </w:p>
          <w:p w14:paraId="2B6253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630C52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8083093"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D3C5549"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EA0C23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84772A6"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62CC2"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91032D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2D06D"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2BF82" w14:textId="77777777" w:rsidR="000F7BE7" w:rsidRDefault="00424E78">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9DD3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8F5C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5F9A8D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5CFEA8C"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465C29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EE8055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46226BB8"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318B4EC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485924F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1EEB21CC" w14:textId="77777777" w:rsidR="000F7BE7" w:rsidRDefault="000F7BE7">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C4655"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2FFB2"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8412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962AB"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B15C2"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E92F0"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7C46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65446"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BC56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40005D80" w14:textId="77777777" w:rsidR="000F7BE7" w:rsidRDefault="000F7BE7">
            <w:pPr>
              <w:rPr>
                <w:rFonts w:eastAsiaTheme="minorEastAsia" w:cs="Arial"/>
                <w:color w:val="000000" w:themeColor="text1"/>
                <w:sz w:val="18"/>
                <w:szCs w:val="18"/>
                <w:lang w:eastAsia="zh-CN"/>
              </w:rPr>
            </w:pPr>
          </w:p>
          <w:p w14:paraId="690FDEF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20E9F0BE" w14:textId="77777777" w:rsidR="000F7BE7" w:rsidRDefault="000F7BE7">
            <w:pPr>
              <w:rPr>
                <w:rFonts w:eastAsiaTheme="minorEastAsia" w:cs="Arial"/>
                <w:color w:val="000000" w:themeColor="text1"/>
                <w:sz w:val="18"/>
                <w:szCs w:val="18"/>
                <w:lang w:eastAsia="zh-CN"/>
              </w:rPr>
            </w:pPr>
          </w:p>
          <w:p w14:paraId="49C56D4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35FE4F34" w14:textId="77777777" w:rsidR="000F7BE7" w:rsidRDefault="000F7BE7">
            <w:pPr>
              <w:rPr>
                <w:rFonts w:eastAsiaTheme="minorEastAsia" w:cs="Arial"/>
                <w:color w:val="000000" w:themeColor="text1"/>
                <w:sz w:val="18"/>
                <w:szCs w:val="18"/>
                <w:lang w:eastAsia="zh-CN"/>
              </w:rPr>
            </w:pPr>
          </w:p>
          <w:p w14:paraId="783154E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17923786" w14:textId="77777777" w:rsidR="000F7BE7" w:rsidRDefault="000F7BE7">
            <w:pPr>
              <w:rPr>
                <w:rFonts w:eastAsiaTheme="minorEastAsia" w:cs="Arial"/>
                <w:color w:val="000000" w:themeColor="text1"/>
                <w:sz w:val="18"/>
                <w:szCs w:val="18"/>
                <w:lang w:eastAsia="zh-CN"/>
              </w:rPr>
            </w:pPr>
          </w:p>
          <w:p w14:paraId="5F68C5D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517B228C" w14:textId="77777777" w:rsidR="000F7BE7" w:rsidRDefault="000F7BE7">
            <w:pPr>
              <w:rPr>
                <w:rFonts w:eastAsiaTheme="minorEastAsia" w:cs="Arial"/>
                <w:color w:val="000000" w:themeColor="text1"/>
                <w:sz w:val="18"/>
                <w:szCs w:val="18"/>
                <w:lang w:eastAsia="zh-CN"/>
              </w:rPr>
            </w:pPr>
          </w:p>
          <w:p w14:paraId="7BE9335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C6392AE" w14:textId="77777777" w:rsidR="000F7BE7" w:rsidRDefault="000F7BE7">
            <w:pPr>
              <w:rPr>
                <w:rFonts w:eastAsiaTheme="minorEastAsia" w:cs="Arial"/>
                <w:color w:val="000000" w:themeColor="text1"/>
                <w:sz w:val="18"/>
                <w:szCs w:val="18"/>
                <w:lang w:eastAsia="zh-CN"/>
              </w:rPr>
            </w:pPr>
          </w:p>
          <w:p w14:paraId="52FF03A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C3B69AC" w14:textId="77777777" w:rsidR="000F7BE7" w:rsidRDefault="000F7BE7">
            <w:pPr>
              <w:pStyle w:val="TAL"/>
              <w:rPr>
                <w:rFonts w:cs="Arial"/>
                <w:color w:val="000000" w:themeColor="text1"/>
                <w:szCs w:val="18"/>
                <w:lang w:eastAsia="zh-CN"/>
              </w:rPr>
            </w:pPr>
          </w:p>
          <w:p w14:paraId="2E519CB7" w14:textId="77777777" w:rsidR="000F7BE7" w:rsidRDefault="00424E78">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0BF5D8EC" w14:textId="77777777" w:rsidR="000F7BE7" w:rsidRDefault="000F7BE7">
            <w:pPr>
              <w:pStyle w:val="TAL"/>
              <w:rPr>
                <w:rFonts w:cs="Arial"/>
                <w:color w:val="FF0000"/>
                <w:szCs w:val="18"/>
              </w:rPr>
            </w:pPr>
          </w:p>
          <w:p w14:paraId="718F914D" w14:textId="77777777" w:rsidR="000F7BE7" w:rsidRDefault="00424E78">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2BC62053" w14:textId="77777777" w:rsidR="000F7BE7" w:rsidRDefault="00424E78">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D2D29D" w14:textId="77777777" w:rsidR="000F7BE7" w:rsidRDefault="000F7BE7">
            <w:pPr>
              <w:pStyle w:val="TAL"/>
              <w:rPr>
                <w:rFonts w:eastAsiaTheme="minorEastAsia" w:cs="Arial"/>
                <w:color w:val="FF0000"/>
                <w:szCs w:val="18"/>
                <w:lang w:eastAsia="zh-CN"/>
              </w:rPr>
            </w:pPr>
          </w:p>
          <w:p w14:paraId="34E6AF4C" w14:textId="77777777" w:rsidR="000F7BE7" w:rsidRDefault="00424E78">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10DFBD92" w14:textId="77777777" w:rsidR="000F7BE7" w:rsidRDefault="000F7BE7">
            <w:pPr>
              <w:pStyle w:val="TAL"/>
              <w:rPr>
                <w:rFonts w:eastAsiaTheme="minorEastAsia" w:cs="Arial"/>
                <w:color w:val="FF0000"/>
                <w:szCs w:val="18"/>
                <w:lang w:eastAsia="zh-CN"/>
              </w:rPr>
            </w:pPr>
          </w:p>
          <w:p w14:paraId="72783E09" w14:textId="77777777" w:rsidR="000F7BE7" w:rsidRDefault="00424E78">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E1B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00F76E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7AA077" w14:textId="77777777" w:rsidR="000F7BE7" w:rsidRDefault="00424E78">
            <w:pPr>
              <w:pStyle w:val="TAL"/>
              <w:rPr>
                <w:rFonts w:cs="Arial"/>
                <w:color w:val="000000" w:themeColor="text1"/>
                <w:szCs w:val="18"/>
              </w:rPr>
            </w:pPr>
            <w:bookmarkStart w:id="696" w:name="_Hlk167135508"/>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AF0EF" w14:textId="77777777" w:rsidR="000F7BE7" w:rsidRDefault="00424E78">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9FCD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5427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02E35CA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765ED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4C46AD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E7C212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0B0FF05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7D831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99DB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2336E29A" w14:textId="77777777" w:rsidR="000F7BE7" w:rsidRDefault="00424E78">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9FEB3D" w14:textId="77777777" w:rsidR="000F7BE7" w:rsidRDefault="00424E78">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04CF8"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5765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A0D47" w14:textId="77777777" w:rsidR="000F7BE7" w:rsidRDefault="00424E78">
            <w:pPr>
              <w:pStyle w:val="TAL"/>
              <w:rPr>
                <w:rFonts w:eastAsia="宋体" w:cs="Arial"/>
                <w:color w:val="000000" w:themeColor="text1"/>
                <w:szCs w:val="18"/>
                <w:lang w:val="en-US" w:eastAsia="zh-CN"/>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C0135" w14:textId="77777777" w:rsidR="000F7BE7" w:rsidRDefault="00424E78">
            <w:pPr>
              <w:pStyle w:val="TAL"/>
              <w:rPr>
                <w:rFonts w:eastAsia="宋体"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732BC"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22006" w14:textId="77777777" w:rsidR="000F7BE7" w:rsidRDefault="00424E78">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37C32" w14:textId="77777777" w:rsidR="000F7BE7" w:rsidRDefault="00424E78">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040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F2528B0" w14:textId="77777777" w:rsidR="000F7BE7" w:rsidRDefault="000F7BE7">
            <w:pPr>
              <w:rPr>
                <w:rFonts w:eastAsiaTheme="minorEastAsia" w:cs="Arial"/>
                <w:color w:val="000000" w:themeColor="text1"/>
                <w:sz w:val="18"/>
                <w:szCs w:val="18"/>
                <w:lang w:eastAsia="zh-CN"/>
              </w:rPr>
            </w:pPr>
          </w:p>
          <w:p w14:paraId="7F96CFE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7B40885" w14:textId="77777777" w:rsidR="000F7BE7" w:rsidRDefault="000F7BE7">
            <w:pPr>
              <w:rPr>
                <w:rFonts w:eastAsiaTheme="minorEastAsia" w:cs="Arial"/>
                <w:color w:val="000000" w:themeColor="text1"/>
                <w:sz w:val="18"/>
                <w:szCs w:val="18"/>
                <w:lang w:eastAsia="zh-CN"/>
              </w:rPr>
            </w:pPr>
          </w:p>
          <w:p w14:paraId="30B7CA88"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15E192AF" w14:textId="77777777" w:rsidR="000F7BE7" w:rsidRDefault="000F7BE7">
            <w:pPr>
              <w:rPr>
                <w:rFonts w:eastAsiaTheme="minorEastAsia" w:cs="Arial"/>
                <w:color w:val="000000" w:themeColor="text1"/>
                <w:sz w:val="18"/>
                <w:szCs w:val="18"/>
                <w:lang w:eastAsia="zh-CN"/>
              </w:rPr>
            </w:pPr>
          </w:p>
          <w:p w14:paraId="09C4FDC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54933C1" w14:textId="77777777" w:rsidR="000F7BE7" w:rsidRDefault="000F7BE7">
            <w:pPr>
              <w:rPr>
                <w:rFonts w:eastAsiaTheme="minorEastAsia" w:cs="Arial"/>
                <w:color w:val="000000" w:themeColor="text1"/>
                <w:sz w:val="18"/>
                <w:szCs w:val="18"/>
                <w:lang w:eastAsia="zh-CN"/>
              </w:rPr>
            </w:pPr>
          </w:p>
          <w:p w14:paraId="4453593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4C93691A" w14:textId="77777777" w:rsidR="000F7BE7" w:rsidRDefault="000F7BE7">
            <w:pPr>
              <w:rPr>
                <w:rFonts w:eastAsiaTheme="minorEastAsia" w:cs="Arial"/>
                <w:color w:val="000000" w:themeColor="text1"/>
                <w:sz w:val="18"/>
                <w:szCs w:val="18"/>
                <w:lang w:eastAsia="zh-CN"/>
              </w:rPr>
            </w:pPr>
          </w:p>
          <w:p w14:paraId="4E33F28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EBBD9F" w14:textId="77777777" w:rsidR="000F7BE7" w:rsidRDefault="000F7BE7">
            <w:pPr>
              <w:rPr>
                <w:rFonts w:eastAsiaTheme="minorEastAsia" w:cs="Arial"/>
                <w:color w:val="000000" w:themeColor="text1"/>
                <w:sz w:val="18"/>
                <w:szCs w:val="18"/>
                <w:lang w:eastAsia="zh-CN"/>
              </w:rPr>
            </w:pPr>
          </w:p>
          <w:p w14:paraId="23D6466B" w14:textId="77777777" w:rsidR="000F7BE7" w:rsidRDefault="00424E78">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E583F8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A8AE56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D8F90E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17B62098"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For components 4/5/6/7, the same value should be reported in FG 42-1/42-1a/42-1c/42-1b/42-2/42-2a/42-2c/42-2b regardless of P/SP/AP-CSI report or SD/PD or PUCCH/PUSCH as in legacy FG 2-33. </w:t>
            </w:r>
          </w:p>
          <w:p w14:paraId="410D2FAD" w14:textId="77777777" w:rsidR="000F7BE7" w:rsidRDefault="000F7BE7">
            <w:pPr>
              <w:rPr>
                <w:rFonts w:eastAsiaTheme="minorEastAsia" w:cs="Arial"/>
                <w:bCs/>
                <w:color w:val="FF0000"/>
                <w:sz w:val="18"/>
                <w:szCs w:val="18"/>
                <w:lang w:eastAsia="zh-CN"/>
              </w:rPr>
            </w:pPr>
          </w:p>
          <w:p w14:paraId="31EACC20"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7A5BE05"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4C7789DA"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0F04757" w14:textId="77777777" w:rsidR="000F7BE7" w:rsidRDefault="00424E78">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D9199"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2D05E9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56E7A" w14:textId="77777777" w:rsidR="000F7BE7" w:rsidRDefault="00424E78">
            <w:pPr>
              <w:pStyle w:val="TAL"/>
              <w:rPr>
                <w:rFonts w:cs="Arial"/>
                <w:color w:val="000000" w:themeColor="text1"/>
                <w:szCs w:val="18"/>
              </w:rPr>
            </w:pPr>
            <w:bookmarkStart w:id="697" w:name="_Hlk167135519"/>
            <w:bookmarkEnd w:id="696"/>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15C3" w14:textId="77777777" w:rsidR="000F7BE7" w:rsidRDefault="00424E78">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BBE35"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CC9AC"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宋体" w:cs="Arial"/>
                <w:color w:val="000000" w:themeColor="text1"/>
                <w:sz w:val="18"/>
                <w:szCs w:val="18"/>
                <w:lang w:eastAsia="zh-CN"/>
              </w:rPr>
              <w:t>on PUCCH</w:t>
            </w:r>
          </w:p>
          <w:p w14:paraId="3B01C432"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4DD07D9E"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26FECD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2ADECBA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403798B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2FE97BAB"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2B3A1FE5" w14:textId="77777777" w:rsidR="000F7BE7" w:rsidRDefault="00424E78">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FE666AF" w14:textId="77777777" w:rsidR="000F7BE7" w:rsidRDefault="00424E78">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E4740" w14:textId="77777777" w:rsidR="000F7BE7" w:rsidRDefault="00424E78">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04FDE"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4EDF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9C8F1" w14:textId="77777777" w:rsidR="000F7BE7" w:rsidRDefault="00424E78">
            <w:pPr>
              <w:pStyle w:val="TAL"/>
              <w:rPr>
                <w:rFonts w:cs="Arial"/>
                <w:color w:val="000000" w:themeColor="text1"/>
                <w:szCs w:val="18"/>
              </w:rPr>
            </w:pPr>
            <w:r>
              <w:rPr>
                <w:rFonts w:cs="Arial"/>
                <w:color w:val="000000" w:themeColor="text1"/>
                <w:szCs w:val="18"/>
              </w:rPr>
              <w:t xml:space="preserve">UE does not support power domain adaptation </w:t>
            </w:r>
            <w:r>
              <w:rPr>
                <w:rFonts w:eastAsia="宋体"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E7F79"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D081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C50F8"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B022C"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F482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52BF9E70" w14:textId="77777777" w:rsidR="000F7BE7" w:rsidRDefault="000F7BE7">
            <w:pPr>
              <w:rPr>
                <w:rFonts w:eastAsiaTheme="minorEastAsia" w:cs="Arial"/>
                <w:color w:val="000000" w:themeColor="text1"/>
                <w:sz w:val="18"/>
                <w:szCs w:val="18"/>
                <w:lang w:eastAsia="zh-CN"/>
              </w:rPr>
            </w:pPr>
          </w:p>
          <w:p w14:paraId="1C2E173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2F3D5B5E" w14:textId="77777777" w:rsidR="000F7BE7" w:rsidRDefault="000F7BE7">
            <w:pPr>
              <w:rPr>
                <w:rFonts w:eastAsiaTheme="minorEastAsia" w:cs="Arial"/>
                <w:color w:val="000000" w:themeColor="text1"/>
                <w:sz w:val="18"/>
                <w:szCs w:val="18"/>
                <w:lang w:eastAsia="zh-CN"/>
              </w:rPr>
            </w:pPr>
          </w:p>
          <w:p w14:paraId="5FE6FC7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B6F45FB" w14:textId="77777777" w:rsidR="000F7BE7" w:rsidRDefault="000F7BE7">
            <w:pPr>
              <w:rPr>
                <w:rFonts w:eastAsiaTheme="minorEastAsia" w:cs="Arial"/>
                <w:color w:val="000000" w:themeColor="text1"/>
                <w:sz w:val="18"/>
                <w:szCs w:val="18"/>
                <w:lang w:eastAsia="zh-CN"/>
              </w:rPr>
            </w:pPr>
          </w:p>
          <w:p w14:paraId="36DC7A3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434A37A6" w14:textId="77777777" w:rsidR="000F7BE7" w:rsidRDefault="000F7BE7">
            <w:pPr>
              <w:rPr>
                <w:rFonts w:eastAsiaTheme="minorEastAsia" w:cs="Arial"/>
                <w:color w:val="000000" w:themeColor="text1"/>
                <w:sz w:val="18"/>
                <w:szCs w:val="18"/>
                <w:lang w:eastAsia="zh-CN"/>
              </w:rPr>
            </w:pPr>
          </w:p>
          <w:p w14:paraId="1145ABB5"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38D8EE69" w14:textId="77777777" w:rsidR="000F7BE7" w:rsidRDefault="000F7BE7">
            <w:pPr>
              <w:rPr>
                <w:rFonts w:eastAsiaTheme="minorEastAsia" w:cs="Arial"/>
                <w:color w:val="000000" w:themeColor="text1"/>
                <w:sz w:val="18"/>
                <w:szCs w:val="18"/>
                <w:lang w:eastAsia="zh-CN"/>
              </w:rPr>
            </w:pPr>
          </w:p>
          <w:p w14:paraId="753EF9B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BFE33C7" w14:textId="77777777" w:rsidR="000F7BE7" w:rsidRDefault="000F7BE7">
            <w:pPr>
              <w:rPr>
                <w:rFonts w:eastAsiaTheme="minorEastAsia" w:cs="Arial"/>
                <w:color w:val="000000" w:themeColor="text1"/>
                <w:sz w:val="18"/>
                <w:szCs w:val="18"/>
                <w:lang w:eastAsia="zh-CN"/>
              </w:rPr>
            </w:pPr>
          </w:p>
          <w:p w14:paraId="3215149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DC2A5C9" w14:textId="77777777" w:rsidR="000F7BE7" w:rsidRDefault="000F7BE7">
            <w:pPr>
              <w:rPr>
                <w:rFonts w:eastAsiaTheme="minorEastAsia" w:cs="Arial"/>
                <w:color w:val="000000" w:themeColor="text1"/>
                <w:sz w:val="18"/>
                <w:szCs w:val="18"/>
                <w:lang w:eastAsia="zh-CN"/>
              </w:rPr>
            </w:pPr>
          </w:p>
          <w:p w14:paraId="5F5F092D" w14:textId="77777777" w:rsidR="000F7BE7" w:rsidRDefault="00424E78">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BEFF89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0215CC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3AF10B8B"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4C54B7C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91A1BF0"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29AEA233" w14:textId="77777777" w:rsidR="000F7BE7" w:rsidRDefault="00424E78">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2B915A77"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5C34"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bookmarkEnd w:id="697"/>
      <w:tr w:rsidR="000F7BE7" w14:paraId="403153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E02B1D" w14:textId="77777777" w:rsidR="000F7BE7" w:rsidRDefault="00424E78">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2EAC6" w14:textId="77777777" w:rsidR="000F7BE7" w:rsidRDefault="00424E78">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595B4"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 xml:space="preserve">Power domain adaptation with CSI feedback </w:t>
            </w:r>
            <w:r>
              <w:rPr>
                <w:rFonts w:eastAsia="宋体"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0A43"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E5F6716" w14:textId="77777777" w:rsidR="000F7BE7" w:rsidRDefault="00424E78">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D027A0E" w14:textId="77777777" w:rsidR="000F7BE7" w:rsidRDefault="00424E78">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0311345F"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612C65A"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9503A1F"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75D2966B" w14:textId="77777777" w:rsidR="000F7BE7" w:rsidRDefault="00424E78">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AE17AF0" w14:textId="77777777" w:rsidR="000F7BE7" w:rsidRDefault="00424E78">
            <w:pPr>
              <w:rPr>
                <w:rFonts w:cs="Arial"/>
                <w:color w:val="000000" w:themeColor="text1"/>
                <w:sz w:val="18"/>
                <w:szCs w:val="18"/>
              </w:rPr>
            </w:pPr>
            <w:r>
              <w:rPr>
                <w:rFonts w:cs="Arial"/>
                <w:color w:val="000000" w:themeColor="text1"/>
                <w:sz w:val="18"/>
                <w:szCs w:val="18"/>
              </w:rPr>
              <w:t>8. Support of single-panel type 1 codebook</w:t>
            </w:r>
          </w:p>
          <w:p w14:paraId="27360A9A"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17F60" w14:textId="77777777" w:rsidR="000F7BE7" w:rsidRDefault="00424E78">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06003" w14:textId="77777777" w:rsidR="000F7BE7" w:rsidRDefault="00424E78">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040A2"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C7646" w14:textId="77777777" w:rsidR="000F7BE7" w:rsidRDefault="00424E78">
            <w:pPr>
              <w:pStyle w:val="TAL"/>
              <w:rPr>
                <w:rFonts w:cs="Arial"/>
                <w:color w:val="000000" w:themeColor="text1"/>
                <w:szCs w:val="18"/>
              </w:rPr>
            </w:pPr>
            <w:r>
              <w:rPr>
                <w:rFonts w:cs="Arial"/>
                <w:color w:val="000000" w:themeColor="text1"/>
                <w:szCs w:val="18"/>
              </w:rPr>
              <w:t>UE does not support power domain adaptation f</w:t>
            </w:r>
            <w:r>
              <w:rPr>
                <w:rFonts w:eastAsia="宋体"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12BA" w14:textId="77777777" w:rsidR="000F7BE7" w:rsidRDefault="00424E78">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455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2A17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8C079" w14:textId="77777777" w:rsidR="000F7BE7" w:rsidRDefault="00424E78">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CB9ED"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D057604" w14:textId="77777777" w:rsidR="000F7BE7" w:rsidRDefault="000F7BE7">
            <w:pPr>
              <w:rPr>
                <w:rFonts w:eastAsiaTheme="minorEastAsia" w:cs="Arial"/>
                <w:color w:val="000000" w:themeColor="text1"/>
                <w:sz w:val="18"/>
                <w:szCs w:val="18"/>
                <w:lang w:eastAsia="zh-CN"/>
              </w:rPr>
            </w:pPr>
          </w:p>
          <w:p w14:paraId="458D44C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47184" w14:textId="77777777" w:rsidR="000F7BE7" w:rsidRDefault="000F7BE7">
            <w:pPr>
              <w:rPr>
                <w:rFonts w:eastAsiaTheme="minorEastAsia" w:cs="Arial"/>
                <w:strike/>
                <w:color w:val="000000" w:themeColor="text1"/>
                <w:sz w:val="18"/>
                <w:szCs w:val="18"/>
                <w:lang w:eastAsia="zh-CN"/>
              </w:rPr>
            </w:pPr>
          </w:p>
          <w:p w14:paraId="74D3AC04"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77B1833" w14:textId="77777777" w:rsidR="000F7BE7" w:rsidRDefault="000F7BE7">
            <w:pPr>
              <w:rPr>
                <w:rFonts w:eastAsiaTheme="minorEastAsia" w:cs="Arial"/>
                <w:color w:val="000000" w:themeColor="text1"/>
                <w:sz w:val="18"/>
                <w:szCs w:val="18"/>
                <w:lang w:eastAsia="zh-CN"/>
              </w:rPr>
            </w:pPr>
          </w:p>
          <w:p w14:paraId="485C5B61"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1A2A8603" w14:textId="77777777" w:rsidR="000F7BE7" w:rsidRDefault="000F7BE7">
            <w:pPr>
              <w:rPr>
                <w:rFonts w:eastAsiaTheme="minorEastAsia" w:cs="Arial"/>
                <w:color w:val="000000" w:themeColor="text1"/>
                <w:sz w:val="18"/>
                <w:szCs w:val="18"/>
                <w:lang w:eastAsia="zh-CN"/>
              </w:rPr>
            </w:pPr>
          </w:p>
          <w:p w14:paraId="6C63D889"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D76E97E" w14:textId="77777777" w:rsidR="000F7BE7" w:rsidRDefault="000F7BE7">
            <w:pPr>
              <w:rPr>
                <w:rFonts w:eastAsiaTheme="minorEastAsia" w:cs="Arial"/>
                <w:color w:val="000000" w:themeColor="text1"/>
                <w:sz w:val="18"/>
                <w:szCs w:val="18"/>
                <w:lang w:eastAsia="zh-CN"/>
              </w:rPr>
            </w:pPr>
          </w:p>
          <w:p w14:paraId="65E86C00"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2084250D" w14:textId="77777777" w:rsidR="000F7BE7" w:rsidRDefault="000F7BE7">
            <w:pPr>
              <w:rPr>
                <w:rFonts w:eastAsiaTheme="minorEastAsia" w:cs="Arial"/>
                <w:color w:val="000000" w:themeColor="text1"/>
                <w:sz w:val="18"/>
                <w:szCs w:val="18"/>
                <w:lang w:eastAsia="zh-CN"/>
              </w:rPr>
            </w:pPr>
          </w:p>
          <w:p w14:paraId="088E3087"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1E8657C" w14:textId="77777777" w:rsidR="000F7BE7" w:rsidRDefault="000F7BE7">
            <w:pPr>
              <w:rPr>
                <w:rFonts w:eastAsiaTheme="minorEastAsia" w:cs="Arial"/>
                <w:color w:val="000000" w:themeColor="text1"/>
                <w:sz w:val="18"/>
                <w:szCs w:val="18"/>
                <w:lang w:eastAsia="zh-CN"/>
              </w:rPr>
            </w:pPr>
          </w:p>
          <w:p w14:paraId="5B8A39F6" w14:textId="77777777" w:rsidR="000F7BE7" w:rsidRDefault="00424E78">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DE6C21"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4FE71F0E"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709F3998"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771706F"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5F321AC" w14:textId="77777777" w:rsidR="000F7BE7" w:rsidRDefault="00424E78">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FAB0A" w14:textId="77777777" w:rsidR="000F7BE7" w:rsidRDefault="00424E78">
            <w:pPr>
              <w:pStyle w:val="TAL"/>
              <w:rPr>
                <w:rFonts w:cs="Arial"/>
                <w:color w:val="000000" w:themeColor="text1"/>
                <w:szCs w:val="18"/>
              </w:rPr>
            </w:pPr>
            <w:r>
              <w:rPr>
                <w:rFonts w:cs="Arial"/>
                <w:color w:val="000000" w:themeColor="text1"/>
                <w:szCs w:val="18"/>
              </w:rPr>
              <w:t>Optional with capability signaling</w:t>
            </w:r>
          </w:p>
        </w:tc>
      </w:tr>
      <w:tr w:rsidR="000F7BE7" w14:paraId="7E6289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500C09"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A7B53"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A18FC"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D62E0" w14:textId="77777777" w:rsidR="000F7BE7" w:rsidRDefault="00424E78">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F6F15B"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22E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6A30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947F1"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9C0D2"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701B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9C9F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8FBB"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4C1D6"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5ECD24D4" w14:textId="77777777" w:rsidR="000F7BE7" w:rsidRDefault="000F7BE7">
            <w:pPr>
              <w:pStyle w:val="TAL"/>
              <w:rPr>
                <w:rFonts w:cs="Arial"/>
                <w:color w:val="000000" w:themeColor="text1"/>
                <w:szCs w:val="18"/>
                <w:lang w:eastAsia="zh-CN"/>
              </w:rPr>
            </w:pPr>
          </w:p>
          <w:p w14:paraId="7F0ABD0B"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5A033BA4" w14:textId="77777777" w:rsidR="000F7BE7" w:rsidRDefault="000F7BE7">
            <w:pPr>
              <w:pStyle w:val="TAL"/>
              <w:rPr>
                <w:rFonts w:cs="Arial"/>
                <w:color w:val="000000" w:themeColor="text1"/>
                <w:szCs w:val="18"/>
                <w:lang w:val="en-US" w:eastAsia="zh-CN"/>
              </w:rPr>
            </w:pPr>
          </w:p>
          <w:p w14:paraId="4913EB1A" w14:textId="77777777" w:rsidR="000F7BE7" w:rsidRDefault="000F7BE7">
            <w:pPr>
              <w:pStyle w:val="TAL"/>
              <w:rPr>
                <w:rFonts w:cs="Arial"/>
                <w:color w:val="000000" w:themeColor="text1"/>
                <w:szCs w:val="18"/>
                <w:lang w:val="en-US" w:eastAsia="zh-CN"/>
              </w:rPr>
            </w:pPr>
          </w:p>
          <w:p w14:paraId="1C2F2D33"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AE74"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r w:rsidR="000F7BE7" w14:paraId="1CA2E8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3F3361" w14:textId="77777777" w:rsidR="000F7BE7" w:rsidRDefault="00424E78">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2D1CE" w14:textId="77777777" w:rsidR="000F7BE7" w:rsidRDefault="00424E78">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77CD6" w14:textId="77777777" w:rsidR="000F7BE7" w:rsidRDefault="00424E78">
            <w:pPr>
              <w:pStyle w:val="TAL"/>
              <w:rPr>
                <w:rFonts w:eastAsia="宋体" w:cs="Arial"/>
                <w:color w:val="000000" w:themeColor="text1"/>
                <w:szCs w:val="18"/>
                <w:lang w:eastAsia="zh-CN"/>
              </w:rPr>
            </w:pPr>
            <w:r>
              <w:rPr>
                <w:rFonts w:eastAsia="宋体"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D1601" w14:textId="77777777" w:rsidR="000F7BE7" w:rsidRDefault="00424E78">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EC5E" w14:textId="77777777" w:rsidR="000F7BE7" w:rsidRDefault="00424E78">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5C158"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715B9"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9425B" w14:textId="77777777" w:rsidR="000F7BE7" w:rsidRDefault="00424E78">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宋体"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8954"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8476A"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87690"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94FF9"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DDF3E" w14:textId="77777777" w:rsidR="000F7BE7" w:rsidRDefault="00424E78">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0C8A3AEC" w14:textId="77777777" w:rsidR="000F7BE7" w:rsidRDefault="000F7BE7">
            <w:pPr>
              <w:pStyle w:val="TAL"/>
              <w:rPr>
                <w:rFonts w:cs="Arial"/>
                <w:color w:val="000000" w:themeColor="text1"/>
                <w:szCs w:val="18"/>
                <w:lang w:eastAsia="zh-CN"/>
              </w:rPr>
            </w:pPr>
          </w:p>
          <w:p w14:paraId="2E032AB4" w14:textId="77777777" w:rsidR="000F7BE7" w:rsidRDefault="00424E78">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4A8A135B" w14:textId="77777777" w:rsidR="000F7BE7" w:rsidRDefault="000F7BE7">
            <w:pPr>
              <w:pStyle w:val="TAL"/>
              <w:rPr>
                <w:rFonts w:cs="Arial"/>
                <w:color w:val="000000" w:themeColor="text1"/>
                <w:szCs w:val="18"/>
                <w:lang w:eastAsia="zh-CN"/>
              </w:rPr>
            </w:pPr>
          </w:p>
          <w:p w14:paraId="2E156D57"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06FEF" w14:textId="77777777" w:rsidR="000F7BE7" w:rsidRDefault="00424E78">
            <w:pPr>
              <w:pStyle w:val="TAL"/>
              <w:rPr>
                <w:rFonts w:cs="Arial"/>
                <w:color w:val="000000" w:themeColor="text1"/>
                <w:szCs w:val="18"/>
              </w:rPr>
            </w:pPr>
            <w:r>
              <w:rPr>
                <w:rFonts w:cs="Arial"/>
                <w:color w:val="000000" w:themeColor="text1"/>
                <w:szCs w:val="18"/>
                <w:lang w:val="en-US"/>
              </w:rPr>
              <w:t>Optional with capability signaling</w:t>
            </w:r>
          </w:p>
        </w:tc>
      </w:tr>
    </w:tbl>
    <w:p w14:paraId="30C558A4" w14:textId="77777777" w:rsidR="000F7BE7" w:rsidRDefault="000F7BE7">
      <w:pPr>
        <w:pStyle w:val="maintext"/>
        <w:ind w:firstLineChars="90" w:firstLine="216"/>
        <w:rPr>
          <w:rFonts w:ascii="Calibri" w:hAnsi="Calibri" w:cs="Arial"/>
        </w:rPr>
      </w:pPr>
    </w:p>
    <w:p w14:paraId="1DE667F8"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63C75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B2F472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FC93D2B"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EC26FDB" w14:textId="77777777">
        <w:tc>
          <w:tcPr>
            <w:tcW w:w="1818" w:type="dxa"/>
            <w:tcBorders>
              <w:top w:val="single" w:sz="4" w:space="0" w:color="auto"/>
              <w:left w:val="single" w:sz="4" w:space="0" w:color="auto"/>
              <w:bottom w:val="single" w:sz="4" w:space="0" w:color="auto"/>
              <w:right w:val="single" w:sz="4" w:space="0" w:color="auto"/>
            </w:tcBorders>
          </w:tcPr>
          <w:p w14:paraId="0877C29A"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5714FF4" w14:textId="77777777" w:rsidR="000F7BE7" w:rsidRDefault="00424E78">
            <w:pPr>
              <w:pStyle w:val="aff2"/>
              <w:numPr>
                <w:ilvl w:val="0"/>
                <w:numId w:val="77"/>
              </w:numPr>
              <w:rPr>
                <w:rFonts w:ascii="Calibri" w:eastAsiaTheme="minorEastAsia" w:hAnsi="Calibri" w:cs="Calibri"/>
                <w:lang w:eastAsia="zh-CN"/>
              </w:rPr>
            </w:pPr>
            <w:r>
              <w:rPr>
                <w:rFonts w:ascii="Calibri" w:eastAsiaTheme="minorEastAsia" w:hAnsi="Calibri" w:cs="Calibri"/>
                <w:lang w:eastAsia="zh-CN"/>
              </w:rPr>
              <w:t xml:space="preserve">agree with all the changes in red in </w:t>
            </w:r>
            <w:r>
              <w:rPr>
                <w:rFonts w:ascii="Calibri" w:eastAsiaTheme="minorEastAsia" w:hAnsi="Calibri" w:cs="Calibri"/>
                <w:i/>
                <w:lang w:eastAsia="zh-CN"/>
              </w:rPr>
              <w:t>Components</w:t>
            </w:r>
            <w:r>
              <w:rPr>
                <w:rFonts w:ascii="Calibri" w:eastAsiaTheme="minorEastAsia" w:hAnsi="Calibri" w:cs="Calibri"/>
                <w:lang w:eastAsia="zh-CN"/>
              </w:rPr>
              <w:t>-column.</w:t>
            </w:r>
          </w:p>
          <w:p w14:paraId="171544D2" w14:textId="77777777" w:rsidR="000F7BE7" w:rsidRDefault="000F7BE7">
            <w:pPr>
              <w:rPr>
                <w:rFonts w:ascii="Calibri" w:eastAsiaTheme="minorEastAsia" w:hAnsi="Calibri" w:cs="Calibri"/>
                <w:lang w:eastAsia="zh-CN"/>
              </w:rPr>
            </w:pPr>
          </w:p>
          <w:p w14:paraId="25FDE57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M</w:t>
            </w:r>
            <w:r>
              <w:rPr>
                <w:rFonts w:ascii="Calibri" w:eastAsiaTheme="minorEastAsia" w:hAnsi="Calibri" w:cs="Calibri"/>
                <w:lang w:eastAsia="zh-CN"/>
              </w:rPr>
              <w:t xml:space="preserve">ay I suggest to number the Notes in </w:t>
            </w:r>
            <w:r>
              <w:rPr>
                <w:rFonts w:ascii="Calibri" w:eastAsiaTheme="minorEastAsia" w:hAnsi="Calibri" w:cs="Calibri"/>
                <w:i/>
                <w:lang w:eastAsia="zh-CN"/>
              </w:rPr>
              <w:t>Note</w:t>
            </w:r>
            <w:r>
              <w:rPr>
                <w:rFonts w:ascii="Calibri" w:eastAsiaTheme="minorEastAsia" w:hAnsi="Calibri" w:cs="Calibri"/>
                <w:lang w:eastAsia="zh-CN"/>
              </w:rPr>
              <w:t>-column for easy discussion (but fine not to do so, if too much load for moderator).</w:t>
            </w:r>
          </w:p>
          <w:p w14:paraId="1858AA0D" w14:textId="77777777" w:rsidR="000F7BE7" w:rsidRDefault="00424E78">
            <w:pPr>
              <w:pStyle w:val="aff2"/>
              <w:numPr>
                <w:ilvl w:val="0"/>
                <w:numId w:val="77"/>
              </w:numPr>
              <w:rPr>
                <w:rFonts w:ascii="Calibri" w:eastAsiaTheme="minorEastAsia" w:hAnsi="Calibri" w:cs="Calibri"/>
                <w:lang w:eastAsia="zh-CN"/>
              </w:rPr>
            </w:pPr>
            <w:r>
              <w:rPr>
                <w:rFonts w:ascii="Calibri" w:eastAsiaTheme="minorEastAsia" w:hAnsi="Calibri" w:cs="Calibri" w:hint="eastAsia"/>
                <w:lang w:eastAsia="zh-CN"/>
              </w:rPr>
              <w:lastRenderedPageBreak/>
              <w:t>F</w:t>
            </w:r>
            <w:r>
              <w:rPr>
                <w:rFonts w:ascii="Calibri" w:eastAsiaTheme="minorEastAsia" w:hAnsi="Calibri" w:cs="Calibri"/>
                <w:lang w:eastAsia="zh-CN"/>
              </w:rPr>
              <w:t xml:space="preserve">G42-2a and 42-2c: </w:t>
            </w:r>
          </w:p>
          <w:p w14:paraId="1C806175" w14:textId="77777777" w:rsidR="000F7BE7" w:rsidRDefault="00424E78">
            <w:pPr>
              <w:pStyle w:val="aff2"/>
              <w:numPr>
                <w:ilvl w:val="0"/>
                <w:numId w:val="36"/>
              </w:numPr>
              <w:rPr>
                <w:rFonts w:ascii="Calibri" w:eastAsiaTheme="minorEastAsia" w:hAnsi="Calibri" w:cs="Calibri"/>
                <w:lang w:eastAsia="zh-CN"/>
              </w:rPr>
            </w:pPr>
            <w:r>
              <w:rPr>
                <w:rFonts w:ascii="Calibri" w:eastAsiaTheme="minorEastAsia" w:hAnsi="Calibri" w:cs="Calibri"/>
                <w:lang w:eastAsia="zh-CN"/>
              </w:rPr>
              <w:t xml:space="preserve">the order of their components </w:t>
            </w:r>
            <w:proofErr w:type="gramStart"/>
            <w:r>
              <w:rPr>
                <w:rFonts w:ascii="Calibri" w:eastAsiaTheme="minorEastAsia" w:hAnsi="Calibri" w:cs="Calibri"/>
                <w:lang w:eastAsia="zh-CN"/>
              </w:rPr>
              <w:t>are</w:t>
            </w:r>
            <w:proofErr w:type="gramEnd"/>
            <w:r>
              <w:rPr>
                <w:rFonts w:ascii="Calibri" w:eastAsiaTheme="minorEastAsia" w:hAnsi="Calibri" w:cs="Calibri"/>
                <w:lang w:eastAsia="zh-CN"/>
              </w:rPr>
              <w:t xml:space="preserve"> different from other FGs, therefore, they cannot be referred to by a same note.</w:t>
            </w:r>
          </w:p>
          <w:p w14:paraId="042789D8" w14:textId="77777777" w:rsidR="000F7BE7" w:rsidRDefault="00424E78">
            <w:pPr>
              <w:pStyle w:val="aff2"/>
              <w:ind w:leftChars="250" w:left="600"/>
              <w:rPr>
                <w:rFonts w:ascii="Calibri" w:eastAsiaTheme="minorEastAsia" w:hAnsi="Calibri" w:cs="Calibri"/>
                <w:lang w:eastAsia="zh-CN"/>
              </w:rPr>
            </w:pPr>
            <w:r>
              <w:rPr>
                <w:rFonts w:ascii="Calibri" w:eastAsiaTheme="minorEastAsia" w:hAnsi="Calibri" w:cs="Calibri"/>
                <w:lang w:eastAsia="zh-CN"/>
              </w:rPr>
              <w:t xml:space="preserve">For </w:t>
            </w:r>
            <w:proofErr w:type="gramStart"/>
            <w:r>
              <w:rPr>
                <w:rFonts w:ascii="Calibri" w:eastAsiaTheme="minorEastAsia" w:hAnsi="Calibri" w:cs="Calibri"/>
                <w:lang w:eastAsia="zh-CN"/>
              </w:rPr>
              <w:t>example,  starting</w:t>
            </w:r>
            <w:proofErr w:type="gramEnd"/>
            <w:r>
              <w:rPr>
                <w:rFonts w:ascii="Calibri" w:eastAsiaTheme="minorEastAsia" w:hAnsi="Calibri" w:cs="Calibri"/>
                <w:lang w:eastAsia="zh-CN"/>
              </w:rPr>
              <w:t xml:space="preserve"> from the first FG, i.e. FG 42-1, this Note below </w:t>
            </w:r>
          </w:p>
          <w:p w14:paraId="7BDFC9C1" w14:textId="77777777" w:rsidR="000F7BE7" w:rsidRDefault="00424E78">
            <w:pPr>
              <w:pStyle w:val="aff2"/>
              <w:ind w:leftChars="350" w:left="840"/>
              <w:rPr>
                <w:rFonts w:ascii="Arial" w:eastAsiaTheme="minorEastAsia" w:hAnsi="Arial" w:cs="Arial"/>
                <w:color w:val="FF0000"/>
                <w:sz w:val="18"/>
                <w:szCs w:val="18"/>
                <w:lang w:eastAsia="zh-CN"/>
              </w:rPr>
            </w:pPr>
            <w:r>
              <w:rPr>
                <w:rFonts w:ascii="Calibri" w:eastAsiaTheme="minorEastAsia" w:hAnsi="Calibri" w:cs="Calibri"/>
                <w:lang w:eastAsia="zh-CN"/>
              </w:rPr>
              <w:t xml:space="preserve"> </w:t>
            </w:r>
            <w:r>
              <w:rPr>
                <w:rFonts w:ascii="Arial" w:eastAsiaTheme="minorEastAsia" w:hAnsi="Arial" w:cs="Arial"/>
                <w:color w:val="FF0000"/>
                <w:sz w:val="18"/>
                <w:szCs w:val="18"/>
                <w:lang w:eastAsia="zh-CN"/>
              </w:rPr>
              <w:t>Note: For components 4/5/6/7, the same value should be reported in FG 42-1/42-1a/42-1c/42-1b/42-2/42-2a/42-2c/42-2b</w:t>
            </w:r>
          </w:p>
          <w:p w14:paraId="534BEA59" w14:textId="77777777" w:rsidR="000F7BE7" w:rsidRDefault="00424E78">
            <w:pPr>
              <w:pStyle w:val="aff2"/>
              <w:ind w:leftChars="350" w:left="840"/>
              <w:rPr>
                <w:rFonts w:ascii="Calibri" w:eastAsiaTheme="minorEastAsia" w:hAnsi="Calibri" w:cs="Calibri"/>
                <w:lang w:eastAsia="zh-CN"/>
              </w:rPr>
            </w:pPr>
            <w:r>
              <w:rPr>
                <w:rFonts w:ascii="Calibri" w:eastAsiaTheme="minorEastAsia" w:hAnsi="Calibri" w:cs="Calibri"/>
                <w:lang w:eastAsia="zh-CN"/>
              </w:rPr>
              <w:t xml:space="preserve">For component 4 in FG42-1, it </w:t>
            </w:r>
            <w:r>
              <w:rPr>
                <w:rFonts w:ascii="Calibri" w:eastAsiaTheme="minorEastAsia" w:hAnsi="Calibri" w:cs="Calibri" w:hint="eastAsia"/>
                <w:lang w:eastAsia="zh-CN"/>
              </w:rPr>
              <w:t>is</w:t>
            </w:r>
            <w:r>
              <w:rPr>
                <w:rFonts w:ascii="Calibri" w:eastAsiaTheme="minorEastAsia" w:hAnsi="Calibri" w:cs="Calibri" w:hint="eastAsia"/>
                <w:lang w:eastAsia="zh-CN"/>
              </w:rPr>
              <w:t>：</w:t>
            </w:r>
            <w:r>
              <w:rPr>
                <w:rFonts w:ascii="Calibri" w:eastAsiaTheme="minorEastAsia" w:hAnsi="Calibri" w:cs="Calibri"/>
                <w:lang w:eastAsia="zh-CN"/>
              </w:rPr>
              <w:t xml:space="preserve">Supported maximum number of </w:t>
            </w:r>
            <w:r>
              <w:rPr>
                <w:rFonts w:ascii="Calibri" w:eastAsiaTheme="minorEastAsia" w:hAnsi="Calibri" w:cs="Calibri"/>
                <w:u w:val="single"/>
                <w:lang w:eastAsia="zh-CN"/>
              </w:rPr>
              <w:t>simultaneous NZP-CSI-RS resources</w:t>
            </w:r>
            <w:r>
              <w:rPr>
                <w:rFonts w:ascii="Calibri" w:eastAsiaTheme="minorEastAsia" w:hAnsi="Calibri" w:cs="Calibri"/>
                <w:lang w:eastAsia="zh-CN"/>
              </w:rPr>
              <w:t xml:space="preserve"> per CC, </w:t>
            </w:r>
          </w:p>
          <w:p w14:paraId="226A2E47" w14:textId="77777777" w:rsidR="000F7BE7" w:rsidRDefault="00424E78">
            <w:pPr>
              <w:pStyle w:val="aff2"/>
              <w:ind w:leftChars="350" w:left="840"/>
              <w:rPr>
                <w:rFonts w:ascii="Calibri" w:eastAsiaTheme="minorEastAsia" w:hAnsi="Calibri" w:cs="Calibri"/>
                <w:lang w:eastAsia="zh-CN"/>
              </w:rPr>
            </w:pPr>
            <w:r>
              <w:rPr>
                <w:rFonts w:ascii="Calibri" w:eastAsiaTheme="minorEastAsia" w:hAnsi="Calibri" w:cs="Calibri"/>
                <w:lang w:eastAsia="zh-CN"/>
              </w:rPr>
              <w:t xml:space="preserve">but for FG42-2a/2c it is: Supported maximum number of </w:t>
            </w:r>
            <w:r>
              <w:rPr>
                <w:rFonts w:ascii="Calibri" w:eastAsiaTheme="minorEastAsia" w:hAnsi="Calibri" w:cs="Calibri"/>
                <w:u w:val="single"/>
                <w:lang w:eastAsia="zh-CN"/>
              </w:rPr>
              <w:t>total CSI-RS ports</w:t>
            </w:r>
            <w:r>
              <w:rPr>
                <w:rFonts w:ascii="Calibri" w:eastAsiaTheme="minorEastAsia" w:hAnsi="Calibri" w:cs="Calibri"/>
                <w:lang w:eastAsia="zh-CN"/>
              </w:rPr>
              <w:t xml:space="preserve"> in simultaneous NZP-CSI-RS resources per CC</w:t>
            </w:r>
          </w:p>
          <w:p w14:paraId="5E7E1A61" w14:textId="77777777" w:rsidR="000F7BE7" w:rsidRDefault="000F7BE7">
            <w:pPr>
              <w:ind w:leftChars="300" w:left="720"/>
              <w:rPr>
                <w:rFonts w:ascii="Calibri" w:eastAsiaTheme="minorEastAsia" w:hAnsi="Calibri" w:cs="Calibri"/>
                <w:lang w:eastAsia="zh-CN"/>
              </w:rPr>
            </w:pPr>
          </w:p>
          <w:p w14:paraId="26C6EB1C" w14:textId="77777777" w:rsidR="000F7BE7" w:rsidRDefault="00424E78">
            <w:pPr>
              <w:pStyle w:val="aff2"/>
              <w:numPr>
                <w:ilvl w:val="0"/>
                <w:numId w:val="77"/>
              </w:numPr>
              <w:rPr>
                <w:rFonts w:ascii="Calibri" w:eastAsiaTheme="minorEastAsia" w:hAnsi="Calibri" w:cs="Calibri"/>
                <w:lang w:eastAsia="zh-CN"/>
              </w:rPr>
            </w:pPr>
            <w:r>
              <w:rPr>
                <w:rFonts w:ascii="Calibri" w:eastAsiaTheme="minorEastAsia" w:hAnsi="Calibri" w:cs="Calibri" w:hint="eastAsia"/>
                <w:lang w:eastAsia="zh-CN"/>
              </w:rPr>
              <w:t>W</w:t>
            </w:r>
            <w:r>
              <w:rPr>
                <w:rFonts w:ascii="Calibri" w:eastAsiaTheme="minorEastAsia" w:hAnsi="Calibri" w:cs="Calibri"/>
                <w:lang w:eastAsia="zh-CN"/>
              </w:rPr>
              <w:t>e do not understand how to read the highlighted part. If it is not the intention to say “same value as legacy”, we suggest to remove “</w:t>
            </w:r>
            <w:r>
              <w:rPr>
                <w:rFonts w:ascii="Arial" w:eastAsiaTheme="minorEastAsia" w:hAnsi="Arial" w:cs="Arial"/>
                <w:color w:val="FF0000"/>
                <w:sz w:val="18"/>
                <w:szCs w:val="18"/>
                <w:highlight w:val="yellow"/>
                <w:lang w:eastAsia="zh-CN"/>
              </w:rPr>
              <w:t>as in legacy FG 2-33</w:t>
            </w:r>
            <w:r>
              <w:rPr>
                <w:rFonts w:ascii="Calibri" w:eastAsiaTheme="minorEastAsia" w:hAnsi="Calibri" w:cs="Calibri"/>
                <w:lang w:eastAsia="zh-CN"/>
              </w:rPr>
              <w:t xml:space="preserve">”. </w:t>
            </w:r>
          </w:p>
          <w:p w14:paraId="38364BEB" w14:textId="77777777" w:rsidR="000F7BE7" w:rsidRDefault="00424E78">
            <w:pPr>
              <w:pStyle w:val="aff2"/>
              <w:ind w:leftChars="350" w:left="840"/>
              <w:rPr>
                <w:rFonts w:ascii="Calibri" w:eastAsiaTheme="minorEastAsia" w:hAnsi="Calibri" w:cs="Calibri"/>
                <w:b/>
                <w:lang w:eastAsia="zh-CN"/>
              </w:rPr>
            </w:pPr>
            <w:r>
              <w:rPr>
                <w:rFonts w:ascii="Arial" w:eastAsiaTheme="minorEastAsia" w:hAnsi="Arial" w:cs="Arial"/>
                <w:color w:val="FF0000"/>
                <w:sz w:val="18"/>
                <w:szCs w:val="18"/>
                <w:lang w:eastAsia="zh-CN"/>
              </w:rPr>
              <w:t xml:space="preserve">Note: For components 4/5/6/7, </w:t>
            </w:r>
            <w:r>
              <w:rPr>
                <w:rFonts w:ascii="Arial" w:eastAsiaTheme="minorEastAsia" w:hAnsi="Arial" w:cs="Arial"/>
                <w:color w:val="FF0000"/>
                <w:sz w:val="18"/>
                <w:szCs w:val="18"/>
                <w:highlight w:val="yellow"/>
                <w:lang w:eastAsia="zh-CN"/>
              </w:rPr>
              <w:t>the same value</w:t>
            </w:r>
            <w:r>
              <w:rPr>
                <w:rFonts w:ascii="Arial" w:eastAsiaTheme="minorEastAsia" w:hAnsi="Arial" w:cs="Arial"/>
                <w:color w:val="FF0000"/>
                <w:sz w:val="18"/>
                <w:szCs w:val="18"/>
                <w:lang w:eastAsia="zh-CN"/>
              </w:rPr>
              <w:t xml:space="preserve"> should be reported in FG 42-1/42-1a/42-1c/42-1b/42-2/42-2a/42-2c/42-2b regardless of P/SP/AP-CSI report or SD/PD or PUCCH/PUSCH </w:t>
            </w:r>
            <w:r>
              <w:rPr>
                <w:rFonts w:ascii="Arial" w:eastAsiaTheme="minorEastAsia" w:hAnsi="Arial" w:cs="Arial"/>
                <w:color w:val="FF0000"/>
                <w:sz w:val="18"/>
                <w:szCs w:val="18"/>
                <w:highlight w:val="yellow"/>
                <w:lang w:eastAsia="zh-CN"/>
              </w:rPr>
              <w:t>as in legacy FG 2-33</w:t>
            </w:r>
            <w:r>
              <w:rPr>
                <w:rFonts w:ascii="Arial" w:eastAsiaTheme="minorEastAsia" w:hAnsi="Arial" w:cs="Arial"/>
                <w:color w:val="FF0000"/>
                <w:sz w:val="18"/>
                <w:szCs w:val="18"/>
                <w:lang w:eastAsia="zh-CN"/>
              </w:rPr>
              <w:t>.</w:t>
            </w:r>
          </w:p>
          <w:p w14:paraId="160B396F" w14:textId="77777777" w:rsidR="000F7BE7" w:rsidRDefault="000F7BE7">
            <w:pPr>
              <w:pStyle w:val="aff2"/>
              <w:ind w:leftChars="350" w:left="840"/>
              <w:rPr>
                <w:rFonts w:ascii="Calibri" w:eastAsiaTheme="minorEastAsia" w:hAnsi="Calibri" w:cs="Calibri"/>
                <w:b/>
                <w:lang w:eastAsia="zh-CN"/>
              </w:rPr>
            </w:pPr>
          </w:p>
          <w:p w14:paraId="47A7209B" w14:textId="77777777" w:rsidR="000F7BE7" w:rsidRDefault="00424E78">
            <w:pPr>
              <w:pStyle w:val="aff2"/>
              <w:numPr>
                <w:ilvl w:val="0"/>
                <w:numId w:val="77"/>
              </w:numPr>
              <w:rPr>
                <w:rFonts w:ascii="Calibri" w:eastAsiaTheme="minorEastAsia" w:hAnsi="Calibri" w:cs="Calibri"/>
                <w:lang w:eastAsia="zh-CN"/>
              </w:rPr>
            </w:pPr>
            <w:r>
              <w:rPr>
                <w:rFonts w:ascii="Calibri" w:eastAsiaTheme="minorEastAsia" w:hAnsi="Calibri" w:cs="Calibri"/>
                <w:lang w:eastAsia="zh-CN"/>
              </w:rPr>
              <w:t>The following parts in different Notes are saying the same thing: i.e., for example, Component 4 is used for all the CSI report configurations of the entire CC.</w:t>
            </w:r>
          </w:p>
          <w:p w14:paraId="719AA682" w14:textId="77777777" w:rsidR="000F7BE7" w:rsidRDefault="00424E78">
            <w:pPr>
              <w:pStyle w:val="aff2"/>
              <w:numPr>
                <w:ilvl w:val="0"/>
                <w:numId w:val="36"/>
              </w:numPr>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w:t>
            </w:r>
            <w:r>
              <w:rPr>
                <w:rFonts w:ascii="Arial" w:eastAsiaTheme="minorEastAsia" w:hAnsi="Arial" w:cs="Arial"/>
                <w:color w:val="FF0000"/>
                <w:sz w:val="18"/>
                <w:szCs w:val="18"/>
                <w:highlight w:val="cyan"/>
                <w:lang w:eastAsia="zh-CN"/>
              </w:rPr>
              <w:t>component 4</w:t>
            </w:r>
            <w:r>
              <w:rPr>
                <w:rFonts w:ascii="Arial" w:eastAsiaTheme="minorEastAsia" w:hAnsi="Arial" w:cs="Arial"/>
                <w:color w:val="FF0000"/>
                <w:sz w:val="18"/>
                <w:szCs w:val="18"/>
                <w:lang w:eastAsia="zh-CN"/>
              </w:rPr>
              <w:t xml:space="preserve"> or 5 </w:t>
            </w:r>
            <w:r>
              <w:rPr>
                <w:rFonts w:ascii="Arial" w:eastAsiaTheme="minorEastAsia" w:hAnsi="Arial" w:cs="Arial"/>
                <w:color w:val="FF0000"/>
                <w:sz w:val="18"/>
                <w:szCs w:val="18"/>
                <w:highlight w:val="cyan"/>
                <w:lang w:eastAsia="zh-CN"/>
              </w:rPr>
              <w:t>is used for a CC when a CSI report configuration i</w:t>
            </w:r>
            <w:r>
              <w:rPr>
                <w:rFonts w:ascii="Arial" w:eastAsiaTheme="minorEastAsia" w:hAnsi="Arial" w:cs="Arial"/>
                <w:color w:val="FF0000"/>
                <w:sz w:val="18"/>
                <w:szCs w:val="18"/>
                <w:lang w:eastAsia="zh-CN"/>
              </w:rPr>
              <w:t>n the active BWP of</w:t>
            </w:r>
            <w:r>
              <w:rPr>
                <w:rFonts w:ascii="Arial" w:eastAsiaTheme="minorEastAsia" w:hAnsi="Arial" w:cs="Arial"/>
                <w:color w:val="FF0000"/>
                <w:sz w:val="18"/>
                <w:szCs w:val="18"/>
                <w:highlight w:val="cyan"/>
                <w:lang w:eastAsia="zh-CN"/>
              </w:rPr>
              <w:t xml:space="preserve"> the CC includes report setting(s) with sub-configurations</w:t>
            </w:r>
            <w:r>
              <w:rPr>
                <w:rFonts w:ascii="Arial" w:eastAsiaTheme="minorEastAsia" w:hAnsi="Arial" w:cs="Arial"/>
                <w:color w:val="FF0000"/>
                <w:sz w:val="18"/>
                <w:szCs w:val="18"/>
                <w:lang w:eastAsia="zh-CN"/>
              </w:rPr>
              <w:t>.</w:t>
            </w:r>
          </w:p>
          <w:p w14:paraId="54F2BF03" w14:textId="77777777" w:rsidR="000F7BE7" w:rsidRDefault="000F7BE7">
            <w:pPr>
              <w:pStyle w:val="aff2"/>
              <w:ind w:left="360"/>
              <w:rPr>
                <w:rFonts w:ascii="Arial" w:eastAsiaTheme="minorEastAsia" w:hAnsi="Arial" w:cs="Arial"/>
                <w:color w:val="FF0000"/>
                <w:sz w:val="18"/>
                <w:szCs w:val="18"/>
                <w:lang w:eastAsia="zh-CN"/>
              </w:rPr>
            </w:pPr>
          </w:p>
          <w:p w14:paraId="7F96C49B" w14:textId="77777777" w:rsidR="000F7BE7" w:rsidRDefault="00424E78">
            <w:pPr>
              <w:pStyle w:val="aff2"/>
              <w:numPr>
                <w:ilvl w:val="0"/>
                <w:numId w:val="36"/>
              </w:numPr>
              <w:rPr>
                <w:rFonts w:ascii="Calibri" w:eastAsiaTheme="minorEastAsia" w:hAnsi="Calibri" w:cs="Calibri"/>
                <w:b/>
                <w:lang w:eastAsia="zh-CN"/>
              </w:rPr>
            </w:pPr>
            <w:r>
              <w:rPr>
                <w:rFonts w:ascii="Arial" w:eastAsiaTheme="minorEastAsia" w:hAnsi="Arial" w:cs="Arial"/>
                <w:color w:val="FF0000"/>
                <w:sz w:val="18"/>
                <w:szCs w:val="18"/>
                <w:lang w:eastAsia="zh-CN"/>
              </w:rPr>
              <w:t xml:space="preserve">For </w:t>
            </w:r>
            <w:r>
              <w:rPr>
                <w:rFonts w:ascii="Arial" w:eastAsiaTheme="minorEastAsia" w:hAnsi="Arial" w:cs="Arial"/>
                <w:color w:val="FF0000"/>
                <w:sz w:val="18"/>
                <w:szCs w:val="18"/>
                <w:highlight w:val="yellow"/>
                <w:lang w:eastAsia="zh-CN"/>
              </w:rPr>
              <w:t>components 4</w:t>
            </w:r>
            <w:r>
              <w:rPr>
                <w:rFonts w:ascii="Arial" w:eastAsiaTheme="minorEastAsia" w:hAnsi="Arial" w:cs="Arial"/>
                <w:color w:val="FF0000"/>
                <w:sz w:val="18"/>
                <w:szCs w:val="18"/>
                <w:lang w:eastAsia="zh-CN"/>
              </w:rPr>
              <w:t xml:space="preserve">/5, the values reported for FG 42-1/42-1a/42-1c/42-1b/42-2/42-2a/42-2c/42-2b </w:t>
            </w:r>
            <w:r>
              <w:rPr>
                <w:rFonts w:ascii="Arial" w:eastAsiaTheme="minorEastAsia" w:hAnsi="Arial" w:cs="Arial"/>
                <w:color w:val="FF0000"/>
                <w:sz w:val="18"/>
                <w:szCs w:val="18"/>
                <w:highlight w:val="yellow"/>
                <w:lang w:eastAsia="zh-CN"/>
              </w:rPr>
              <w:t>are applied for CCs configured with at least a CSI report containing sub-configuration(s)</w:t>
            </w:r>
            <w:r>
              <w:rPr>
                <w:rFonts w:ascii="Arial" w:eastAsiaTheme="minorEastAsia" w:hAnsi="Arial" w:cs="Arial"/>
                <w:color w:val="FF0000"/>
                <w:sz w:val="18"/>
                <w:szCs w:val="18"/>
                <w:lang w:eastAsia="zh-CN"/>
              </w:rPr>
              <w:t xml:space="preserve"> while the values reported in FG 2-33 are used for CCs only configured with legacy CSI-report(s).</w:t>
            </w:r>
          </w:p>
          <w:p w14:paraId="56016B70" w14:textId="77777777" w:rsidR="000F7BE7" w:rsidRDefault="000F7BE7">
            <w:pPr>
              <w:rPr>
                <w:rFonts w:ascii="Calibri" w:eastAsiaTheme="minorEastAsia" w:hAnsi="Calibri" w:cs="Calibri"/>
                <w:b/>
                <w:lang w:eastAsia="zh-CN"/>
              </w:rPr>
            </w:pPr>
          </w:p>
          <w:p w14:paraId="0F838EB8" w14:textId="77777777" w:rsidR="000F7BE7" w:rsidRDefault="00424E78">
            <w:pPr>
              <w:pStyle w:val="aff2"/>
              <w:numPr>
                <w:ilvl w:val="0"/>
                <w:numId w:val="77"/>
              </w:numPr>
              <w:rPr>
                <w:rFonts w:ascii="Calibri" w:eastAsiaTheme="minorEastAsia" w:hAnsi="Calibri" w:cs="Calibri"/>
                <w:lang w:eastAsia="zh-CN"/>
              </w:rPr>
            </w:pPr>
            <w:r>
              <w:rPr>
                <w:rFonts w:ascii="Calibri" w:eastAsiaTheme="minorEastAsia" w:hAnsi="Calibri" w:cs="Calibri"/>
                <w:lang w:eastAsia="zh-CN"/>
              </w:rPr>
              <w:t xml:space="preserve">With the above understanding in 4), we do not think the following note is needed.  The </w:t>
            </w:r>
            <w:r>
              <w:rPr>
                <w:rFonts w:ascii="Calibri" w:eastAsiaTheme="minorEastAsia" w:hAnsi="Calibri" w:cs="Calibri"/>
                <w:highlight w:val="lightGray"/>
                <w:lang w:eastAsia="zh-CN"/>
              </w:rPr>
              <w:t>grey</w:t>
            </w:r>
            <w:r>
              <w:rPr>
                <w:rFonts w:ascii="Calibri" w:eastAsiaTheme="minorEastAsia" w:hAnsi="Calibri" w:cs="Calibri"/>
                <w:lang w:eastAsia="zh-CN"/>
              </w:rPr>
              <w:t xml:space="preserve"> part is the same meaning as </w:t>
            </w:r>
            <w:r>
              <w:rPr>
                <w:rFonts w:ascii="Calibri" w:eastAsiaTheme="minorEastAsia" w:hAnsi="Calibri" w:cs="Calibri"/>
                <w:highlight w:val="yellow"/>
                <w:lang w:eastAsia="zh-CN"/>
              </w:rPr>
              <w:t>yellow</w:t>
            </w:r>
            <w:r>
              <w:rPr>
                <w:rFonts w:ascii="Calibri" w:eastAsiaTheme="minorEastAsia" w:hAnsi="Calibri" w:cs="Calibri"/>
                <w:lang w:eastAsia="zh-CN"/>
              </w:rPr>
              <w:t>/</w:t>
            </w:r>
            <w:r>
              <w:rPr>
                <w:rFonts w:ascii="Calibri" w:eastAsiaTheme="minorEastAsia" w:hAnsi="Calibri" w:cs="Calibri"/>
                <w:highlight w:val="cyan"/>
                <w:lang w:eastAsia="zh-CN"/>
              </w:rPr>
              <w:t>bule</w:t>
            </w:r>
            <w:r>
              <w:rPr>
                <w:rFonts w:ascii="Calibri" w:eastAsiaTheme="minorEastAsia" w:hAnsi="Calibri" w:cs="Calibri"/>
                <w:lang w:eastAsia="zh-CN"/>
              </w:rPr>
              <w:t xml:space="preserve"> part in comcomment 4). The latter part is also not necessary since a UE shall report proper value considering that once reported, these values are used for all CSI report settings.</w:t>
            </w:r>
          </w:p>
          <w:p w14:paraId="4506D2F4" w14:textId="77777777" w:rsidR="000F7BE7" w:rsidRDefault="00424E78">
            <w:pPr>
              <w:pStyle w:val="aff2"/>
              <w:ind w:left="36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For </w:t>
            </w:r>
            <w:r>
              <w:rPr>
                <w:rFonts w:ascii="Arial" w:eastAsiaTheme="minorEastAsia" w:hAnsi="Arial" w:cs="Arial"/>
                <w:color w:val="FF0000"/>
                <w:sz w:val="18"/>
                <w:szCs w:val="18"/>
                <w:highlight w:val="lightGray"/>
                <w:lang w:eastAsia="zh-CN"/>
              </w:rPr>
              <w:t>components 4</w:t>
            </w:r>
            <w:r>
              <w:rPr>
                <w:rFonts w:ascii="Arial" w:eastAsiaTheme="minorEastAsia" w:hAnsi="Arial" w:cs="Arial"/>
                <w:color w:val="FF0000"/>
                <w:sz w:val="18"/>
                <w:szCs w:val="18"/>
                <w:lang w:eastAsia="zh-CN"/>
              </w:rPr>
              <w:t xml:space="preserve">~7 in FG42-1, 42-1a/b/c, 42-2, 42-2b and components 3~6 in FG42-2a/c, NZP-CSI-RS resource and CSI-RS ports </w:t>
            </w:r>
            <w:r>
              <w:rPr>
                <w:rFonts w:ascii="Arial" w:eastAsiaTheme="minorEastAsia" w:hAnsi="Arial" w:cs="Arial"/>
                <w:color w:val="FF0000"/>
                <w:sz w:val="18"/>
                <w:szCs w:val="18"/>
                <w:highlight w:val="lightGray"/>
                <w:lang w:eastAsia="zh-CN"/>
              </w:rPr>
              <w:t>are counted for legacy reporting settings, Rel-18 reporting settings across all reporting types</w:t>
            </w:r>
            <w:r>
              <w:rPr>
                <w:rFonts w:ascii="Arial" w:eastAsiaTheme="minorEastAsia" w:hAnsi="Arial" w:cs="Arial"/>
                <w:color w:val="FF0000"/>
                <w:sz w:val="18"/>
                <w:szCs w:val="18"/>
                <w:lang w:eastAsia="zh-CN"/>
              </w:rPr>
              <w:t xml:space="preserve"> and all types of adaptation. The UE shall declare the same value in all of FG42-1, 42-1a/b/c, 42-2, 42-2a/b/c to indicate the combined total limit across legacy reporting settings plus all Rel-18 reporting types and adaptation methods the UE supports</w:t>
            </w:r>
          </w:p>
          <w:p w14:paraId="31D7B7A1" w14:textId="77777777" w:rsidR="000F7BE7" w:rsidRDefault="000F7BE7">
            <w:pPr>
              <w:rPr>
                <w:rFonts w:ascii="Calibri" w:eastAsiaTheme="minorEastAsia" w:hAnsi="Calibri" w:cs="Calibri"/>
                <w:b/>
                <w:lang w:eastAsia="zh-CN"/>
              </w:rPr>
            </w:pPr>
          </w:p>
          <w:p w14:paraId="3BAC5EED" w14:textId="77777777" w:rsidR="000F7BE7" w:rsidRDefault="000F7BE7">
            <w:pPr>
              <w:pStyle w:val="aff2"/>
              <w:ind w:left="360"/>
              <w:rPr>
                <w:rFonts w:ascii="Calibri" w:eastAsiaTheme="minorEastAsia" w:hAnsi="Calibri" w:cs="Calibri"/>
                <w:b/>
                <w:lang w:eastAsia="zh-CN"/>
              </w:rPr>
            </w:pPr>
          </w:p>
        </w:tc>
      </w:tr>
      <w:tr w:rsidR="000F7BE7" w14:paraId="2288A16A" w14:textId="77777777">
        <w:tc>
          <w:tcPr>
            <w:tcW w:w="1818" w:type="dxa"/>
            <w:tcBorders>
              <w:top w:val="single" w:sz="4" w:space="0" w:color="auto"/>
              <w:left w:val="single" w:sz="4" w:space="0" w:color="auto"/>
              <w:bottom w:val="single" w:sz="4" w:space="0" w:color="auto"/>
              <w:right w:val="single" w:sz="4" w:space="0" w:color="auto"/>
            </w:tcBorders>
          </w:tcPr>
          <w:p w14:paraId="644A0284" w14:textId="77777777" w:rsidR="000F7BE7" w:rsidRDefault="00424E78">
            <w:pPr>
              <w:rPr>
                <w:rFonts w:ascii="Calibri" w:eastAsia="MS Mincho" w:hAnsi="Calibri" w:cs="Calibri"/>
              </w:rPr>
            </w:pPr>
            <w:r>
              <w:rPr>
                <w:rFonts w:ascii="Calibri" w:eastAsia="MS Mincho" w:hAnsi="Calibri" w:cs="Calibri"/>
              </w:rPr>
              <w:lastRenderedPageBreak/>
              <w:t>Ericsson_NES1</w:t>
            </w:r>
          </w:p>
        </w:tc>
        <w:tc>
          <w:tcPr>
            <w:tcW w:w="20522" w:type="dxa"/>
            <w:tcBorders>
              <w:top w:val="single" w:sz="4" w:space="0" w:color="auto"/>
              <w:left w:val="single" w:sz="4" w:space="0" w:color="auto"/>
              <w:bottom w:val="single" w:sz="4" w:space="0" w:color="auto"/>
              <w:right w:val="single" w:sz="4" w:space="0" w:color="auto"/>
            </w:tcBorders>
          </w:tcPr>
          <w:p w14:paraId="064F799E" w14:textId="77777777" w:rsidR="000F7BE7" w:rsidRDefault="00424E78">
            <w:pPr>
              <w:pStyle w:val="aff2"/>
              <w:numPr>
                <w:ilvl w:val="0"/>
                <w:numId w:val="78"/>
              </w:numPr>
              <w:spacing w:after="160" w:line="254" w:lineRule="auto"/>
              <w:rPr>
                <w:sz w:val="20"/>
                <w:szCs w:val="20"/>
              </w:rPr>
            </w:pPr>
            <w:r>
              <w:t>FG 42-1, 42-1a, 42-1c, 42-1b, 42-2, 42-2a, 42-2c, 42-2b</w:t>
            </w:r>
          </w:p>
          <w:p w14:paraId="31F958F3" w14:textId="77777777" w:rsidR="000F7BE7" w:rsidRDefault="00424E78">
            <w:pPr>
              <w:pStyle w:val="aff2"/>
              <w:numPr>
                <w:ilvl w:val="1"/>
                <w:numId w:val="78"/>
              </w:numPr>
              <w:spacing w:after="160" w:line="254" w:lineRule="auto"/>
              <w:rPr>
                <w:rFonts w:cs="Arial"/>
              </w:rPr>
            </w:pPr>
            <w:r>
              <w:t xml:space="preserve">Below note needs further clarifications. </w:t>
            </w:r>
          </w:p>
          <w:p w14:paraId="45D61EBF" w14:textId="77777777" w:rsidR="000F7BE7" w:rsidRDefault="00424E78">
            <w:pPr>
              <w:pStyle w:val="aff2"/>
              <w:numPr>
                <w:ilvl w:val="2"/>
                <w:numId w:val="78"/>
              </w:numPr>
              <w:spacing w:after="160" w:line="254" w:lineRule="auto"/>
            </w:pPr>
            <w:r>
              <w:t>The yellow highlighted text unnecessarily restricts the UE reporting flexibility. UE has freedom to report same values for the components in the different FGs if it wants to. Also, it is unclear what “as in legacy FG2-33” means.</w:t>
            </w:r>
          </w:p>
          <w:p w14:paraId="42664F44" w14:textId="77777777" w:rsidR="000F7BE7" w:rsidRDefault="00424E78">
            <w:pPr>
              <w:pStyle w:val="aff2"/>
              <w:numPr>
                <w:ilvl w:val="2"/>
                <w:numId w:val="78"/>
              </w:numPr>
              <w:spacing w:after="160" w:line="254" w:lineRule="auto"/>
            </w:pPr>
            <w:r>
              <w:t>Blue highlighted text seems to be redefining the per-CC and across all CCs limits with even more partitioning. This is not needed. Since UE has freedom to report same value for components 4/5/6/7 as it does with legacy 2-33, we do not see need for blue highlighted text.</w:t>
            </w:r>
          </w:p>
          <w:p w14:paraId="69FBC149" w14:textId="77777777" w:rsidR="000F7BE7" w:rsidRDefault="00424E78">
            <w:pPr>
              <w:pStyle w:val="maintext"/>
              <w:ind w:left="2160" w:firstLineChars="0" w:firstLine="0"/>
              <w:rPr>
                <w:rFonts w:ascii="Arial" w:eastAsiaTheme="minorEastAsia" w:hAnsi="Arial" w:cs="Arial"/>
                <w:i/>
                <w:iCs/>
                <w:color w:val="FF0000"/>
                <w:sz w:val="18"/>
                <w:szCs w:val="18"/>
                <w:lang w:val="en-US" w:eastAsia="zh-CN"/>
              </w:rPr>
            </w:pPr>
            <w:r>
              <w:rPr>
                <w:rFonts w:ascii="Arial" w:eastAsiaTheme="minorEastAsia" w:hAnsi="Arial" w:cs="Arial"/>
                <w:i/>
                <w:iCs/>
                <w:color w:val="FF0000"/>
                <w:sz w:val="18"/>
                <w:szCs w:val="18"/>
                <w:highlight w:val="yellow"/>
                <w:lang w:val="en-US" w:eastAsia="zh-CN"/>
              </w:rPr>
              <w:t>Note: For components 4/5/6/7, the same value should be reported in FG 42-1/42-1a/42-1c/42-1b/42-2/42-2a/42-2c/42-2b regardless of P/SP/AP-CSI report or SD/PD or PUCCH/PUSCH as in legacy FG 2-33.</w:t>
            </w:r>
            <w:r>
              <w:rPr>
                <w:rFonts w:ascii="Arial" w:eastAsiaTheme="minorEastAsia" w:hAnsi="Arial" w:cs="Arial"/>
                <w:i/>
                <w:iCs/>
                <w:color w:val="FF0000"/>
                <w:sz w:val="18"/>
                <w:szCs w:val="18"/>
                <w:lang w:val="en-US" w:eastAsia="zh-CN"/>
              </w:rPr>
              <w:t xml:space="preserve"> </w:t>
            </w:r>
            <w:r>
              <w:rPr>
                <w:rFonts w:ascii="Arial" w:eastAsiaTheme="minorEastAsia" w:hAnsi="Arial" w:cs="Arial"/>
                <w:i/>
                <w:iCs/>
                <w:color w:val="FF0000"/>
                <w:sz w:val="18"/>
                <w:szCs w:val="18"/>
                <w:highlight w:val="cyan"/>
                <w:lang w:val="en-US" w:eastAsia="zh-CN"/>
              </w:rPr>
              <w:t>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A3308B3" w14:textId="77777777" w:rsidR="000F7BE7" w:rsidRDefault="00424E78">
            <w:pPr>
              <w:pStyle w:val="aff2"/>
              <w:numPr>
                <w:ilvl w:val="1"/>
                <w:numId w:val="78"/>
              </w:numPr>
              <w:spacing w:after="160" w:line="254" w:lineRule="auto"/>
              <w:rPr>
                <w:rFonts w:ascii="Arial" w:eastAsiaTheme="minorHAnsi" w:hAnsi="Arial"/>
                <w:sz w:val="20"/>
                <w:szCs w:val="20"/>
              </w:rPr>
            </w:pPr>
            <w:r>
              <w:t>We would be OK with the blue text note i.e. “maximum number per CC/across all CCs” as per component 4~7. For the yellow part, similar comment as above, i.e. it unnecessarily restricts the UE reporting flexibility. UE has freedom to report same values in the different FGs if it wants to.</w:t>
            </w:r>
          </w:p>
          <w:p w14:paraId="12E1AC8C" w14:textId="77777777" w:rsidR="000F7BE7" w:rsidRDefault="00424E78">
            <w:pPr>
              <w:ind w:left="2160"/>
              <w:rPr>
                <w:rFonts w:cs="Calibri"/>
                <w:i/>
                <w:iCs/>
              </w:rPr>
            </w:pPr>
            <w:r>
              <w:rPr>
                <w:rFonts w:ascii="Arial" w:eastAsiaTheme="minorEastAsia" w:hAnsi="Arial" w:cs="Arial"/>
                <w:i/>
                <w:iCs/>
                <w:color w:val="FF0000"/>
                <w:sz w:val="18"/>
                <w:szCs w:val="18"/>
                <w:highlight w:val="cyan"/>
                <w:lang w:eastAsia="zh-CN"/>
              </w:rPr>
              <w:t>Note: For components 4~7 in FG42-1, 42-1a/b/c, 42-2, 42-2b and components 3~6 in FG42-2a/c, NZP-CSI-RS resource and CSI-RS ports are counted for legacy reporting settings, Rel-18 reporting settings across all reporting types and all types of adaptation.</w:t>
            </w:r>
            <w:r>
              <w:rPr>
                <w:rFonts w:ascii="Arial" w:eastAsiaTheme="minorEastAsia" w:hAnsi="Arial" w:cs="Arial"/>
                <w:i/>
                <w:iCs/>
                <w:color w:val="FF0000"/>
                <w:sz w:val="18"/>
                <w:szCs w:val="18"/>
                <w:lang w:eastAsia="zh-CN"/>
              </w:rPr>
              <w:t xml:space="preserve"> </w:t>
            </w:r>
            <w:r>
              <w:rPr>
                <w:rFonts w:ascii="Arial" w:eastAsiaTheme="minorEastAsia" w:hAnsi="Arial" w:cs="Arial"/>
                <w:i/>
                <w:iCs/>
                <w:color w:val="FF0000"/>
                <w:sz w:val="18"/>
                <w:szCs w:val="18"/>
                <w:highlight w:val="yellow"/>
                <w:lang w:eastAsia="zh-CN"/>
              </w:rPr>
              <w:t>The UE shall declare the same value in all of FG42-1, 42-1a/b/c, 42-2, 42-2a/b/c to indicate the combined total limit across legacy reporting settings plus all Rel-18 reporting types and adaptation methods the UE supports</w:t>
            </w:r>
          </w:p>
          <w:p w14:paraId="76A53186" w14:textId="77777777" w:rsidR="000F7BE7" w:rsidRDefault="00424E78">
            <w:pPr>
              <w:pStyle w:val="aff2"/>
              <w:numPr>
                <w:ilvl w:val="0"/>
                <w:numId w:val="78"/>
              </w:numPr>
              <w:spacing w:after="160" w:line="254" w:lineRule="auto"/>
              <w:rPr>
                <w:rFonts w:eastAsia="MS Mincho"/>
              </w:rPr>
            </w:pPr>
            <w:r>
              <w:rPr>
                <w:rFonts w:eastAsia="MS Mincho"/>
              </w:rPr>
              <w:t>FG 42-1a (semi-persistent CSI reporting on PUSCH)</w:t>
            </w:r>
          </w:p>
          <w:p w14:paraId="3A69EA80" w14:textId="77777777" w:rsidR="000F7BE7" w:rsidRDefault="00424E78">
            <w:pPr>
              <w:pStyle w:val="aff2"/>
              <w:numPr>
                <w:ilvl w:val="1"/>
                <w:numId w:val="78"/>
              </w:numPr>
              <w:spacing w:after="160" w:line="254" w:lineRule="auto"/>
              <w:rPr>
                <w:rFonts w:eastAsia="MS Mincho"/>
              </w:rPr>
            </w:pPr>
            <w:r>
              <w:rPr>
                <w:rFonts w:eastAsia="MS Mincho"/>
              </w:rPr>
              <w:t xml:space="preserve">Prerequisite should be only 42-1b as semi-persistent CSI reporting on PUSCH is also based on trigger states like aperiodic reporting. </w:t>
            </w:r>
          </w:p>
          <w:p w14:paraId="0C55FE0E" w14:textId="77777777" w:rsidR="000F7BE7" w:rsidRDefault="00424E78">
            <w:pPr>
              <w:pStyle w:val="aff2"/>
              <w:numPr>
                <w:ilvl w:val="0"/>
                <w:numId w:val="78"/>
              </w:numPr>
              <w:spacing w:after="160" w:line="254" w:lineRule="auto"/>
              <w:rPr>
                <w:rFonts w:eastAsia="MS Mincho"/>
              </w:rPr>
            </w:pPr>
            <w:r>
              <w:rPr>
                <w:rFonts w:eastAsia="MS Mincho"/>
              </w:rPr>
              <w:t>FG 42-1c (semi-persistent CSI reporting on PUCCH)</w:t>
            </w:r>
          </w:p>
          <w:p w14:paraId="5A00127C" w14:textId="77777777" w:rsidR="000F7BE7" w:rsidRDefault="00424E78">
            <w:pPr>
              <w:pStyle w:val="aff2"/>
              <w:numPr>
                <w:ilvl w:val="1"/>
                <w:numId w:val="78"/>
              </w:numPr>
              <w:spacing w:after="160" w:line="254" w:lineRule="auto"/>
              <w:rPr>
                <w:rFonts w:eastAsia="MS Mincho"/>
              </w:rPr>
            </w:pPr>
            <w:r>
              <w:rPr>
                <w:rFonts w:eastAsia="MS Mincho"/>
              </w:rPr>
              <w:t>Prerequisite (if any) should be only 42-1</w:t>
            </w:r>
          </w:p>
          <w:p w14:paraId="4FD2101D" w14:textId="77777777" w:rsidR="000F7BE7" w:rsidRDefault="00424E78">
            <w:pPr>
              <w:pStyle w:val="aff2"/>
              <w:numPr>
                <w:ilvl w:val="0"/>
                <w:numId w:val="78"/>
              </w:numPr>
              <w:spacing w:after="160" w:line="254" w:lineRule="auto"/>
              <w:rPr>
                <w:rFonts w:eastAsia="MS Mincho"/>
              </w:rPr>
            </w:pPr>
            <w:r>
              <w:rPr>
                <w:rFonts w:eastAsia="MS Mincho"/>
              </w:rPr>
              <w:t>FG 42-2a (semi-persistent CSI reporting on PUSCH)</w:t>
            </w:r>
          </w:p>
          <w:p w14:paraId="48C1060C" w14:textId="77777777" w:rsidR="000F7BE7" w:rsidRDefault="00424E78">
            <w:pPr>
              <w:pStyle w:val="aff2"/>
              <w:numPr>
                <w:ilvl w:val="1"/>
                <w:numId w:val="78"/>
              </w:numPr>
              <w:spacing w:after="160" w:line="254" w:lineRule="auto"/>
              <w:rPr>
                <w:rFonts w:eastAsia="MS Mincho"/>
              </w:rPr>
            </w:pPr>
            <w:r>
              <w:rPr>
                <w:rFonts w:eastAsia="MS Mincho"/>
              </w:rPr>
              <w:t xml:space="preserve">Prerequisite should be only 42-2b as semi-persistent CSI reporting on PUSCH is also based on trigger states like aperiodic reporting. </w:t>
            </w:r>
          </w:p>
          <w:p w14:paraId="3011C836" w14:textId="77777777" w:rsidR="000F7BE7" w:rsidRDefault="00424E78">
            <w:pPr>
              <w:pStyle w:val="aff2"/>
              <w:numPr>
                <w:ilvl w:val="0"/>
                <w:numId w:val="78"/>
              </w:numPr>
              <w:spacing w:after="160" w:line="254" w:lineRule="auto"/>
              <w:rPr>
                <w:rFonts w:eastAsia="MS Mincho"/>
              </w:rPr>
            </w:pPr>
            <w:r>
              <w:rPr>
                <w:rFonts w:eastAsia="MS Mincho"/>
              </w:rPr>
              <w:t>FG 42-2c (semi-persistent CSI reporting on PUCCH)</w:t>
            </w:r>
          </w:p>
          <w:p w14:paraId="353A8EE4" w14:textId="77777777" w:rsidR="000F7BE7" w:rsidRDefault="00424E78">
            <w:pPr>
              <w:pStyle w:val="aff2"/>
              <w:numPr>
                <w:ilvl w:val="1"/>
                <w:numId w:val="78"/>
              </w:numPr>
              <w:spacing w:after="160" w:line="254" w:lineRule="auto"/>
              <w:rPr>
                <w:rFonts w:ascii="Calibri" w:eastAsia="MS Mincho" w:hAnsi="Calibri" w:cs="Calibri"/>
              </w:rPr>
            </w:pPr>
            <w:r>
              <w:rPr>
                <w:rFonts w:eastAsia="MS Mincho"/>
              </w:rPr>
              <w:t>Prerequisite (if any) should be only 42-2</w:t>
            </w:r>
          </w:p>
        </w:tc>
      </w:tr>
      <w:tr w:rsidR="000F7BE7" w14:paraId="03708AE3" w14:textId="77777777">
        <w:tc>
          <w:tcPr>
            <w:tcW w:w="1818" w:type="dxa"/>
            <w:tcBorders>
              <w:top w:val="single" w:sz="4" w:space="0" w:color="auto"/>
              <w:left w:val="single" w:sz="4" w:space="0" w:color="auto"/>
              <w:bottom w:val="single" w:sz="4" w:space="0" w:color="auto"/>
              <w:right w:val="single" w:sz="4" w:space="0" w:color="auto"/>
            </w:tcBorders>
          </w:tcPr>
          <w:p w14:paraId="6EA51827" w14:textId="77777777" w:rsidR="000F7BE7" w:rsidRDefault="00424E78">
            <w:pPr>
              <w:rPr>
                <w:rFonts w:ascii="Calibri" w:eastAsia="MS Mincho" w:hAnsi="Calibri" w:cs="Calibri"/>
              </w:rPr>
            </w:pPr>
            <w:r>
              <w:rPr>
                <w:rFonts w:ascii="Calibri" w:eastAsia="MS Mincho" w:hAnsi="Calibri" w:cs="Calibri"/>
              </w:rPr>
              <w:t>Apple</w:t>
            </w:r>
          </w:p>
        </w:tc>
        <w:tc>
          <w:tcPr>
            <w:tcW w:w="20522" w:type="dxa"/>
            <w:tcBorders>
              <w:top w:val="single" w:sz="4" w:space="0" w:color="auto"/>
              <w:left w:val="single" w:sz="4" w:space="0" w:color="auto"/>
              <w:bottom w:val="single" w:sz="4" w:space="0" w:color="auto"/>
              <w:right w:val="single" w:sz="4" w:space="0" w:color="auto"/>
            </w:tcBorders>
          </w:tcPr>
          <w:p w14:paraId="4E9C764B" w14:textId="77777777" w:rsidR="000F7BE7" w:rsidRDefault="00424E78">
            <w:pPr>
              <w:pStyle w:val="aff2"/>
              <w:numPr>
                <w:ilvl w:val="0"/>
                <w:numId w:val="78"/>
              </w:numPr>
              <w:spacing w:after="160" w:line="254" w:lineRule="auto"/>
            </w:pPr>
            <w:r>
              <w:t>The new addition ‘</w:t>
            </w:r>
            <w:r>
              <w:rPr>
                <w:color w:val="FF0000"/>
              </w:rPr>
              <w:t>in a band combination</w:t>
            </w:r>
            <w:r>
              <w:t xml:space="preserve">’ in every FG is not needed since we have note Components 5 and 6 are signaled per BC according to RAN2’s LS that ‘across CCs’ is clear for per-BC capability. </w:t>
            </w:r>
          </w:p>
          <w:p w14:paraId="63730B43" w14:textId="77777777" w:rsidR="000F7BE7" w:rsidRDefault="00424E78">
            <w:pPr>
              <w:pStyle w:val="aff2"/>
              <w:numPr>
                <w:ilvl w:val="0"/>
                <w:numId w:val="78"/>
              </w:numPr>
              <w:spacing w:after="160" w:line="254" w:lineRule="auto"/>
            </w:pPr>
            <w:r>
              <w:t>If prerequisite 2-33 and 2-35 is not acceptable, we do not need prerequisite of 42-1 or 42-1b for FGs related to semi-persistent CSI reporting. In this case, all prerequisites need to be deleted.</w:t>
            </w:r>
          </w:p>
          <w:p w14:paraId="4F83F862" w14:textId="77777777" w:rsidR="000F7BE7" w:rsidRDefault="00424E78">
            <w:pPr>
              <w:pStyle w:val="aff2"/>
              <w:numPr>
                <w:ilvl w:val="0"/>
                <w:numId w:val="78"/>
              </w:numPr>
              <w:spacing w:after="160" w:line="254" w:lineRule="auto"/>
            </w:pPr>
            <w:r>
              <w:t>Although we agree in principle, the following notes are preferred to be captured in TS38.214 as those are UE behavior according to configuration, not capability.</w:t>
            </w:r>
          </w:p>
          <w:p w14:paraId="14DCA8C9" w14:textId="77777777" w:rsidR="000F7BE7" w:rsidRDefault="00424E78">
            <w:pPr>
              <w:pStyle w:val="aff2"/>
              <w:numPr>
                <w:ilvl w:val="1"/>
                <w:numId w:val="78"/>
              </w:numPr>
              <w:spacing w:after="160" w:line="254" w:lineRule="auto"/>
              <w:rPr>
                <w:color w:val="FF0000"/>
              </w:rPr>
            </w:pPr>
            <w:r>
              <w:rPr>
                <w:color w:val="FF0000"/>
              </w:rPr>
              <w:t xml:space="preserve">Note: The value reported in component 4 or 5 is used for a CC when a CSI report configuration in the active BWP of the CC includes report setting(s) with sub-configurations. </w:t>
            </w:r>
          </w:p>
          <w:p w14:paraId="7043F10C" w14:textId="77777777" w:rsidR="000F7BE7" w:rsidRDefault="00424E78">
            <w:pPr>
              <w:pStyle w:val="aff2"/>
              <w:numPr>
                <w:ilvl w:val="1"/>
                <w:numId w:val="78"/>
              </w:numPr>
              <w:spacing w:after="160" w:line="254" w:lineRule="auto"/>
              <w:rPr>
                <w:color w:val="FF0000"/>
              </w:rPr>
            </w:pPr>
            <w:r>
              <w:rPr>
                <w:color w:val="FF0000"/>
              </w:rPr>
              <w:t>Note: The value reported in component 6 or 7 is used when a CSI report configuration in the active BWP of any CC includes report setting(s) with sub-configurations.</w:t>
            </w:r>
          </w:p>
          <w:p w14:paraId="798344E1" w14:textId="77777777" w:rsidR="000F7BE7" w:rsidRDefault="00424E78">
            <w:pPr>
              <w:pStyle w:val="aff2"/>
              <w:numPr>
                <w:ilvl w:val="0"/>
                <w:numId w:val="78"/>
              </w:numPr>
              <w:spacing w:after="160" w:line="254" w:lineRule="auto"/>
            </w:pPr>
            <w:r>
              <w:t>The following notes are not needed (although we agree in principle) since it is being discussed under CR (R1-2404322)</w:t>
            </w:r>
          </w:p>
          <w:p w14:paraId="3BF65EC1" w14:textId="77777777" w:rsidR="000F7BE7" w:rsidRDefault="00424E78">
            <w:pPr>
              <w:pStyle w:val="aff2"/>
              <w:numPr>
                <w:ilvl w:val="1"/>
                <w:numId w:val="78"/>
              </w:numPr>
              <w:spacing w:after="160" w:line="254" w:lineRule="auto"/>
              <w:rPr>
                <w:color w:val="FF0000"/>
              </w:rPr>
            </w:pPr>
            <w:r>
              <w:rPr>
                <w:color w:val="FF0000"/>
              </w:rPr>
              <w:lastRenderedPageBreak/>
              <w:t>Note: the value reported in component 9 is used instead of the values in FG2-35 for BWP when CSI report configuration in the BWP includes report setting(s) with sub-configurations</w:t>
            </w:r>
          </w:p>
          <w:p w14:paraId="759DE50E" w14:textId="77777777" w:rsidR="000F7BE7" w:rsidRDefault="00424E78">
            <w:pPr>
              <w:pStyle w:val="aff2"/>
              <w:numPr>
                <w:ilvl w:val="0"/>
                <w:numId w:val="78"/>
              </w:numPr>
              <w:spacing w:after="160" w:line="254" w:lineRule="auto"/>
            </w:pPr>
            <w:r>
              <w:t>We support the following notes although our preference is to have separate capability signaling for components 4/5/6/7:</w:t>
            </w:r>
          </w:p>
          <w:p w14:paraId="45694D36" w14:textId="77777777" w:rsidR="000F7BE7" w:rsidRDefault="00424E78">
            <w:pPr>
              <w:pStyle w:val="aff2"/>
              <w:numPr>
                <w:ilvl w:val="1"/>
                <w:numId w:val="78"/>
              </w:numPr>
              <w:spacing w:after="160" w:line="254" w:lineRule="auto"/>
            </w:pPr>
            <w:r>
              <w:rPr>
                <w:color w:val="FF0000"/>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73C3E5A8" w14:textId="77777777" w:rsidR="000F7BE7" w:rsidRDefault="00424E78">
            <w:pPr>
              <w:pStyle w:val="aff2"/>
              <w:numPr>
                <w:ilvl w:val="1"/>
                <w:numId w:val="78"/>
              </w:numPr>
              <w:spacing w:after="160" w:line="254" w:lineRule="auto"/>
            </w:pPr>
            <w:r>
              <w:rPr>
                <w:color w:val="FF0000"/>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p w14:paraId="3D4E6474" w14:textId="77777777" w:rsidR="000F7BE7" w:rsidRDefault="00424E78">
            <w:pPr>
              <w:pStyle w:val="aff2"/>
              <w:numPr>
                <w:ilvl w:val="0"/>
                <w:numId w:val="78"/>
              </w:numPr>
              <w:spacing w:after="160" w:line="254" w:lineRule="auto"/>
            </w:pPr>
            <w:r>
              <w:t>We do not follow the modification of “</w:t>
            </w:r>
            <w:r>
              <w:rPr>
                <w:rFonts w:eastAsiaTheme="minorEastAsia" w:cs="Arial" w:hint="eastAsia"/>
                <w:color w:val="000000" w:themeColor="text1"/>
                <w:sz w:val="18"/>
                <w:szCs w:val="18"/>
                <w:lang w:eastAsia="zh-CN"/>
              </w:rPr>
              <w:t xml:space="preserve">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t>”. It would be good to hear the motivation from proponents.</w:t>
            </w:r>
          </w:p>
        </w:tc>
      </w:tr>
    </w:tbl>
    <w:p w14:paraId="0F8CEAA7" w14:textId="77777777" w:rsidR="000F7BE7" w:rsidRDefault="000F7BE7">
      <w:pPr>
        <w:pStyle w:val="maintext"/>
        <w:ind w:firstLineChars="90" w:firstLine="216"/>
        <w:rPr>
          <w:rFonts w:ascii="Calibri" w:hAnsi="Calibri" w:cs="Arial"/>
        </w:rPr>
      </w:pPr>
    </w:p>
    <w:p w14:paraId="2C12C762" w14:textId="77777777" w:rsidR="000F7BE7" w:rsidRDefault="000F7BE7">
      <w:pPr>
        <w:pStyle w:val="maintext"/>
        <w:ind w:firstLineChars="90" w:firstLine="216"/>
        <w:rPr>
          <w:rFonts w:ascii="Calibri" w:hAnsi="Calibri" w:cs="Arial"/>
        </w:rPr>
      </w:pPr>
    </w:p>
    <w:p w14:paraId="6777D5B6" w14:textId="77777777" w:rsidR="000F7BE7" w:rsidRDefault="00424E78">
      <w:pPr>
        <w:pStyle w:val="2"/>
        <w:numPr>
          <w:ilvl w:val="1"/>
          <w:numId w:val="17"/>
        </w:numPr>
        <w:rPr>
          <w:color w:val="000000"/>
        </w:rPr>
      </w:pPr>
      <w:r>
        <w:rPr>
          <w:color w:val="000000"/>
        </w:rPr>
        <w:t>NR_Mob_enh2</w:t>
      </w:r>
    </w:p>
    <w:p w14:paraId="7B4EA285"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2BDCEBE" w14:textId="77777777" w:rsidR="000F7BE7" w:rsidRDefault="000F7BE7">
      <w:pPr>
        <w:pStyle w:val="maintext"/>
        <w:ind w:firstLineChars="90" w:firstLine="216"/>
        <w:rPr>
          <w:rFonts w:ascii="Calibri" w:hAnsi="Calibri" w:cs="Arial"/>
        </w:rPr>
      </w:pPr>
    </w:p>
    <w:p w14:paraId="16B0FD68" w14:textId="77777777" w:rsidR="000F7BE7" w:rsidRDefault="00424E78">
      <w:pPr>
        <w:pStyle w:val="30"/>
        <w:numPr>
          <w:ilvl w:val="2"/>
          <w:numId w:val="17"/>
        </w:numPr>
        <w:rPr>
          <w:color w:val="000000"/>
        </w:rPr>
      </w:pPr>
      <w:r>
        <w:rPr>
          <w:color w:val="000000"/>
        </w:rPr>
        <w:t xml:space="preserve">Issue 4-1: FG </w:t>
      </w:r>
    </w:p>
    <w:p w14:paraId="1EF642F8" w14:textId="77777777" w:rsidR="000F7BE7" w:rsidRDefault="000F7BE7">
      <w:pPr>
        <w:pStyle w:val="maintext"/>
        <w:ind w:firstLineChars="90" w:firstLine="216"/>
        <w:rPr>
          <w:rFonts w:ascii="Calibri" w:hAnsi="Calibri" w:cs="Arial"/>
        </w:rPr>
      </w:pPr>
    </w:p>
    <w:p w14:paraId="6873E2CE"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0D0FA50"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F7BE7" w14:paraId="54D12FE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FA41C"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77FDE"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13C3E"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Intra-frequency </w:t>
            </w:r>
            <w:r>
              <w:rPr>
                <w:rFonts w:eastAsia="宋体"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0F323" w14:textId="77777777" w:rsidR="000F7BE7" w:rsidRDefault="00424E78">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4C4CAB" w14:textId="77777777" w:rsidR="000F7BE7" w:rsidRDefault="00424E78">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1263CD9" w14:textId="77777777" w:rsidR="000F7BE7" w:rsidRDefault="00424E78">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42F92D12"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C42D604" w14:textId="77777777" w:rsidR="000F7BE7" w:rsidRDefault="00424E78">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5B19466C"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3AF7785" w14:textId="77777777" w:rsidR="000F7BE7" w:rsidRDefault="00424E78">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2D8924CD" w14:textId="77777777" w:rsidR="000F7BE7" w:rsidRDefault="00424E78">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01558D24" w14:textId="77777777" w:rsidR="000F7BE7" w:rsidRDefault="00424E78">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44830"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2366E"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EC27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8663D"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25C6"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01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A232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2A7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C9193" w14:textId="77777777" w:rsidR="000F7BE7" w:rsidRDefault="00424E78">
            <w:pPr>
              <w:rPr>
                <w:rFonts w:cs="Arial"/>
                <w:color w:val="000000" w:themeColor="text1"/>
                <w:sz w:val="18"/>
                <w:szCs w:val="18"/>
              </w:rPr>
            </w:pPr>
            <w:r>
              <w:rPr>
                <w:rFonts w:cs="Arial"/>
                <w:color w:val="000000" w:themeColor="text1"/>
                <w:sz w:val="18"/>
                <w:szCs w:val="18"/>
              </w:rPr>
              <w:t>Component 2 candidate values: {1,2,3,4,5,6,7,8}</w:t>
            </w:r>
          </w:p>
          <w:p w14:paraId="7149A3F8" w14:textId="77777777" w:rsidR="000F7BE7" w:rsidRDefault="00424E78">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1244CB1" w14:textId="77777777" w:rsidR="000F7BE7" w:rsidRDefault="00424E78">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589EF5D8" w14:textId="77777777" w:rsidR="000F7BE7" w:rsidRDefault="00424E78">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54A4D9D" w14:textId="77777777" w:rsidR="000F7BE7" w:rsidRDefault="00424E78">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E905A52" w14:textId="77777777" w:rsidR="000F7BE7" w:rsidRDefault="00424E78">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32E5F746" w14:textId="77777777" w:rsidR="000F7BE7" w:rsidRDefault="000F7BE7">
            <w:pPr>
              <w:pStyle w:val="TAL"/>
              <w:rPr>
                <w:color w:val="000000" w:themeColor="text1"/>
              </w:rPr>
            </w:pPr>
          </w:p>
          <w:p w14:paraId="3B4BF918" w14:textId="77777777" w:rsidR="000F7BE7" w:rsidRDefault="00424E78">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C9FDE30" w14:textId="77777777" w:rsidR="000F7BE7" w:rsidRDefault="000F7BE7">
            <w:pPr>
              <w:pStyle w:val="maintext"/>
              <w:ind w:firstLineChars="0" w:firstLine="0"/>
              <w:rPr>
                <w:rFonts w:ascii="Arial" w:hAnsi="Arial" w:cs="Arial"/>
                <w:color w:val="000000" w:themeColor="text1"/>
                <w:sz w:val="18"/>
                <w:szCs w:val="18"/>
              </w:rPr>
            </w:pPr>
          </w:p>
          <w:p w14:paraId="4C1BDAC9" w14:textId="77777777" w:rsidR="000F7BE7" w:rsidRDefault="00424E78">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A53AE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8282435" w14:textId="77777777" w:rsidR="000F7BE7" w:rsidRDefault="000F7BE7">
      <w:pPr>
        <w:pStyle w:val="maintext"/>
        <w:ind w:firstLineChars="90" w:firstLine="216"/>
        <w:rPr>
          <w:rFonts w:ascii="Calibri" w:hAnsi="Calibri" w:cs="Arial"/>
        </w:rPr>
      </w:pPr>
    </w:p>
    <w:p w14:paraId="3701FD4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DF86C9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25ED96C"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BC7E065"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87D9F7C" w14:textId="77777777">
        <w:tc>
          <w:tcPr>
            <w:tcW w:w="1818" w:type="dxa"/>
            <w:tcBorders>
              <w:top w:val="single" w:sz="4" w:space="0" w:color="auto"/>
              <w:left w:val="single" w:sz="4" w:space="0" w:color="auto"/>
              <w:bottom w:val="single" w:sz="4" w:space="0" w:color="auto"/>
              <w:right w:val="single" w:sz="4" w:space="0" w:color="auto"/>
            </w:tcBorders>
          </w:tcPr>
          <w:p w14:paraId="6E69C37A"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7D0033" w14:textId="77777777" w:rsidR="000F7BE7" w:rsidRDefault="00424E78">
            <w:pPr>
              <w:rPr>
                <w:rFonts w:ascii="Calibri" w:eastAsia="宋体" w:hAnsi="Calibri" w:cs="Calibri"/>
                <w:lang w:eastAsia="zh-CN"/>
              </w:rPr>
            </w:pPr>
            <w:r>
              <w:rPr>
                <w:rFonts w:ascii="Calibri" w:eastAsia="宋体" w:hAnsi="Calibri" w:cs="Calibri" w:hint="eastAsia"/>
                <w:lang w:eastAsia="zh-CN"/>
              </w:rPr>
              <w:t xml:space="preserve">As we commented in last meeting, we think that individual component is </w:t>
            </w:r>
            <w:proofErr w:type="gramStart"/>
            <w:r>
              <w:rPr>
                <w:rFonts w:ascii="Calibri" w:eastAsia="宋体" w:hAnsi="Calibri" w:cs="Calibri" w:hint="eastAsia"/>
                <w:lang w:eastAsia="zh-CN"/>
              </w:rPr>
              <w:t>more clearer</w:t>
            </w:r>
            <w:proofErr w:type="gramEnd"/>
            <w:r>
              <w:rPr>
                <w:rFonts w:ascii="Calibri" w:eastAsia="宋体" w:hAnsi="Calibri" w:cs="Calibri" w:hint="eastAsia"/>
                <w:lang w:eastAsia="zh-CN"/>
              </w:rPr>
              <w:t xml:space="preserve"> from readability point of view, but no any changes doesn</w:t>
            </w:r>
            <w:r>
              <w:rPr>
                <w:rFonts w:ascii="Calibri" w:eastAsia="宋体" w:hAnsi="Calibri" w:cs="Calibri"/>
                <w:lang w:eastAsia="zh-CN"/>
              </w:rPr>
              <w:t>’</w:t>
            </w:r>
            <w:r>
              <w:rPr>
                <w:rFonts w:ascii="Calibri" w:eastAsia="宋体" w:hAnsi="Calibri" w:cs="Calibri" w:hint="eastAsia"/>
                <w:lang w:eastAsia="zh-CN"/>
              </w:rPr>
              <w:t xml:space="preserve">t seem to impact understanding since </w:t>
            </w:r>
            <w:r>
              <w:rPr>
                <w:rFonts w:ascii="Calibri" w:eastAsia="宋体" w:hAnsi="Calibri" w:cs="Calibri"/>
                <w:lang w:eastAsia="zh-CN"/>
              </w:rPr>
              <w:t>“</w:t>
            </w:r>
            <w:r>
              <w:rPr>
                <w:rFonts w:ascii="Calibri" w:eastAsia="宋体" w:hAnsi="Calibri" w:cs="Calibri" w:hint="eastAsia"/>
                <w:lang w:eastAsia="zh-CN"/>
              </w:rPr>
              <w:t>Note</w:t>
            </w:r>
            <w:r>
              <w:rPr>
                <w:rFonts w:ascii="Calibri" w:eastAsia="宋体" w:hAnsi="Calibri" w:cs="Calibri"/>
                <w:lang w:eastAsia="zh-CN"/>
              </w:rPr>
              <w:t>”</w:t>
            </w:r>
            <w:r>
              <w:rPr>
                <w:rFonts w:ascii="Calibri" w:eastAsia="宋体"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r w:rsidR="000F7BE7" w14:paraId="5C969D0F" w14:textId="77777777">
        <w:tc>
          <w:tcPr>
            <w:tcW w:w="1818" w:type="dxa"/>
            <w:tcBorders>
              <w:top w:val="single" w:sz="4" w:space="0" w:color="auto"/>
              <w:left w:val="single" w:sz="4" w:space="0" w:color="auto"/>
              <w:bottom w:val="single" w:sz="4" w:space="0" w:color="auto"/>
              <w:right w:val="single" w:sz="4" w:space="0" w:color="auto"/>
            </w:tcBorders>
          </w:tcPr>
          <w:p w14:paraId="665C34A8" w14:textId="77777777" w:rsidR="000F7BE7" w:rsidRDefault="00424E78">
            <w:pPr>
              <w:rPr>
                <w:rFonts w:ascii="Calibri" w:eastAsia="宋体" w:hAnsi="Calibri" w:cs="Calibri"/>
                <w:lang w:eastAsia="zh-CN"/>
              </w:rPr>
            </w:pPr>
            <w:r>
              <w:rPr>
                <w:rFonts w:ascii="Calibri" w:eastAsia="宋体"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A5CFE59" w14:textId="77777777" w:rsidR="000F7BE7" w:rsidRDefault="00424E78">
            <w:pPr>
              <w:rPr>
                <w:rFonts w:ascii="Calibri" w:eastAsia="宋体" w:hAnsi="Calibri" w:cs="Calibri"/>
                <w:lang w:eastAsia="zh-CN"/>
              </w:rPr>
            </w:pPr>
            <w:r>
              <w:rPr>
                <w:rFonts w:ascii="Calibri" w:eastAsia="宋体" w:hAnsi="Calibri" w:cs="Calibri"/>
                <w:lang w:eastAsia="zh-CN"/>
              </w:rPr>
              <w:t xml:space="preserve">Fine with the proposed changes. </w:t>
            </w:r>
          </w:p>
        </w:tc>
      </w:tr>
      <w:tr w:rsidR="005E7B7E" w14:paraId="75F3854D" w14:textId="77777777">
        <w:tc>
          <w:tcPr>
            <w:tcW w:w="1818" w:type="dxa"/>
            <w:tcBorders>
              <w:top w:val="single" w:sz="4" w:space="0" w:color="auto"/>
              <w:left w:val="single" w:sz="4" w:space="0" w:color="auto"/>
              <w:bottom w:val="single" w:sz="4" w:space="0" w:color="auto"/>
              <w:right w:val="single" w:sz="4" w:space="0" w:color="auto"/>
            </w:tcBorders>
          </w:tcPr>
          <w:p w14:paraId="0AFF8A11" w14:textId="7721F652" w:rsidR="005E7B7E" w:rsidRDefault="005E7B7E">
            <w:pPr>
              <w:rPr>
                <w:rFonts w:ascii="Calibri" w:eastAsia="宋体" w:hAnsi="Calibri" w:cs="Calibri"/>
                <w:lang w:eastAsia="zh-CN"/>
              </w:rPr>
            </w:pPr>
            <w:r>
              <w:rPr>
                <w:rFonts w:ascii="Calibri" w:eastAsia="宋体"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08606AF2" w14:textId="2AFF3F02" w:rsidR="005E7B7E" w:rsidRDefault="005E7B7E">
            <w:pPr>
              <w:rPr>
                <w:rFonts w:ascii="Calibri" w:eastAsia="宋体" w:hAnsi="Calibri" w:cs="Calibri"/>
                <w:lang w:eastAsia="zh-CN"/>
              </w:rPr>
            </w:pPr>
            <w:r>
              <w:rPr>
                <w:rFonts w:ascii="Calibri" w:eastAsia="宋体" w:hAnsi="Calibri" w:cs="Calibri"/>
                <w:lang w:eastAsia="zh-CN"/>
              </w:rPr>
              <w:t>Support</w:t>
            </w:r>
          </w:p>
        </w:tc>
      </w:tr>
      <w:tr w:rsidR="00153DB5" w14:paraId="4A7EF0BE" w14:textId="77777777">
        <w:tc>
          <w:tcPr>
            <w:tcW w:w="1818" w:type="dxa"/>
            <w:tcBorders>
              <w:top w:val="single" w:sz="4" w:space="0" w:color="auto"/>
              <w:left w:val="single" w:sz="4" w:space="0" w:color="auto"/>
              <w:bottom w:val="single" w:sz="4" w:space="0" w:color="auto"/>
              <w:right w:val="single" w:sz="4" w:space="0" w:color="auto"/>
            </w:tcBorders>
          </w:tcPr>
          <w:p w14:paraId="397ABF35" w14:textId="0834A45D" w:rsidR="00153DB5" w:rsidRDefault="00153DB5">
            <w:pPr>
              <w:rPr>
                <w:rFonts w:ascii="Calibri" w:eastAsia="宋体" w:hAnsi="Calibri" w:cs="Calibri"/>
                <w:lang w:eastAsia="zh-CN"/>
              </w:rPr>
            </w:pPr>
            <w:r>
              <w:rPr>
                <w:rFonts w:ascii="Calibri" w:eastAsia="宋体" w:hAnsi="Calibri" w:cs="Calibri" w:hint="eastAsia"/>
                <w:lang w:eastAsia="zh-CN"/>
              </w:rPr>
              <w:lastRenderedPageBreak/>
              <w:t>Huawei</w:t>
            </w:r>
            <w:r>
              <w:rPr>
                <w:rFonts w:ascii="Calibri" w:eastAsia="宋体"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35063729" w14:textId="47413AEE" w:rsidR="00153DB5" w:rsidRDefault="00153DB5">
            <w:pPr>
              <w:rPr>
                <w:rFonts w:ascii="Calibri" w:eastAsia="宋体" w:hAnsi="Calibri" w:cs="Calibri"/>
                <w:lang w:eastAsia="zh-CN"/>
              </w:rPr>
            </w:pPr>
            <w:r>
              <w:rPr>
                <w:rFonts w:ascii="Calibri" w:eastAsia="宋体" w:hAnsi="Calibri" w:cs="Calibri"/>
                <w:lang w:eastAsia="zh-CN"/>
              </w:rPr>
              <w:t xml:space="preserve">We do not see the necessity to change. the value range of component already express there are multiple component value. RAN2 can decide how to implement. </w:t>
            </w:r>
          </w:p>
        </w:tc>
      </w:tr>
    </w:tbl>
    <w:p w14:paraId="191424B0" w14:textId="77777777" w:rsidR="000F7BE7" w:rsidRDefault="000F7BE7">
      <w:pPr>
        <w:pStyle w:val="maintext"/>
        <w:ind w:firstLineChars="90" w:firstLine="216"/>
        <w:rPr>
          <w:rFonts w:ascii="Calibri" w:hAnsi="Calibri" w:cs="Arial"/>
        </w:rPr>
      </w:pPr>
    </w:p>
    <w:p w14:paraId="34D03E6B" w14:textId="77777777" w:rsidR="000F7BE7" w:rsidRDefault="00424E78">
      <w:pPr>
        <w:pStyle w:val="30"/>
        <w:numPr>
          <w:ilvl w:val="2"/>
          <w:numId w:val="17"/>
        </w:numPr>
        <w:rPr>
          <w:color w:val="000000"/>
        </w:rPr>
      </w:pPr>
      <w:r>
        <w:rPr>
          <w:color w:val="000000"/>
        </w:rPr>
        <w:t xml:space="preserve">Issue 4-2: Prerequisites </w:t>
      </w:r>
    </w:p>
    <w:p w14:paraId="33F7577A" w14:textId="77777777" w:rsidR="000F7BE7" w:rsidRDefault="000F7BE7">
      <w:pPr>
        <w:pStyle w:val="maintext"/>
        <w:ind w:firstLineChars="90" w:firstLine="216"/>
        <w:rPr>
          <w:rFonts w:ascii="Calibri" w:hAnsi="Calibri" w:cs="Arial"/>
        </w:rPr>
      </w:pPr>
    </w:p>
    <w:p w14:paraId="32E3BD8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5EAFEEB"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F7BE7" w14:paraId="0654B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26886"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0866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17106"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joint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99580" w14:textId="77777777" w:rsidR="000F7BE7" w:rsidRDefault="00424E78">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0AE90A53" w14:textId="77777777" w:rsidR="000F7BE7" w:rsidRDefault="00424E78">
            <w:pPr>
              <w:rPr>
                <w:rFonts w:cs="Arial"/>
                <w:color w:val="000000" w:themeColor="text1"/>
                <w:sz w:val="18"/>
                <w:szCs w:val="18"/>
              </w:rPr>
            </w:pPr>
            <w:r>
              <w:rPr>
                <w:rFonts w:cs="Arial"/>
                <w:color w:val="000000" w:themeColor="text1"/>
                <w:sz w:val="18"/>
                <w:szCs w:val="18"/>
              </w:rPr>
              <w:t>2. Maximum number of configured joint LTM TCI state(s) per candidate cell</w:t>
            </w:r>
          </w:p>
          <w:p w14:paraId="293DC435" w14:textId="77777777" w:rsidR="000F7BE7" w:rsidRDefault="00424E78">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419CE59E" w14:textId="77777777" w:rsidR="000F7BE7" w:rsidRDefault="00424E78">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3B21B95D" w14:textId="77777777" w:rsidR="000F7BE7" w:rsidRDefault="00424E78">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17D0EBE5"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67221"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52FD5"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8E20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43D13"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7D885"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A3F4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991C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7D9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3FA05" w14:textId="77777777" w:rsidR="000F7BE7" w:rsidRDefault="00424E78">
            <w:pPr>
              <w:rPr>
                <w:rFonts w:cs="Arial"/>
                <w:color w:val="000000" w:themeColor="text1"/>
                <w:sz w:val="18"/>
                <w:szCs w:val="18"/>
              </w:rPr>
            </w:pPr>
            <w:r>
              <w:rPr>
                <w:rFonts w:cs="Arial"/>
                <w:color w:val="000000" w:themeColor="text1"/>
                <w:sz w:val="18"/>
                <w:szCs w:val="18"/>
              </w:rPr>
              <w:t>Component 2 candidate values: {8, 12, 16, 24, 32, 48, 64, 128}</w:t>
            </w:r>
          </w:p>
          <w:p w14:paraId="49EB8ECC" w14:textId="77777777" w:rsidR="000F7BE7" w:rsidRDefault="000F7BE7">
            <w:pPr>
              <w:rPr>
                <w:rFonts w:cs="Arial"/>
                <w:color w:val="000000" w:themeColor="text1"/>
                <w:sz w:val="18"/>
                <w:szCs w:val="18"/>
              </w:rPr>
            </w:pPr>
          </w:p>
          <w:p w14:paraId="6CD2010C" w14:textId="77777777" w:rsidR="000F7BE7" w:rsidRDefault="00424E78">
            <w:pPr>
              <w:rPr>
                <w:rFonts w:cs="Arial"/>
                <w:color w:val="000000" w:themeColor="text1"/>
                <w:sz w:val="18"/>
                <w:szCs w:val="18"/>
              </w:rPr>
            </w:pPr>
            <w:r>
              <w:rPr>
                <w:rFonts w:cs="Arial"/>
                <w:color w:val="000000" w:themeColor="text1"/>
                <w:sz w:val="18"/>
                <w:szCs w:val="18"/>
              </w:rPr>
              <w:t>Component 4 candidate values: {SSB, TRS, both}</w:t>
            </w:r>
          </w:p>
          <w:p w14:paraId="4F7F1A80" w14:textId="77777777" w:rsidR="000F7BE7" w:rsidRDefault="000F7BE7">
            <w:pPr>
              <w:rPr>
                <w:rFonts w:cs="Arial"/>
                <w:color w:val="000000" w:themeColor="text1"/>
                <w:sz w:val="18"/>
                <w:szCs w:val="18"/>
              </w:rPr>
            </w:pPr>
          </w:p>
          <w:p w14:paraId="5A288521" w14:textId="77777777" w:rsidR="000F7BE7" w:rsidRDefault="00424E78">
            <w:pPr>
              <w:rPr>
                <w:rFonts w:cs="Arial"/>
                <w:color w:val="000000" w:themeColor="text1"/>
                <w:sz w:val="18"/>
                <w:szCs w:val="18"/>
              </w:rPr>
            </w:pPr>
            <w:r>
              <w:rPr>
                <w:rFonts w:cs="Arial"/>
                <w:color w:val="000000" w:themeColor="text1"/>
                <w:sz w:val="18"/>
                <w:szCs w:val="18"/>
              </w:rPr>
              <w:t>Component 5 candidate values: {8, 16, 24, 32, …, 1024}</w:t>
            </w:r>
          </w:p>
          <w:p w14:paraId="5F881AA7" w14:textId="77777777" w:rsidR="000F7BE7" w:rsidRDefault="000F7BE7">
            <w:pPr>
              <w:rPr>
                <w:rFonts w:cs="Arial"/>
                <w:color w:val="000000" w:themeColor="text1"/>
                <w:sz w:val="18"/>
                <w:szCs w:val="18"/>
              </w:rPr>
            </w:pPr>
          </w:p>
          <w:p w14:paraId="03736671" w14:textId="77777777" w:rsidR="000F7BE7" w:rsidRDefault="00424E78">
            <w:pPr>
              <w:rPr>
                <w:rFonts w:cs="Arial"/>
                <w:color w:val="000000" w:themeColor="text1"/>
                <w:sz w:val="18"/>
                <w:szCs w:val="18"/>
              </w:rPr>
            </w:pPr>
            <w:r>
              <w:rPr>
                <w:rFonts w:cs="Arial"/>
                <w:color w:val="000000" w:themeColor="text1"/>
                <w:sz w:val="18"/>
                <w:szCs w:val="18"/>
              </w:rPr>
              <w:t>Component 6 candidate values: {1,2,3,4,5,6,7,8}</w:t>
            </w:r>
          </w:p>
          <w:p w14:paraId="7D2DB47F"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55D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F7BE7" w14:paraId="349FA4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0FA0D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ABE5B" w14:textId="77777777" w:rsidR="000F7BE7" w:rsidRDefault="00424E78">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5B04F"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val="en-US" w:eastAsia="zh-CN"/>
              </w:rPr>
              <w:t xml:space="preserve">Beam indication </w:t>
            </w:r>
            <w:r>
              <w:rPr>
                <w:rFonts w:eastAsia="宋体" w:cs="Arial"/>
                <w:color w:val="000000" w:themeColor="text1"/>
                <w:szCs w:val="18"/>
                <w:lang w:eastAsia="zh-CN"/>
              </w:rPr>
              <w:t xml:space="preserve">with separate DL/UL </w:t>
            </w:r>
            <w:r>
              <w:rPr>
                <w:rFonts w:eastAsia="宋体" w:cs="Arial"/>
                <w:color w:val="000000" w:themeColor="text1"/>
                <w:szCs w:val="18"/>
                <w:lang w:val="en-US" w:eastAsia="zh-CN"/>
              </w:rPr>
              <w:t xml:space="preserve">LTM </w:t>
            </w:r>
            <w:r>
              <w:rPr>
                <w:rFonts w:eastAsia="宋体"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974EE" w14:textId="77777777" w:rsidR="000F7BE7" w:rsidRDefault="00424E78">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B97AB12" w14:textId="77777777" w:rsidR="000F7BE7" w:rsidRDefault="00424E78">
            <w:pPr>
              <w:rPr>
                <w:rFonts w:cs="Arial"/>
                <w:color w:val="000000" w:themeColor="text1"/>
                <w:sz w:val="18"/>
                <w:szCs w:val="18"/>
              </w:rPr>
            </w:pPr>
            <w:r>
              <w:rPr>
                <w:rFonts w:cs="Arial"/>
                <w:color w:val="000000" w:themeColor="text1"/>
                <w:sz w:val="18"/>
                <w:szCs w:val="18"/>
              </w:rPr>
              <w:t>2. Maximum number of configured DL TCI state(s) per candidate cell</w:t>
            </w:r>
          </w:p>
          <w:p w14:paraId="648ABEDC" w14:textId="77777777" w:rsidR="000F7BE7" w:rsidRDefault="00424E78">
            <w:pPr>
              <w:rPr>
                <w:rFonts w:cs="Arial"/>
                <w:color w:val="000000" w:themeColor="text1"/>
                <w:sz w:val="18"/>
                <w:szCs w:val="18"/>
              </w:rPr>
            </w:pPr>
            <w:r>
              <w:rPr>
                <w:rFonts w:cs="Arial"/>
                <w:color w:val="000000" w:themeColor="text1"/>
                <w:sz w:val="18"/>
                <w:szCs w:val="18"/>
              </w:rPr>
              <w:t>3. Maximum number of configured UL TCI state(s) per candidate cell</w:t>
            </w:r>
          </w:p>
          <w:p w14:paraId="39C8D849" w14:textId="77777777" w:rsidR="000F7BE7" w:rsidRDefault="00424E78">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91E449B" w14:textId="77777777" w:rsidR="000F7BE7" w:rsidRDefault="00424E78">
            <w:pPr>
              <w:rPr>
                <w:rFonts w:cs="Arial"/>
                <w:color w:val="000000" w:themeColor="text1"/>
                <w:sz w:val="18"/>
                <w:szCs w:val="18"/>
              </w:rPr>
            </w:pPr>
            <w:r>
              <w:rPr>
                <w:rFonts w:cs="Arial"/>
                <w:color w:val="000000" w:themeColor="text1"/>
                <w:sz w:val="18"/>
                <w:szCs w:val="18"/>
              </w:rPr>
              <w:t>5. Supported QCL source RS in the LTM TCI-state configuration</w:t>
            </w:r>
          </w:p>
          <w:p w14:paraId="493AD137" w14:textId="77777777" w:rsidR="000F7BE7" w:rsidRDefault="00424E78">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7078FBD3" w14:textId="77777777" w:rsidR="000F7BE7" w:rsidRDefault="00424E78">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C61CD7A"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4BD06" w14:textId="77777777" w:rsidR="000F7BE7" w:rsidRDefault="00424E78">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48B2F"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C7B9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E30CF" w14:textId="77777777" w:rsidR="000F7BE7" w:rsidRDefault="00424E78">
            <w:pPr>
              <w:pStyle w:val="TAL"/>
              <w:rPr>
                <w:rFonts w:asciiTheme="majorHAnsi" w:eastAsia="宋体" w:hAnsiTheme="majorHAnsi" w:cstheme="majorHAnsi"/>
                <w:color w:val="000000" w:themeColor="text1"/>
                <w:szCs w:val="18"/>
                <w:lang w:val="en-US" w:eastAsia="zh-CN"/>
              </w:rPr>
            </w:pPr>
            <w:r>
              <w:rPr>
                <w:rFonts w:eastAsia="宋体"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770D" w14:textId="77777777" w:rsidR="000F7BE7" w:rsidRDefault="00424E78">
            <w:pPr>
              <w:pStyle w:val="TAL"/>
              <w:rPr>
                <w:rFonts w:asciiTheme="majorHAnsi" w:eastAsia="宋体" w:hAnsiTheme="majorHAnsi" w:cstheme="majorHAnsi"/>
                <w:color w:val="000000" w:themeColor="text1"/>
                <w:szCs w:val="18"/>
                <w:lang w:eastAsia="zh-CN"/>
              </w:rPr>
            </w:pPr>
            <w:r>
              <w:rPr>
                <w:rFonts w:eastAsia="宋体"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AFF51"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1BF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14CF8"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26B1B" w14:textId="77777777" w:rsidR="000F7BE7" w:rsidRDefault="00424E78">
            <w:pPr>
              <w:rPr>
                <w:rFonts w:cs="Arial"/>
                <w:color w:val="000000" w:themeColor="text1"/>
                <w:sz w:val="18"/>
                <w:szCs w:val="18"/>
              </w:rPr>
            </w:pPr>
            <w:r>
              <w:rPr>
                <w:rFonts w:cs="Arial"/>
                <w:color w:val="000000" w:themeColor="text1"/>
                <w:sz w:val="18"/>
                <w:szCs w:val="18"/>
              </w:rPr>
              <w:t>Component 2 candidate values: {4, 8, 12, 16, 24, 32, 48, 64, 128}</w:t>
            </w:r>
          </w:p>
          <w:p w14:paraId="5BF3E0AC" w14:textId="77777777" w:rsidR="000F7BE7" w:rsidRDefault="000F7BE7">
            <w:pPr>
              <w:rPr>
                <w:rFonts w:cs="Arial"/>
                <w:color w:val="000000" w:themeColor="text1"/>
                <w:sz w:val="18"/>
                <w:szCs w:val="18"/>
              </w:rPr>
            </w:pPr>
          </w:p>
          <w:p w14:paraId="35FF0139" w14:textId="77777777" w:rsidR="000F7BE7" w:rsidRDefault="00424E78">
            <w:pPr>
              <w:rPr>
                <w:rFonts w:cs="Arial"/>
                <w:color w:val="000000" w:themeColor="text1"/>
                <w:sz w:val="18"/>
                <w:szCs w:val="18"/>
              </w:rPr>
            </w:pPr>
            <w:r>
              <w:rPr>
                <w:rFonts w:cs="Arial"/>
                <w:color w:val="000000" w:themeColor="text1"/>
                <w:sz w:val="18"/>
                <w:szCs w:val="18"/>
              </w:rPr>
              <w:t>Component 3 candidate values: {4, 8, 12, 16, 24, 32, 48, 64}</w:t>
            </w:r>
          </w:p>
          <w:p w14:paraId="12DEC046" w14:textId="77777777" w:rsidR="000F7BE7" w:rsidRDefault="000F7BE7">
            <w:pPr>
              <w:rPr>
                <w:rFonts w:cs="Arial"/>
                <w:color w:val="000000" w:themeColor="text1"/>
                <w:sz w:val="18"/>
                <w:szCs w:val="18"/>
              </w:rPr>
            </w:pPr>
          </w:p>
          <w:p w14:paraId="06830BBC" w14:textId="77777777" w:rsidR="000F7BE7" w:rsidRDefault="00424E78">
            <w:pPr>
              <w:rPr>
                <w:rFonts w:cs="Arial"/>
                <w:color w:val="000000" w:themeColor="text1"/>
                <w:sz w:val="18"/>
                <w:szCs w:val="18"/>
              </w:rPr>
            </w:pPr>
            <w:r>
              <w:rPr>
                <w:rFonts w:cs="Arial"/>
                <w:color w:val="000000" w:themeColor="text1"/>
                <w:sz w:val="18"/>
                <w:szCs w:val="18"/>
              </w:rPr>
              <w:t>Component 5 candidate values: {SSB, TRS, both}</w:t>
            </w:r>
          </w:p>
          <w:p w14:paraId="6C65D7A7" w14:textId="77777777" w:rsidR="000F7BE7" w:rsidRDefault="000F7BE7">
            <w:pPr>
              <w:rPr>
                <w:rFonts w:cs="Arial"/>
                <w:color w:val="000000" w:themeColor="text1"/>
                <w:sz w:val="18"/>
                <w:szCs w:val="18"/>
              </w:rPr>
            </w:pPr>
          </w:p>
          <w:p w14:paraId="1A0F0FE4" w14:textId="77777777" w:rsidR="000F7BE7" w:rsidRDefault="00424E78">
            <w:pPr>
              <w:rPr>
                <w:rFonts w:cs="Arial"/>
                <w:color w:val="000000" w:themeColor="text1"/>
                <w:sz w:val="18"/>
                <w:szCs w:val="18"/>
              </w:rPr>
            </w:pPr>
            <w:r>
              <w:rPr>
                <w:rFonts w:cs="Arial"/>
                <w:color w:val="000000" w:themeColor="text1"/>
                <w:sz w:val="18"/>
                <w:szCs w:val="18"/>
              </w:rPr>
              <w:t>Component 7 candidate values: {8, 16, 24, 32, …, 1024}</w:t>
            </w:r>
          </w:p>
          <w:p w14:paraId="4EE158CC" w14:textId="77777777" w:rsidR="000F7BE7" w:rsidRDefault="000F7BE7">
            <w:pPr>
              <w:rPr>
                <w:rFonts w:cs="Arial"/>
                <w:color w:val="000000" w:themeColor="text1"/>
                <w:sz w:val="18"/>
                <w:szCs w:val="18"/>
              </w:rPr>
            </w:pPr>
          </w:p>
          <w:p w14:paraId="36186213" w14:textId="77777777" w:rsidR="000F7BE7" w:rsidRDefault="00424E78">
            <w:pPr>
              <w:rPr>
                <w:rFonts w:cs="Arial"/>
                <w:color w:val="000000" w:themeColor="text1"/>
                <w:sz w:val="18"/>
                <w:szCs w:val="18"/>
              </w:rPr>
            </w:pPr>
            <w:r>
              <w:rPr>
                <w:rFonts w:cs="Arial"/>
                <w:color w:val="000000" w:themeColor="text1"/>
                <w:sz w:val="18"/>
                <w:szCs w:val="18"/>
              </w:rPr>
              <w:t>Component 8 candidate values: {4, 8, 12, 16, …, 512}</w:t>
            </w:r>
          </w:p>
          <w:p w14:paraId="6077562E" w14:textId="77777777" w:rsidR="000F7BE7" w:rsidRDefault="000F7BE7">
            <w:pPr>
              <w:rPr>
                <w:rFonts w:cs="Arial"/>
                <w:color w:val="000000" w:themeColor="text1"/>
                <w:sz w:val="18"/>
                <w:szCs w:val="18"/>
              </w:rPr>
            </w:pPr>
          </w:p>
          <w:p w14:paraId="5D32166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2324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B84684E" w14:textId="77777777" w:rsidR="000F7BE7" w:rsidRDefault="000F7BE7">
      <w:pPr>
        <w:pStyle w:val="maintext"/>
        <w:ind w:firstLineChars="90" w:firstLine="216"/>
        <w:rPr>
          <w:rFonts w:ascii="Calibri" w:hAnsi="Calibri" w:cs="Arial"/>
        </w:rPr>
      </w:pPr>
    </w:p>
    <w:p w14:paraId="51A2771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F99727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0C07A43"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31F374D"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BC8AADD" w14:textId="77777777">
        <w:tc>
          <w:tcPr>
            <w:tcW w:w="1818" w:type="dxa"/>
            <w:tcBorders>
              <w:top w:val="single" w:sz="4" w:space="0" w:color="auto"/>
              <w:left w:val="single" w:sz="4" w:space="0" w:color="auto"/>
              <w:bottom w:val="single" w:sz="4" w:space="0" w:color="auto"/>
              <w:right w:val="single" w:sz="4" w:space="0" w:color="auto"/>
            </w:tcBorders>
          </w:tcPr>
          <w:p w14:paraId="6CC84159"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597FED8A" w14:textId="77777777" w:rsidR="000F7BE7" w:rsidRDefault="00424E78">
            <w:pPr>
              <w:rPr>
                <w:rFonts w:eastAsia="宋体"/>
                <w:lang w:eastAsia="zh-CN"/>
              </w:rPr>
            </w:pPr>
            <w:r>
              <w:rPr>
                <w:rFonts w:ascii="Calibri" w:eastAsia="宋体"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宋体" w:hAnsi="Calibri" w:cs="Calibri" w:hint="eastAsia"/>
                <w:lang w:val="en-GB"/>
              </w:rPr>
              <w:t>1 joint or 1 pair of UL and DL unified TCI State</w:t>
            </w:r>
            <w:r>
              <w:rPr>
                <w:rFonts w:ascii="Calibri" w:eastAsia="宋体" w:hAnsi="Calibri" w:cs="Calibri" w:hint="eastAsia"/>
                <w:lang w:eastAsia="zh-CN"/>
              </w:rPr>
              <w:t>. Thus, we don</w:t>
            </w:r>
            <w:r>
              <w:rPr>
                <w:rFonts w:ascii="Calibri" w:eastAsia="宋体" w:hAnsi="Calibri" w:cs="Calibri"/>
                <w:lang w:eastAsia="zh-CN"/>
              </w:rPr>
              <w:t>’</w:t>
            </w:r>
            <w:r>
              <w:rPr>
                <w:rFonts w:ascii="Calibri" w:eastAsia="宋体" w:hAnsi="Calibri" w:cs="Calibri" w:hint="eastAsia"/>
                <w:lang w:eastAsia="zh-CN"/>
              </w:rPr>
              <w:t>t see the motivation to remove FG 23-1-1 and FG 23-10-1 from FG 45-3 and FG 45-4 respectively.</w:t>
            </w:r>
          </w:p>
        </w:tc>
      </w:tr>
      <w:tr w:rsidR="000F7BE7" w14:paraId="2B6F434E" w14:textId="77777777">
        <w:tc>
          <w:tcPr>
            <w:tcW w:w="1818" w:type="dxa"/>
            <w:tcBorders>
              <w:top w:val="single" w:sz="4" w:space="0" w:color="auto"/>
              <w:left w:val="single" w:sz="4" w:space="0" w:color="auto"/>
              <w:bottom w:val="single" w:sz="4" w:space="0" w:color="auto"/>
              <w:right w:val="single" w:sz="4" w:space="0" w:color="auto"/>
            </w:tcBorders>
          </w:tcPr>
          <w:p w14:paraId="7C4FB10E" w14:textId="77777777" w:rsidR="000F7BE7" w:rsidRDefault="00424E78">
            <w:pPr>
              <w:rPr>
                <w:rFonts w:ascii="Calibri" w:eastAsia="宋体" w:hAnsi="Calibri" w:cs="Calibri"/>
                <w:lang w:eastAsia="zh-CN"/>
              </w:rPr>
            </w:pPr>
            <w:r>
              <w:rPr>
                <w:rFonts w:ascii="Calibri" w:eastAsia="宋体"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8485EF3" w14:textId="77777777" w:rsidR="000F7BE7" w:rsidRDefault="00424E78">
            <w:pPr>
              <w:rPr>
                <w:rFonts w:ascii="Calibri" w:eastAsia="宋体" w:hAnsi="Calibri" w:cs="Calibri"/>
                <w:lang w:eastAsia="zh-CN"/>
              </w:rPr>
            </w:pPr>
            <w:r>
              <w:rPr>
                <w:rFonts w:ascii="Calibri" w:eastAsia="宋体" w:hAnsi="Calibri" w:cs="Calibri"/>
                <w:lang w:eastAsia="zh-CN"/>
              </w:rPr>
              <w:t xml:space="preserve">Support the changes. Rel-18 LTM is designed on rel-17 Unfied TCI states, however, it should not depend on what kind of TCI states are supported in the serving cell. </w:t>
            </w:r>
          </w:p>
        </w:tc>
      </w:tr>
      <w:tr w:rsidR="005E7B7E" w14:paraId="6D678C45" w14:textId="77777777">
        <w:tc>
          <w:tcPr>
            <w:tcW w:w="1818" w:type="dxa"/>
            <w:tcBorders>
              <w:top w:val="single" w:sz="4" w:space="0" w:color="auto"/>
              <w:left w:val="single" w:sz="4" w:space="0" w:color="auto"/>
              <w:bottom w:val="single" w:sz="4" w:space="0" w:color="auto"/>
              <w:right w:val="single" w:sz="4" w:space="0" w:color="auto"/>
            </w:tcBorders>
          </w:tcPr>
          <w:p w14:paraId="0BACC7DB" w14:textId="2245D965" w:rsidR="005E7B7E" w:rsidRDefault="005E7B7E">
            <w:pPr>
              <w:rPr>
                <w:rFonts w:ascii="Calibri" w:eastAsia="宋体" w:hAnsi="Calibri" w:cs="Calibri"/>
                <w:lang w:eastAsia="zh-CN"/>
              </w:rPr>
            </w:pPr>
            <w:r>
              <w:rPr>
                <w:rFonts w:ascii="Calibri" w:eastAsia="宋体"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7E7BC5FE" w14:textId="1E58B4C0" w:rsidR="005E7B7E" w:rsidRDefault="005E7B7E">
            <w:pPr>
              <w:rPr>
                <w:rFonts w:ascii="Calibri" w:eastAsia="宋体" w:hAnsi="Calibri" w:cs="Calibri"/>
                <w:lang w:eastAsia="zh-CN"/>
              </w:rPr>
            </w:pPr>
            <w:r>
              <w:rPr>
                <w:rFonts w:ascii="Calibri" w:eastAsia="宋体" w:hAnsi="Calibri" w:cs="Calibri"/>
                <w:lang w:eastAsia="zh-CN"/>
              </w:rPr>
              <w:t>Support – unnecessary that the UE supports the 23-1-1 or 23-10-1</w:t>
            </w:r>
          </w:p>
        </w:tc>
      </w:tr>
      <w:tr w:rsidR="00CE2A29" w14:paraId="577EBC80" w14:textId="77777777">
        <w:tc>
          <w:tcPr>
            <w:tcW w:w="1818" w:type="dxa"/>
            <w:tcBorders>
              <w:top w:val="single" w:sz="4" w:space="0" w:color="auto"/>
              <w:left w:val="single" w:sz="4" w:space="0" w:color="auto"/>
              <w:bottom w:val="single" w:sz="4" w:space="0" w:color="auto"/>
              <w:right w:val="single" w:sz="4" w:space="0" w:color="auto"/>
            </w:tcBorders>
          </w:tcPr>
          <w:p w14:paraId="7CED3563" w14:textId="022CF367" w:rsidR="00CE2A29" w:rsidRDefault="00CE2A29">
            <w:pPr>
              <w:rPr>
                <w:rFonts w:ascii="Calibri" w:eastAsia="宋体" w:hAnsi="Calibri" w:cs="Calibri"/>
                <w:lang w:eastAsia="zh-CN"/>
              </w:rPr>
            </w:pPr>
            <w:r>
              <w:rPr>
                <w:rFonts w:ascii="Calibri" w:eastAsia="宋体" w:hAnsi="Calibri" w:cs="Calibri"/>
                <w:lang w:eastAsia="zh-CN"/>
              </w:rPr>
              <w:t>MediaTek</w:t>
            </w:r>
          </w:p>
        </w:tc>
        <w:tc>
          <w:tcPr>
            <w:tcW w:w="20522" w:type="dxa"/>
            <w:tcBorders>
              <w:top w:val="single" w:sz="4" w:space="0" w:color="auto"/>
              <w:left w:val="single" w:sz="4" w:space="0" w:color="auto"/>
              <w:bottom w:val="single" w:sz="4" w:space="0" w:color="auto"/>
              <w:right w:val="single" w:sz="4" w:space="0" w:color="auto"/>
            </w:tcBorders>
          </w:tcPr>
          <w:p w14:paraId="3326184B" w14:textId="5095511C" w:rsidR="00CE2A29" w:rsidRDefault="00CE2A29">
            <w:pPr>
              <w:rPr>
                <w:rFonts w:ascii="Calibri" w:eastAsia="宋体" w:hAnsi="Calibri" w:cs="Calibri"/>
                <w:lang w:eastAsia="zh-CN"/>
              </w:rPr>
            </w:pPr>
            <w:r>
              <w:rPr>
                <w:rFonts w:ascii="Calibri" w:eastAsia="宋体" w:hAnsi="Calibri" w:cs="Calibri"/>
                <w:lang w:eastAsia="zh-CN"/>
              </w:rPr>
              <w:t>Support to remove these prerequisites.</w:t>
            </w:r>
          </w:p>
        </w:tc>
      </w:tr>
    </w:tbl>
    <w:p w14:paraId="6675D58F" w14:textId="77777777" w:rsidR="000F7BE7" w:rsidRDefault="000F7BE7">
      <w:pPr>
        <w:pStyle w:val="maintext"/>
        <w:ind w:firstLineChars="90" w:firstLine="216"/>
        <w:rPr>
          <w:rFonts w:ascii="Calibri" w:hAnsi="Calibri" w:cs="Arial"/>
        </w:rPr>
      </w:pPr>
    </w:p>
    <w:p w14:paraId="518EC110" w14:textId="77777777" w:rsidR="000F7BE7" w:rsidRDefault="00424E78">
      <w:pPr>
        <w:pStyle w:val="30"/>
        <w:numPr>
          <w:ilvl w:val="2"/>
          <w:numId w:val="17"/>
        </w:numPr>
        <w:rPr>
          <w:color w:val="000000"/>
        </w:rPr>
      </w:pPr>
      <w:r>
        <w:rPr>
          <w:color w:val="000000"/>
        </w:rPr>
        <w:t>Issue 4-3: R1-2404199, LS on LTM L1 intra and inter-frequency measurements, RAN2 (Intel)</w:t>
      </w:r>
    </w:p>
    <w:p w14:paraId="6C917527" w14:textId="77777777" w:rsidR="000F7BE7" w:rsidRDefault="000F7BE7">
      <w:pPr>
        <w:pStyle w:val="maintext"/>
        <w:ind w:firstLineChars="90" w:firstLine="216"/>
        <w:rPr>
          <w:rFonts w:ascii="Calibri" w:hAnsi="Calibri" w:cs="Arial"/>
        </w:rPr>
      </w:pPr>
    </w:p>
    <w:tbl>
      <w:tblPr>
        <w:tblStyle w:val="afb"/>
        <w:tblW w:w="0" w:type="auto"/>
        <w:tblLook w:val="04A0" w:firstRow="1" w:lastRow="0" w:firstColumn="1" w:lastColumn="0" w:noHBand="0" w:noVBand="1"/>
      </w:tblPr>
      <w:tblGrid>
        <w:gridCol w:w="22381"/>
      </w:tblGrid>
      <w:tr w:rsidR="000F7BE7" w14:paraId="51522034" w14:textId="77777777">
        <w:tc>
          <w:tcPr>
            <w:tcW w:w="0" w:type="auto"/>
          </w:tcPr>
          <w:p w14:paraId="23483A0D" w14:textId="77777777" w:rsidR="000F7BE7" w:rsidRDefault="00424E78">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0F7BE7" w14:paraId="3561A7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7D952" w14:textId="77777777" w:rsidR="000F7BE7" w:rsidRDefault="00424E78">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8D509" w14:textId="77777777" w:rsidR="000F7BE7" w:rsidRDefault="00424E78">
                  <w:pPr>
                    <w:pStyle w:val="TAL"/>
                    <w:rPr>
                      <w:rFonts w:eastAsia="宋体" w:cs="Arial"/>
                      <w:szCs w:val="18"/>
                      <w:lang w:eastAsia="zh-CN"/>
                    </w:rPr>
                  </w:pPr>
                  <w:r>
                    <w:rPr>
                      <w:rFonts w:eastAsia="宋体" w:cs="Arial"/>
                      <w:szCs w:val="18"/>
                      <w:lang w:val="en-US" w:eastAsia="zh-CN"/>
                    </w:rPr>
                    <w:t xml:space="preserve">Intra-frequency </w:t>
                  </w:r>
                  <w:r>
                    <w:rPr>
                      <w:rFonts w:eastAsia="宋体" w:cs="Arial"/>
                      <w:szCs w:val="18"/>
                      <w:lang w:eastAsia="zh-CN"/>
                    </w:rPr>
                    <w:t>L1 measurement and reports for L1-L2 Triggered Mobility (LTM) procedure</w:t>
                  </w:r>
                </w:p>
              </w:tc>
            </w:tr>
            <w:tr w:rsidR="000F7BE7" w14:paraId="47A6DE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67264A" w14:textId="77777777" w:rsidR="000F7BE7" w:rsidRDefault="00424E78">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4EE4D" w14:textId="77777777" w:rsidR="000F7BE7" w:rsidRDefault="00424E78">
                  <w:pPr>
                    <w:pStyle w:val="TAL"/>
                    <w:rPr>
                      <w:rFonts w:eastAsia="宋体" w:cs="Arial"/>
                      <w:szCs w:val="18"/>
                      <w:lang w:val="en-US" w:eastAsia="zh-CN"/>
                    </w:rPr>
                  </w:pPr>
                  <w:r>
                    <w:rPr>
                      <w:rFonts w:eastAsia="宋体" w:cs="Arial"/>
                      <w:szCs w:val="18"/>
                      <w:lang w:val="en-US" w:eastAsia="zh-CN"/>
                    </w:rPr>
                    <w:t>Inter-frequency L1 measurement and reports for L1-L2 Triggered Mobility (LTM) procedure</w:t>
                  </w:r>
                </w:p>
              </w:tc>
            </w:tr>
          </w:tbl>
          <w:p w14:paraId="67C24970" w14:textId="77777777" w:rsidR="000F7BE7" w:rsidRDefault="000F7BE7"/>
          <w:p w14:paraId="238841C1" w14:textId="77777777" w:rsidR="000F7BE7" w:rsidRDefault="00424E78">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3D4F4A74" w14:textId="77777777" w:rsidR="000F7BE7" w:rsidRDefault="00424E78">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lastRenderedPageBreak/>
              <w:t xml:space="preserve">RAN2 makes no further assumptions whether L3 measurements can be used or not to trigger LTM.  </w:t>
            </w:r>
          </w:p>
          <w:p w14:paraId="25E8069B" w14:textId="77777777" w:rsidR="000F7BE7" w:rsidRDefault="00424E78">
            <w:pPr>
              <w:spacing w:before="60"/>
            </w:pPr>
            <w:r>
              <w:t>RAN2 would like to check the following with RAN1 and RAN4:</w:t>
            </w:r>
          </w:p>
        </w:tc>
      </w:tr>
    </w:tbl>
    <w:p w14:paraId="56AA580F" w14:textId="77777777" w:rsidR="000F7BE7" w:rsidRDefault="000F7BE7">
      <w:pPr>
        <w:pStyle w:val="maintext"/>
        <w:ind w:firstLineChars="90" w:firstLine="216"/>
        <w:rPr>
          <w:rFonts w:ascii="Calibri" w:hAnsi="Calibri" w:cs="Arial"/>
        </w:rPr>
      </w:pPr>
    </w:p>
    <w:p w14:paraId="60012A3D" w14:textId="77777777" w:rsidR="000F7BE7" w:rsidRDefault="00424E78">
      <w:pPr>
        <w:pStyle w:val="maintext"/>
        <w:ind w:firstLineChars="90" w:firstLine="216"/>
        <w:rPr>
          <w:rFonts w:ascii="Calibri" w:hAnsi="Calibri" w:cs="Arial"/>
        </w:rPr>
      </w:pPr>
      <w:r>
        <w:rPr>
          <w:rFonts w:ascii="Calibri" w:hAnsi="Calibri" w:cs="Arial"/>
          <w:b/>
          <w:bCs/>
          <w:lang w:val="en-US"/>
        </w:rPr>
        <w:t xml:space="preserve">Question </w:t>
      </w:r>
      <w:proofErr w:type="gramStart"/>
      <w:r>
        <w:rPr>
          <w:rFonts w:ascii="Calibri" w:hAnsi="Calibri" w:cs="Arial"/>
          <w:b/>
          <w:bCs/>
          <w:lang w:val="en-US"/>
        </w:rPr>
        <w:t>1 :</w:t>
      </w:r>
      <w:proofErr w:type="gramEnd"/>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27BE4A7E"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4CA057F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3C7F91"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DF6B592"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0C05DDF" w14:textId="77777777">
        <w:tc>
          <w:tcPr>
            <w:tcW w:w="1818" w:type="dxa"/>
            <w:tcBorders>
              <w:top w:val="single" w:sz="4" w:space="0" w:color="auto"/>
              <w:left w:val="single" w:sz="4" w:space="0" w:color="auto"/>
              <w:bottom w:val="single" w:sz="4" w:space="0" w:color="auto"/>
              <w:right w:val="single" w:sz="4" w:space="0" w:color="auto"/>
            </w:tcBorders>
          </w:tcPr>
          <w:p w14:paraId="3E5C565C" w14:textId="77777777" w:rsidR="000F7BE7" w:rsidRDefault="00424E78">
            <w:pPr>
              <w:rPr>
                <w:rFonts w:ascii="Calibri" w:eastAsia="宋体" w:hAnsi="Calibri" w:cs="Calibri"/>
                <w:lang w:eastAsia="zh-CN"/>
              </w:rPr>
            </w:pPr>
            <w:r>
              <w:rPr>
                <w:rFonts w:ascii="Calibri" w:eastAsia="宋体" w:hAnsi="Calibri"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7769CBE7" w14:textId="77777777" w:rsidR="000F7BE7" w:rsidRDefault="00424E78">
            <w:pPr>
              <w:rPr>
                <w:rFonts w:eastAsia="宋体"/>
                <w:lang w:eastAsia="zh-CN"/>
              </w:rPr>
            </w:pPr>
            <w:r>
              <w:rPr>
                <w:rFonts w:eastAsia="宋体"/>
                <w:lang w:eastAsia="zh-CN"/>
              </w:rPr>
              <w:t xml:space="preserve">No. However, the final decision should be left to RAN4 as they can check of all the requirements and their dependcy on L1 measurement and reporting for LTM related procedures. </w:t>
            </w:r>
          </w:p>
        </w:tc>
      </w:tr>
      <w:tr w:rsidR="000F7BE7" w14:paraId="567DD11F" w14:textId="77777777">
        <w:tc>
          <w:tcPr>
            <w:tcW w:w="1818" w:type="dxa"/>
            <w:tcBorders>
              <w:top w:val="single" w:sz="4" w:space="0" w:color="auto"/>
              <w:left w:val="single" w:sz="4" w:space="0" w:color="auto"/>
              <w:bottom w:val="single" w:sz="4" w:space="0" w:color="auto"/>
              <w:right w:val="single" w:sz="4" w:space="0" w:color="auto"/>
            </w:tcBorders>
          </w:tcPr>
          <w:p w14:paraId="5EDDFEB7"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05818FFF" w14:textId="77777777" w:rsidR="000F7BE7" w:rsidRDefault="00424E78">
            <w:pPr>
              <w:rPr>
                <w:rFonts w:eastAsia="宋体"/>
                <w:lang w:eastAsia="zh-CN"/>
              </w:rPr>
            </w:pPr>
            <w:r>
              <w:rPr>
                <w:rFonts w:eastAsia="宋体" w:hint="eastAsia"/>
                <w:lang w:eastAsia="zh-CN"/>
              </w:rPr>
              <w:t xml:space="preserve">We share the same consideration as Nokia. This issue should be left to RAN4 decision and RAN4 has discussed it on Monday online session and had some preliminary common understandings. </w:t>
            </w:r>
          </w:p>
        </w:tc>
      </w:tr>
      <w:tr w:rsidR="000F7BE7" w14:paraId="669614B9" w14:textId="77777777">
        <w:tc>
          <w:tcPr>
            <w:tcW w:w="1818" w:type="dxa"/>
            <w:tcBorders>
              <w:top w:val="single" w:sz="4" w:space="0" w:color="auto"/>
              <w:left w:val="single" w:sz="4" w:space="0" w:color="auto"/>
              <w:bottom w:val="single" w:sz="4" w:space="0" w:color="auto"/>
              <w:right w:val="single" w:sz="4" w:space="0" w:color="auto"/>
            </w:tcBorders>
          </w:tcPr>
          <w:p w14:paraId="33CC87E6" w14:textId="579D8A65" w:rsidR="000F7BE7" w:rsidRDefault="005E7B7E">
            <w:pPr>
              <w:rPr>
                <w:rFonts w:ascii="Calibri" w:eastAsia="宋体" w:hAnsi="Calibri" w:cs="Calibri"/>
                <w:lang w:eastAsia="zh-CN"/>
              </w:rPr>
            </w:pPr>
            <w:r>
              <w:rPr>
                <w:rFonts w:ascii="Calibri" w:eastAsia="宋体"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73CA818" w14:textId="77777777" w:rsidR="005E7B7E" w:rsidRDefault="005E7B7E">
            <w:pPr>
              <w:rPr>
                <w:rFonts w:eastAsia="宋体"/>
                <w:lang w:eastAsia="zh-CN"/>
              </w:rPr>
            </w:pPr>
            <w:r>
              <w:rPr>
                <w:rFonts w:eastAsia="宋体"/>
                <w:lang w:eastAsia="zh-CN"/>
              </w:rPr>
              <w:t>From a RAN1 point of view, the answer is no. This is clear from the prerequisites.</w:t>
            </w:r>
          </w:p>
          <w:p w14:paraId="48866323" w14:textId="0D2B305D" w:rsidR="000F7BE7" w:rsidRDefault="005E7B7E">
            <w:pPr>
              <w:rPr>
                <w:rFonts w:eastAsia="宋体"/>
                <w:lang w:eastAsia="zh-CN"/>
              </w:rPr>
            </w:pPr>
            <w:r>
              <w:rPr>
                <w:rFonts w:eastAsia="宋体"/>
                <w:lang w:eastAsia="zh-CN"/>
              </w:rPr>
              <w:t xml:space="preserve">RAN4 also received the LS and will provide a response. </w:t>
            </w:r>
          </w:p>
        </w:tc>
      </w:tr>
      <w:tr w:rsidR="00850755" w14:paraId="243EBD05" w14:textId="77777777">
        <w:tc>
          <w:tcPr>
            <w:tcW w:w="1818" w:type="dxa"/>
            <w:tcBorders>
              <w:top w:val="single" w:sz="4" w:space="0" w:color="auto"/>
              <w:left w:val="single" w:sz="4" w:space="0" w:color="auto"/>
              <w:bottom w:val="single" w:sz="4" w:space="0" w:color="auto"/>
              <w:right w:val="single" w:sz="4" w:space="0" w:color="auto"/>
            </w:tcBorders>
          </w:tcPr>
          <w:p w14:paraId="06267888" w14:textId="518039FC" w:rsidR="00850755" w:rsidRDefault="00850755">
            <w:pPr>
              <w:rPr>
                <w:rFonts w:ascii="Calibri" w:eastAsia="宋体" w:hAnsi="Calibri" w:cs="Calibri"/>
                <w:lang w:eastAsia="zh-CN"/>
              </w:rPr>
            </w:pPr>
            <w:r>
              <w:rPr>
                <w:rFonts w:ascii="Calibri" w:eastAsia="宋体" w:hAnsi="Calibri" w:cs="Calibri"/>
                <w:lang w:eastAsia="zh-CN"/>
              </w:rPr>
              <w:t>MediaTek</w:t>
            </w:r>
          </w:p>
        </w:tc>
        <w:tc>
          <w:tcPr>
            <w:tcW w:w="20522" w:type="dxa"/>
            <w:tcBorders>
              <w:top w:val="single" w:sz="4" w:space="0" w:color="auto"/>
              <w:left w:val="single" w:sz="4" w:space="0" w:color="auto"/>
              <w:bottom w:val="single" w:sz="4" w:space="0" w:color="auto"/>
              <w:right w:val="single" w:sz="4" w:space="0" w:color="auto"/>
            </w:tcBorders>
          </w:tcPr>
          <w:p w14:paraId="0CEABC19" w14:textId="441A673D" w:rsidR="00850755" w:rsidRDefault="001C371C">
            <w:pPr>
              <w:rPr>
                <w:rFonts w:eastAsia="宋体"/>
                <w:lang w:eastAsia="zh-CN"/>
              </w:rPr>
            </w:pPr>
            <w:r>
              <w:rPr>
                <w:rFonts w:eastAsia="宋体"/>
                <w:lang w:eastAsia="zh-CN"/>
              </w:rPr>
              <w:t>Better to leave this discussion up to RAN4.</w:t>
            </w:r>
          </w:p>
        </w:tc>
      </w:tr>
      <w:tr w:rsidR="00153DB5" w14:paraId="25AAF2D8" w14:textId="77777777">
        <w:tc>
          <w:tcPr>
            <w:tcW w:w="1818" w:type="dxa"/>
            <w:tcBorders>
              <w:top w:val="single" w:sz="4" w:space="0" w:color="auto"/>
              <w:left w:val="single" w:sz="4" w:space="0" w:color="auto"/>
              <w:bottom w:val="single" w:sz="4" w:space="0" w:color="auto"/>
              <w:right w:val="single" w:sz="4" w:space="0" w:color="auto"/>
            </w:tcBorders>
          </w:tcPr>
          <w:p w14:paraId="0FA40B37" w14:textId="02CFA4D9" w:rsidR="00153DB5" w:rsidRDefault="00153DB5">
            <w:pPr>
              <w:rPr>
                <w:rFonts w:ascii="Calibri" w:eastAsia="宋体" w:hAnsi="Calibri" w:cs="Calibri"/>
                <w:lang w:eastAsia="zh-CN"/>
              </w:rPr>
            </w:pPr>
            <w:r>
              <w:rPr>
                <w:rFonts w:ascii="Calibri" w:eastAsia="宋体" w:hAnsi="Calibri" w:cs="Calibri" w:hint="eastAsia"/>
                <w:lang w:eastAsia="zh-CN"/>
              </w:rPr>
              <w:t>H</w:t>
            </w:r>
            <w:r>
              <w:rPr>
                <w:rFonts w:ascii="Calibri" w:eastAsia="宋体" w:hAnsi="Calibri" w:cs="Calibri"/>
                <w:lang w:eastAsia="zh-CN"/>
              </w:rPr>
              <w:t>uawei, Hi</w:t>
            </w:r>
            <w:r>
              <w:rPr>
                <w:rFonts w:ascii="Calibri" w:eastAsia="宋体" w:hAnsi="Calibri" w:cs="Calibri" w:hint="eastAsia"/>
                <w:lang w:eastAsia="zh-CN"/>
              </w:rPr>
              <w:t>Silicon</w:t>
            </w:r>
          </w:p>
        </w:tc>
        <w:tc>
          <w:tcPr>
            <w:tcW w:w="20522" w:type="dxa"/>
            <w:tcBorders>
              <w:top w:val="single" w:sz="4" w:space="0" w:color="auto"/>
              <w:left w:val="single" w:sz="4" w:space="0" w:color="auto"/>
              <w:bottom w:val="single" w:sz="4" w:space="0" w:color="auto"/>
              <w:right w:val="single" w:sz="4" w:space="0" w:color="auto"/>
            </w:tcBorders>
          </w:tcPr>
          <w:p w14:paraId="0CFF31DB" w14:textId="3F2DA92C" w:rsidR="00153DB5" w:rsidRDefault="00153DB5">
            <w:pPr>
              <w:rPr>
                <w:rFonts w:eastAsia="宋体"/>
                <w:lang w:eastAsia="zh-CN"/>
              </w:rPr>
            </w:pPr>
            <w:r>
              <w:rPr>
                <w:rFonts w:eastAsia="宋体"/>
                <w:lang w:eastAsia="zh-CN"/>
              </w:rPr>
              <w:t xml:space="preserve">We support to have 45-1/1-a as prerequisite for intra and inter frequency </w:t>
            </w:r>
            <w:r>
              <w:rPr>
                <w:rFonts w:eastAsia="宋体" w:hint="eastAsia"/>
                <w:lang w:eastAsia="zh-CN"/>
              </w:rPr>
              <w:t>LTM</w:t>
            </w:r>
            <w:r>
              <w:rPr>
                <w:rFonts w:eastAsia="宋体"/>
                <w:lang w:eastAsia="zh-CN"/>
              </w:rPr>
              <w:t>.  the mobility depends on the L1 measurement.</w:t>
            </w:r>
          </w:p>
          <w:p w14:paraId="234EEB70" w14:textId="124C1CF2" w:rsidR="00153DB5" w:rsidRDefault="00153DB5">
            <w:pPr>
              <w:rPr>
                <w:rFonts w:eastAsia="宋体" w:hint="eastAsia"/>
                <w:lang w:eastAsia="zh-CN"/>
              </w:rPr>
            </w:pPr>
          </w:p>
        </w:tc>
      </w:tr>
    </w:tbl>
    <w:p w14:paraId="26A5E356" w14:textId="77777777" w:rsidR="000F7BE7" w:rsidRDefault="000F7BE7">
      <w:pPr>
        <w:pStyle w:val="maintext"/>
        <w:ind w:firstLineChars="90" w:firstLine="216"/>
        <w:rPr>
          <w:rFonts w:ascii="Calibri" w:hAnsi="Calibri" w:cs="Arial"/>
        </w:rPr>
      </w:pPr>
    </w:p>
    <w:p w14:paraId="450F23D2" w14:textId="77777777" w:rsidR="000F7BE7" w:rsidRDefault="00424E78">
      <w:r>
        <w:rPr>
          <w:b/>
          <w:bCs/>
        </w:rPr>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70DE175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067BB7C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333017"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C8AC03"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7859D0" w14:textId="77777777">
        <w:tc>
          <w:tcPr>
            <w:tcW w:w="1818" w:type="dxa"/>
            <w:tcBorders>
              <w:top w:val="single" w:sz="4" w:space="0" w:color="auto"/>
              <w:left w:val="single" w:sz="4" w:space="0" w:color="auto"/>
              <w:bottom w:val="single" w:sz="4" w:space="0" w:color="auto"/>
              <w:right w:val="single" w:sz="4" w:space="0" w:color="auto"/>
            </w:tcBorders>
          </w:tcPr>
          <w:p w14:paraId="5345E1BF" w14:textId="77777777" w:rsidR="000F7BE7" w:rsidRDefault="00424E78">
            <w:pPr>
              <w:rPr>
                <w:rFonts w:ascii="Calibri" w:eastAsia="宋体" w:hAnsi="Calibri" w:cs="Calibri"/>
                <w:lang w:eastAsia="zh-CN"/>
              </w:rPr>
            </w:pPr>
            <w:r>
              <w:rPr>
                <w:rFonts w:ascii="Calibri" w:eastAsia="宋体"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AF24CC8" w14:textId="77777777" w:rsidR="000F7BE7" w:rsidRDefault="00424E78">
            <w:pPr>
              <w:rPr>
                <w:rFonts w:eastAsia="宋体"/>
                <w:lang w:eastAsia="zh-CN"/>
              </w:rPr>
            </w:pPr>
            <w:r>
              <w:rPr>
                <w:rFonts w:eastAsia="宋体" w:hint="eastAsia"/>
                <w:lang w:eastAsia="zh-CN"/>
              </w:rPr>
              <w:t xml:space="preserve">We think that per BC should be understood as band combination of current serving cells, which is also aligned with the understanding as specified in RAN2 and such understanding is also helpful to improve flexibility for implementation. Besides, we also propose that the understanding of Per BC or the response to this issue should be consistent in RAN1 and RAN4. </w:t>
            </w:r>
          </w:p>
        </w:tc>
      </w:tr>
      <w:tr w:rsidR="005E7B7E" w14:paraId="494F6B1B" w14:textId="77777777">
        <w:tc>
          <w:tcPr>
            <w:tcW w:w="1818" w:type="dxa"/>
            <w:tcBorders>
              <w:top w:val="single" w:sz="4" w:space="0" w:color="auto"/>
              <w:left w:val="single" w:sz="4" w:space="0" w:color="auto"/>
              <w:bottom w:val="single" w:sz="4" w:space="0" w:color="auto"/>
              <w:right w:val="single" w:sz="4" w:space="0" w:color="auto"/>
            </w:tcBorders>
          </w:tcPr>
          <w:p w14:paraId="3EA79A32" w14:textId="405077C7" w:rsidR="005E7B7E" w:rsidRDefault="005E7B7E">
            <w:pPr>
              <w:rPr>
                <w:rFonts w:ascii="Calibri" w:eastAsia="宋体" w:hAnsi="Calibri" w:cs="Calibri"/>
                <w:lang w:eastAsia="zh-CN"/>
              </w:rPr>
            </w:pPr>
            <w:r>
              <w:rPr>
                <w:rFonts w:ascii="Calibri" w:eastAsia="宋体" w:hAnsi="Calibri" w:cs="Calibr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3ED3401D" w14:textId="33B72D5B" w:rsidR="005E7B7E" w:rsidRDefault="005E7B7E">
            <w:pPr>
              <w:rPr>
                <w:rFonts w:eastAsia="宋体"/>
                <w:lang w:eastAsia="zh-CN"/>
              </w:rPr>
            </w:pPr>
            <w:r>
              <w:rPr>
                <w:rFonts w:eastAsia="宋体"/>
                <w:lang w:eastAsia="zh-CN"/>
              </w:rPr>
              <w:t>Our understanding is that “per BC” should be understood in the normal way. Including the candidates in the BC would break the RAN2 signalling.</w:t>
            </w:r>
          </w:p>
        </w:tc>
      </w:tr>
      <w:tr w:rsidR="007D0B39" w14:paraId="5DF39B6F" w14:textId="77777777">
        <w:tc>
          <w:tcPr>
            <w:tcW w:w="1818" w:type="dxa"/>
            <w:tcBorders>
              <w:top w:val="single" w:sz="4" w:space="0" w:color="auto"/>
              <w:left w:val="single" w:sz="4" w:space="0" w:color="auto"/>
              <w:bottom w:val="single" w:sz="4" w:space="0" w:color="auto"/>
              <w:right w:val="single" w:sz="4" w:space="0" w:color="auto"/>
            </w:tcBorders>
          </w:tcPr>
          <w:p w14:paraId="0A9F3A6A" w14:textId="0D168851" w:rsidR="007D0B39" w:rsidRDefault="007D0B39">
            <w:pPr>
              <w:rPr>
                <w:rFonts w:ascii="Calibri" w:eastAsia="宋体" w:hAnsi="Calibri" w:cs="Calibri"/>
                <w:lang w:eastAsia="zh-CN"/>
              </w:rPr>
            </w:pPr>
            <w:r>
              <w:rPr>
                <w:rFonts w:ascii="Calibri" w:eastAsia="宋体" w:hAnsi="Calibri" w:cs="Calibri"/>
                <w:lang w:eastAsia="zh-CN"/>
              </w:rPr>
              <w:t>MediaTek</w:t>
            </w:r>
          </w:p>
        </w:tc>
        <w:tc>
          <w:tcPr>
            <w:tcW w:w="20522" w:type="dxa"/>
            <w:tcBorders>
              <w:top w:val="single" w:sz="4" w:space="0" w:color="auto"/>
              <w:left w:val="single" w:sz="4" w:space="0" w:color="auto"/>
              <w:bottom w:val="single" w:sz="4" w:space="0" w:color="auto"/>
              <w:right w:val="single" w:sz="4" w:space="0" w:color="auto"/>
            </w:tcBorders>
          </w:tcPr>
          <w:p w14:paraId="1990AAC2" w14:textId="5B7C9571" w:rsidR="007D0B39" w:rsidRDefault="009403BB">
            <w:pPr>
              <w:rPr>
                <w:rFonts w:eastAsia="宋体"/>
                <w:lang w:eastAsia="zh-CN"/>
              </w:rPr>
            </w:pPr>
            <w:r>
              <w:rPr>
                <w:rFonts w:eastAsia="宋体"/>
                <w:lang w:eastAsia="zh-CN"/>
              </w:rPr>
              <w:t>We think,</w:t>
            </w:r>
            <w:r w:rsidR="007D0B39">
              <w:rPr>
                <w:rFonts w:eastAsia="宋体"/>
                <w:lang w:eastAsia="zh-CN"/>
              </w:rPr>
              <w:t xml:space="preserve"> “per BC” should refer to current serving cells. </w:t>
            </w:r>
          </w:p>
        </w:tc>
      </w:tr>
      <w:tr w:rsidR="00153DB5" w14:paraId="63E26D54" w14:textId="77777777">
        <w:tc>
          <w:tcPr>
            <w:tcW w:w="1818" w:type="dxa"/>
            <w:tcBorders>
              <w:top w:val="single" w:sz="4" w:space="0" w:color="auto"/>
              <w:left w:val="single" w:sz="4" w:space="0" w:color="auto"/>
              <w:bottom w:val="single" w:sz="4" w:space="0" w:color="auto"/>
              <w:right w:val="single" w:sz="4" w:space="0" w:color="auto"/>
            </w:tcBorders>
          </w:tcPr>
          <w:p w14:paraId="1FC1696F" w14:textId="4BA3C2FA" w:rsidR="00153DB5" w:rsidRDefault="00153DB5">
            <w:pPr>
              <w:rPr>
                <w:rFonts w:ascii="Calibri" w:eastAsia="宋体" w:hAnsi="Calibri" w:cs="Calibri"/>
                <w:lang w:eastAsia="zh-CN"/>
              </w:rPr>
            </w:pPr>
            <w:r>
              <w:rPr>
                <w:rFonts w:ascii="Calibri" w:eastAsia="宋体" w:hAnsi="Calibri" w:cs="Calibri" w:hint="eastAsia"/>
                <w:lang w:eastAsia="zh-CN"/>
              </w:rPr>
              <w:t>H</w:t>
            </w:r>
            <w:r>
              <w:rPr>
                <w:rFonts w:ascii="Calibri" w:eastAsia="宋体"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59F695EC" w14:textId="1D05A4C5" w:rsidR="00153DB5" w:rsidRDefault="00153DB5">
            <w:pPr>
              <w:rPr>
                <w:rFonts w:eastAsia="宋体"/>
                <w:lang w:eastAsia="zh-CN"/>
              </w:rPr>
            </w:pPr>
            <w:r>
              <w:rPr>
                <w:rFonts w:eastAsia="宋体"/>
                <w:lang w:eastAsia="zh-CN"/>
              </w:rPr>
              <w:t>Support BC include both serving cell the cell to be measured similar as the situation of DAPS.</w:t>
            </w:r>
            <w:bookmarkStart w:id="698" w:name="_GoBack"/>
            <w:bookmarkEnd w:id="698"/>
          </w:p>
        </w:tc>
      </w:tr>
    </w:tbl>
    <w:p w14:paraId="301A7381" w14:textId="77777777" w:rsidR="000F7BE7" w:rsidRDefault="000F7BE7">
      <w:pPr>
        <w:pStyle w:val="maintext"/>
        <w:ind w:firstLineChars="90" w:firstLine="216"/>
        <w:rPr>
          <w:rFonts w:ascii="Calibri" w:hAnsi="Calibri" w:cs="Arial"/>
        </w:rPr>
      </w:pPr>
    </w:p>
    <w:p w14:paraId="01CDE7EB" w14:textId="77777777" w:rsidR="000F7BE7" w:rsidRDefault="00424E78">
      <w:pPr>
        <w:pStyle w:val="2"/>
        <w:numPr>
          <w:ilvl w:val="1"/>
          <w:numId w:val="17"/>
        </w:numPr>
        <w:rPr>
          <w:color w:val="000000"/>
        </w:rPr>
      </w:pPr>
      <w:r>
        <w:rPr>
          <w:color w:val="000000"/>
        </w:rPr>
        <w:t>NR_NTN_enh</w:t>
      </w:r>
    </w:p>
    <w:p w14:paraId="5346E3DC"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1A03F52" w14:textId="77777777" w:rsidR="000F7BE7" w:rsidRDefault="000F7BE7">
      <w:pPr>
        <w:pStyle w:val="maintext"/>
        <w:ind w:firstLineChars="90" w:firstLine="216"/>
        <w:rPr>
          <w:rFonts w:ascii="Calibri" w:hAnsi="Calibri" w:cs="Arial"/>
        </w:rPr>
      </w:pPr>
    </w:p>
    <w:p w14:paraId="5BAA19CF" w14:textId="77777777" w:rsidR="000F7BE7" w:rsidRDefault="00424E78">
      <w:pPr>
        <w:pStyle w:val="30"/>
        <w:numPr>
          <w:ilvl w:val="2"/>
          <w:numId w:val="17"/>
        </w:numPr>
        <w:rPr>
          <w:color w:val="000000"/>
        </w:rPr>
      </w:pPr>
      <w:r>
        <w:rPr>
          <w:color w:val="000000"/>
        </w:rPr>
        <w:t>Issue 5-1: FG 44-1</w:t>
      </w:r>
    </w:p>
    <w:p w14:paraId="27ACFF0E" w14:textId="77777777" w:rsidR="000F7BE7" w:rsidRDefault="000F7BE7">
      <w:pPr>
        <w:pStyle w:val="maintext"/>
        <w:ind w:firstLineChars="90" w:firstLine="216"/>
        <w:rPr>
          <w:rFonts w:ascii="Calibri" w:hAnsi="Calibri" w:cs="Arial"/>
        </w:rPr>
      </w:pPr>
    </w:p>
    <w:p w14:paraId="32C1824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4B058A7"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F7BE7" w14:paraId="696CD5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5DD9A"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33C1A"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5A583"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B53EE" w14:textId="77777777" w:rsidR="000F7BE7" w:rsidRDefault="00424E78">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336F93EC" w14:textId="77777777" w:rsidR="000F7BE7" w:rsidRDefault="00424E78">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5A8AA2FF" w14:textId="77777777" w:rsidR="000F7BE7" w:rsidRDefault="00424E78">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139BE5D5" w14:textId="77777777" w:rsidR="000F7BE7" w:rsidRDefault="00424E78">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5ECCE402" w14:textId="77777777" w:rsidR="000F7BE7" w:rsidRDefault="00424E78">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75541370"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AB36A"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A992"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2B7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8585D"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2CE97"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C326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429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236C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D4D28" w14:textId="77777777" w:rsidR="000F7BE7" w:rsidRDefault="00424E78">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2755ECF2" w14:textId="77777777" w:rsidR="000F7BE7" w:rsidRDefault="000F7BE7">
            <w:pPr>
              <w:pStyle w:val="maintext"/>
              <w:spacing w:line="240" w:lineRule="auto"/>
              <w:ind w:firstLineChars="0" w:firstLine="0"/>
              <w:rPr>
                <w:rFonts w:ascii="Arial" w:eastAsiaTheme="minorEastAsia" w:hAnsi="Arial" w:cs="Arial"/>
                <w:color w:val="000000" w:themeColor="text1"/>
                <w:sz w:val="18"/>
                <w:szCs w:val="18"/>
              </w:rPr>
            </w:pPr>
          </w:p>
          <w:p w14:paraId="266FCB98" w14:textId="77777777" w:rsidR="000F7BE7" w:rsidRDefault="00424E78">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24B3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0F370E0D" w14:textId="77777777" w:rsidR="000F7BE7" w:rsidRDefault="000F7BE7">
      <w:pPr>
        <w:pStyle w:val="maintext"/>
        <w:ind w:firstLineChars="90" w:firstLine="216"/>
        <w:rPr>
          <w:rFonts w:ascii="Calibri" w:hAnsi="Calibri" w:cs="Arial"/>
        </w:rPr>
      </w:pPr>
    </w:p>
    <w:p w14:paraId="4E22BB8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643CEEC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80E35D"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9F3EE6"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CE517D7" w14:textId="77777777">
        <w:tc>
          <w:tcPr>
            <w:tcW w:w="1818" w:type="dxa"/>
            <w:tcBorders>
              <w:top w:val="single" w:sz="4" w:space="0" w:color="auto"/>
              <w:left w:val="single" w:sz="4" w:space="0" w:color="auto"/>
              <w:bottom w:val="single" w:sz="4" w:space="0" w:color="auto"/>
              <w:right w:val="single" w:sz="4" w:space="0" w:color="auto"/>
            </w:tcBorders>
          </w:tcPr>
          <w:p w14:paraId="10A0E704" w14:textId="77777777" w:rsidR="000F7BE7" w:rsidRDefault="00424E78">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07CB4A11" w14:textId="77777777" w:rsidR="000F7BE7" w:rsidRDefault="00424E78">
            <w:pPr>
              <w:rPr>
                <w:rFonts w:ascii="Calibri" w:eastAsia="MS Mincho" w:hAnsi="Calibri" w:cs="Calibri"/>
              </w:rPr>
            </w:pPr>
            <w:r>
              <w:rPr>
                <w:rFonts w:ascii="Calibri" w:eastAsia="MS Mincho" w:hAnsi="Calibri" w:cs="Calibri"/>
              </w:rPr>
              <w:t xml:space="preserve">We are fine with the update. </w:t>
            </w:r>
          </w:p>
        </w:tc>
      </w:tr>
      <w:tr w:rsidR="000F7BE7" w14:paraId="4989514D" w14:textId="77777777">
        <w:tc>
          <w:tcPr>
            <w:tcW w:w="1818" w:type="dxa"/>
            <w:tcBorders>
              <w:top w:val="single" w:sz="4" w:space="0" w:color="auto"/>
              <w:left w:val="single" w:sz="4" w:space="0" w:color="auto"/>
              <w:bottom w:val="single" w:sz="4" w:space="0" w:color="auto"/>
              <w:right w:val="single" w:sz="4" w:space="0" w:color="auto"/>
            </w:tcBorders>
          </w:tcPr>
          <w:p w14:paraId="1BD04649" w14:textId="77777777" w:rsidR="000F7BE7" w:rsidRDefault="00424E78">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0251452" w14:textId="77777777" w:rsidR="000F7BE7" w:rsidRDefault="00424E78">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F7BE7" w14:paraId="3DAFAD52" w14:textId="77777777">
        <w:tc>
          <w:tcPr>
            <w:tcW w:w="1818" w:type="dxa"/>
            <w:tcBorders>
              <w:top w:val="single" w:sz="4" w:space="0" w:color="auto"/>
              <w:left w:val="single" w:sz="4" w:space="0" w:color="auto"/>
              <w:bottom w:val="single" w:sz="4" w:space="0" w:color="auto"/>
              <w:right w:val="single" w:sz="4" w:space="0" w:color="auto"/>
            </w:tcBorders>
          </w:tcPr>
          <w:p w14:paraId="3400C3B3" w14:textId="77777777" w:rsidR="000F7BE7" w:rsidRDefault="00424E78">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C6083DE" w14:textId="77777777" w:rsidR="000F7BE7" w:rsidRDefault="00424E78">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0F7BE7" w14:paraId="5AEE48F0" w14:textId="77777777">
        <w:tc>
          <w:tcPr>
            <w:tcW w:w="1818" w:type="dxa"/>
            <w:tcBorders>
              <w:top w:val="single" w:sz="4" w:space="0" w:color="auto"/>
              <w:left w:val="single" w:sz="4" w:space="0" w:color="auto"/>
              <w:bottom w:val="single" w:sz="4" w:space="0" w:color="auto"/>
              <w:right w:val="single" w:sz="4" w:space="0" w:color="auto"/>
            </w:tcBorders>
          </w:tcPr>
          <w:p w14:paraId="1798FC2E" w14:textId="77777777" w:rsidR="000F7BE7" w:rsidRDefault="00424E78">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630F3EE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w:t>
            </w:r>
          </w:p>
        </w:tc>
      </w:tr>
      <w:tr w:rsidR="000F7BE7" w14:paraId="738C809E" w14:textId="77777777">
        <w:tc>
          <w:tcPr>
            <w:tcW w:w="1818" w:type="dxa"/>
            <w:tcBorders>
              <w:top w:val="single" w:sz="4" w:space="0" w:color="auto"/>
              <w:left w:val="single" w:sz="4" w:space="0" w:color="auto"/>
              <w:bottom w:val="single" w:sz="4" w:space="0" w:color="auto"/>
              <w:right w:val="single" w:sz="4" w:space="0" w:color="auto"/>
            </w:tcBorders>
          </w:tcPr>
          <w:p w14:paraId="02711188" w14:textId="77777777" w:rsidR="000F7BE7" w:rsidRDefault="00424E78">
            <w:pPr>
              <w:rPr>
                <w:rFonts w:asciiTheme="minorEastAsia" w:eastAsiaTheme="minorEastAsia" w:hAnsiTheme="minorEastAsia" w:cs="Calibri"/>
                <w:lang w:eastAsia="zh-CN"/>
              </w:rPr>
            </w:pPr>
            <w:r>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46BA48E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prophibit support for this optional feature in TN bands. </w:t>
            </w:r>
          </w:p>
        </w:tc>
      </w:tr>
    </w:tbl>
    <w:p w14:paraId="702F1A0B" w14:textId="77777777" w:rsidR="000F7BE7" w:rsidRDefault="000F7BE7">
      <w:pPr>
        <w:pStyle w:val="maintext"/>
        <w:ind w:firstLineChars="90" w:firstLine="216"/>
        <w:rPr>
          <w:rFonts w:ascii="Calibri" w:hAnsi="Calibri" w:cs="Arial"/>
          <w:lang w:val="en-US"/>
        </w:rPr>
      </w:pPr>
    </w:p>
    <w:p w14:paraId="5A070085" w14:textId="77777777" w:rsidR="000F7BE7" w:rsidRDefault="00424E78">
      <w:pPr>
        <w:pStyle w:val="30"/>
        <w:numPr>
          <w:ilvl w:val="2"/>
          <w:numId w:val="17"/>
        </w:numPr>
        <w:rPr>
          <w:color w:val="000000"/>
        </w:rPr>
      </w:pPr>
      <w:r>
        <w:rPr>
          <w:color w:val="000000"/>
        </w:rPr>
        <w:t>Issue 5-2: FG 44-3</w:t>
      </w:r>
    </w:p>
    <w:p w14:paraId="59ABD724" w14:textId="77777777" w:rsidR="000F7BE7" w:rsidRDefault="000F7BE7">
      <w:pPr>
        <w:pStyle w:val="maintext"/>
        <w:ind w:firstLineChars="90" w:firstLine="216"/>
        <w:rPr>
          <w:rFonts w:ascii="Calibri" w:hAnsi="Calibri" w:cs="Arial"/>
        </w:rPr>
      </w:pPr>
    </w:p>
    <w:p w14:paraId="30695E57"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554F669"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F7BE7" w14:paraId="22137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7E0CEF"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311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5E753"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83332" w14:textId="77777777" w:rsidR="000F7BE7" w:rsidRDefault="00424E78">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5810C90C" w14:textId="77777777" w:rsidR="000F7BE7" w:rsidRDefault="00424E78">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C0E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F2FB2"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5933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D4666"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29158"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EB21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2DD0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5D94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DC8DF" w14:textId="77777777" w:rsidR="000F7BE7" w:rsidRDefault="00424E78">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10FD673" w14:textId="77777777" w:rsidR="000F7BE7" w:rsidRDefault="000F7BE7">
            <w:pPr>
              <w:pStyle w:val="TAL"/>
              <w:rPr>
                <w:rFonts w:cs="Arial"/>
                <w:color w:val="000000" w:themeColor="text1"/>
                <w:szCs w:val="18"/>
              </w:rPr>
            </w:pPr>
          </w:p>
          <w:p w14:paraId="17A2BF8A" w14:textId="77777777" w:rsidR="000F7BE7" w:rsidRDefault="00424E78">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C8B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6104D758" w14:textId="77777777" w:rsidR="000F7BE7" w:rsidRDefault="000F7BE7">
      <w:pPr>
        <w:pStyle w:val="maintext"/>
        <w:ind w:firstLineChars="90" w:firstLine="216"/>
        <w:rPr>
          <w:rFonts w:ascii="Calibri" w:hAnsi="Calibri" w:cs="Arial"/>
        </w:rPr>
      </w:pPr>
    </w:p>
    <w:p w14:paraId="11C62DCD"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230440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AD7DB5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606E94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2FACEF5" w14:textId="77777777">
        <w:tc>
          <w:tcPr>
            <w:tcW w:w="1818" w:type="dxa"/>
            <w:tcBorders>
              <w:top w:val="single" w:sz="4" w:space="0" w:color="auto"/>
              <w:left w:val="single" w:sz="4" w:space="0" w:color="auto"/>
              <w:bottom w:val="single" w:sz="4" w:space="0" w:color="auto"/>
              <w:right w:val="single" w:sz="4" w:space="0" w:color="auto"/>
            </w:tcBorders>
          </w:tcPr>
          <w:p w14:paraId="60AF78D8" w14:textId="77777777" w:rsidR="000F7BE7" w:rsidRDefault="00424E78">
            <w:pPr>
              <w:rPr>
                <w:rFonts w:ascii="Calibri" w:eastAsia="MS Mincho" w:hAnsi="Calibri" w:cs="Calibri"/>
              </w:rPr>
            </w:pPr>
            <w:r>
              <w:rPr>
                <w:rFonts w:eastAsia="宋体"/>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46BBD34E" w14:textId="77777777" w:rsidR="000F7BE7" w:rsidRDefault="00424E78">
            <w:pPr>
              <w:rPr>
                <w:rFonts w:eastAsia="MS Mincho"/>
              </w:rPr>
            </w:pPr>
            <w:r>
              <w:rPr>
                <w:rFonts w:eastAsia="MS Mincho"/>
              </w:rPr>
              <w:t xml:space="preserve">We are fine in general. </w:t>
            </w:r>
          </w:p>
          <w:p w14:paraId="2EA63333" w14:textId="77777777" w:rsidR="000F7BE7" w:rsidRDefault="00424E78">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3906F987" w14:textId="77777777" w:rsidR="000F7BE7" w:rsidRDefault="00424E78">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5B9F8D41" w14:textId="77777777" w:rsidR="000F7BE7" w:rsidRDefault="00424E78">
            <w:pPr>
              <w:rPr>
                <w:rFonts w:ascii="Calibri" w:eastAsia="MS Mincho" w:hAnsi="Calibri" w:cs="Calibri"/>
              </w:rPr>
            </w:pPr>
            <w:r>
              <w:rPr>
                <w:rFonts w:eastAsia="MS Mincho"/>
              </w:rPr>
              <w:t>Fine with other changes.</w:t>
            </w:r>
          </w:p>
        </w:tc>
      </w:tr>
      <w:tr w:rsidR="000F7BE7" w14:paraId="2593A9D0" w14:textId="77777777">
        <w:tc>
          <w:tcPr>
            <w:tcW w:w="1818" w:type="dxa"/>
            <w:tcBorders>
              <w:top w:val="single" w:sz="4" w:space="0" w:color="auto"/>
              <w:left w:val="single" w:sz="4" w:space="0" w:color="auto"/>
              <w:bottom w:val="single" w:sz="4" w:space="0" w:color="auto"/>
              <w:right w:val="single" w:sz="4" w:space="0" w:color="auto"/>
            </w:tcBorders>
          </w:tcPr>
          <w:p w14:paraId="3AE24666" w14:textId="77777777" w:rsidR="000F7BE7" w:rsidRDefault="00424E78">
            <w:pPr>
              <w:rPr>
                <w:rFonts w:eastAsia="宋体"/>
                <w:lang w:eastAsia="zh-CN"/>
              </w:rPr>
            </w:pPr>
            <w:r>
              <w:rPr>
                <w:rFonts w:eastAsia="宋体" w:hint="eastAsia"/>
                <w:lang w:eastAsia="zh-CN"/>
              </w:rPr>
              <w:t>D</w:t>
            </w:r>
            <w:r>
              <w:rPr>
                <w:rFonts w:eastAsia="宋体"/>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15B39624" w14:textId="77777777" w:rsidR="000F7BE7" w:rsidRDefault="00424E78">
            <w:pPr>
              <w:rPr>
                <w:rFonts w:eastAsia="MS Mincho"/>
              </w:rPr>
            </w:pPr>
            <w:r>
              <w:rPr>
                <w:rFonts w:eastAsia="MS Mincho" w:hint="eastAsia"/>
              </w:rPr>
              <w:t>S</w:t>
            </w:r>
            <w:r>
              <w:rPr>
                <w:rFonts w:eastAsia="MS Mincho"/>
              </w:rPr>
              <w:t>eems to be fine.</w:t>
            </w:r>
          </w:p>
        </w:tc>
      </w:tr>
      <w:tr w:rsidR="000F7BE7" w14:paraId="6E54A07B" w14:textId="77777777">
        <w:tc>
          <w:tcPr>
            <w:tcW w:w="1818" w:type="dxa"/>
            <w:tcBorders>
              <w:top w:val="single" w:sz="4" w:space="0" w:color="auto"/>
              <w:left w:val="single" w:sz="4" w:space="0" w:color="auto"/>
              <w:bottom w:val="single" w:sz="4" w:space="0" w:color="auto"/>
              <w:right w:val="single" w:sz="4" w:space="0" w:color="auto"/>
            </w:tcBorders>
          </w:tcPr>
          <w:p w14:paraId="2CE65606" w14:textId="77777777" w:rsidR="000F7BE7" w:rsidRDefault="00424E78">
            <w:pPr>
              <w:rPr>
                <w:rFonts w:eastAsia="宋体"/>
                <w:lang w:eastAsia="zh-CN"/>
              </w:rPr>
            </w:pPr>
            <w:r>
              <w:rPr>
                <w:rFonts w:eastAsia="宋体"/>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1B7EE645" w14:textId="77777777" w:rsidR="000F7BE7" w:rsidRDefault="00424E78">
            <w:pPr>
              <w:rPr>
                <w:rFonts w:eastAsia="MS Mincho"/>
              </w:rPr>
            </w:pPr>
            <w:r>
              <w:rPr>
                <w:rFonts w:eastAsia="MS Mincho"/>
              </w:rPr>
              <w:t>Ok to support.</w:t>
            </w:r>
          </w:p>
        </w:tc>
      </w:tr>
      <w:tr w:rsidR="000F7BE7" w14:paraId="312B03CF" w14:textId="77777777">
        <w:tc>
          <w:tcPr>
            <w:tcW w:w="1818" w:type="dxa"/>
            <w:tcBorders>
              <w:top w:val="single" w:sz="4" w:space="0" w:color="auto"/>
              <w:left w:val="single" w:sz="4" w:space="0" w:color="auto"/>
              <w:bottom w:val="single" w:sz="4" w:space="0" w:color="auto"/>
              <w:right w:val="single" w:sz="4" w:space="0" w:color="auto"/>
            </w:tcBorders>
          </w:tcPr>
          <w:p w14:paraId="3F9D9076" w14:textId="77777777" w:rsidR="000F7BE7" w:rsidRDefault="00424E78">
            <w:pPr>
              <w:rPr>
                <w:rFonts w:eastAsia="宋体"/>
                <w:lang w:eastAsia="zh-CN"/>
              </w:rPr>
            </w:pPr>
            <w:r>
              <w:rPr>
                <w:rFonts w:eastAsia="宋体"/>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1ABBC96C" w14:textId="77777777" w:rsidR="000F7BE7" w:rsidRDefault="00424E78">
            <w:pPr>
              <w:rPr>
                <w:rFonts w:eastAsia="MS Mincho"/>
              </w:rPr>
            </w:pPr>
            <w:r>
              <w:rPr>
                <w:rFonts w:eastAsia="MS Mincho"/>
              </w:rPr>
              <w:t>OK</w:t>
            </w:r>
          </w:p>
        </w:tc>
      </w:tr>
    </w:tbl>
    <w:p w14:paraId="5A3DF24A" w14:textId="77777777" w:rsidR="000F7BE7" w:rsidRDefault="000F7BE7">
      <w:pPr>
        <w:pStyle w:val="maintext"/>
        <w:ind w:firstLineChars="90" w:firstLine="216"/>
        <w:rPr>
          <w:rFonts w:ascii="Calibri" w:hAnsi="Calibri" w:cs="Arial"/>
        </w:rPr>
      </w:pPr>
    </w:p>
    <w:p w14:paraId="1584F5C6" w14:textId="77777777" w:rsidR="000F7BE7" w:rsidRDefault="000F7BE7">
      <w:pPr>
        <w:pStyle w:val="maintext"/>
        <w:ind w:firstLineChars="90" w:firstLine="216"/>
        <w:rPr>
          <w:rFonts w:ascii="Calibri" w:hAnsi="Calibri" w:cs="Arial"/>
        </w:rPr>
      </w:pPr>
    </w:p>
    <w:p w14:paraId="28D56E32" w14:textId="77777777" w:rsidR="000F7BE7" w:rsidRDefault="00424E78">
      <w:pPr>
        <w:pStyle w:val="30"/>
        <w:numPr>
          <w:ilvl w:val="2"/>
          <w:numId w:val="17"/>
        </w:numPr>
        <w:rPr>
          <w:color w:val="000000"/>
        </w:rPr>
      </w:pPr>
      <w:r>
        <w:rPr>
          <w:color w:val="000000"/>
        </w:rPr>
        <w:t>Issue 5-3: R1-2403831, LS on UE capability for NW verified location, RAN4 (Huawei)</w:t>
      </w:r>
    </w:p>
    <w:p w14:paraId="1EF12FA9" w14:textId="77777777" w:rsidR="000F7BE7" w:rsidRDefault="000F7BE7">
      <w:pPr>
        <w:pStyle w:val="maintext"/>
        <w:ind w:firstLineChars="90" w:firstLine="216"/>
        <w:rPr>
          <w:rFonts w:ascii="Calibri" w:hAnsi="Calibri" w:cs="Arial"/>
        </w:rPr>
      </w:pPr>
    </w:p>
    <w:tbl>
      <w:tblPr>
        <w:tblStyle w:val="afb"/>
        <w:tblW w:w="0" w:type="auto"/>
        <w:tblLook w:val="04A0" w:firstRow="1" w:lastRow="0" w:firstColumn="1" w:lastColumn="0" w:noHBand="0" w:noVBand="1"/>
      </w:tblPr>
      <w:tblGrid>
        <w:gridCol w:w="22381"/>
      </w:tblGrid>
      <w:tr w:rsidR="000F7BE7" w14:paraId="55E2AC12" w14:textId="77777777">
        <w:tc>
          <w:tcPr>
            <w:tcW w:w="0" w:type="auto"/>
          </w:tcPr>
          <w:p w14:paraId="25BE226A" w14:textId="77777777" w:rsidR="000F7BE7" w:rsidRDefault="00424E78">
            <w:pPr>
              <w:spacing w:before="120" w:after="120"/>
              <w:rPr>
                <w:rFonts w:ascii="Arial" w:eastAsia="等线"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0A3B02F2" w14:textId="77777777" w:rsidR="000F7BE7" w:rsidRDefault="00424E78">
            <w:pPr>
              <w:spacing w:before="120" w:after="120"/>
              <w:rPr>
                <w:rFonts w:ascii="Arial" w:eastAsia="等线"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4ECA781" w14:textId="77777777" w:rsidR="000F7BE7" w:rsidRDefault="00424E78">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73F00ED2" w14:textId="77777777" w:rsidR="000F7BE7" w:rsidRDefault="000F7BE7">
      <w:pPr>
        <w:pStyle w:val="maintext"/>
        <w:ind w:firstLineChars="90" w:firstLine="216"/>
        <w:rPr>
          <w:rFonts w:ascii="Calibri" w:hAnsi="Calibri" w:cs="Arial"/>
        </w:rPr>
      </w:pPr>
    </w:p>
    <w:p w14:paraId="5B7577C9"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448150A2"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E036C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FFF1EEF"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952869F"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3700140B" w14:textId="77777777">
        <w:tc>
          <w:tcPr>
            <w:tcW w:w="1818" w:type="dxa"/>
            <w:tcBorders>
              <w:top w:val="single" w:sz="4" w:space="0" w:color="auto"/>
              <w:left w:val="single" w:sz="4" w:space="0" w:color="auto"/>
              <w:bottom w:val="single" w:sz="4" w:space="0" w:color="auto"/>
              <w:right w:val="single" w:sz="4" w:space="0" w:color="auto"/>
            </w:tcBorders>
          </w:tcPr>
          <w:p w14:paraId="04703701"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FFAE3C0" w14:textId="77777777" w:rsidR="000F7BE7" w:rsidRDefault="00424E78">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190DB4ED" w14:textId="77777777" w:rsidR="000F7BE7" w:rsidRDefault="000F7BE7">
      <w:pPr>
        <w:pStyle w:val="maintext"/>
        <w:ind w:firstLineChars="90" w:firstLine="216"/>
        <w:rPr>
          <w:rFonts w:ascii="Calibri" w:hAnsi="Calibri" w:cs="Arial"/>
          <w:lang w:val="en-US"/>
        </w:rPr>
      </w:pPr>
    </w:p>
    <w:p w14:paraId="3DE2B426" w14:textId="77777777" w:rsidR="000F7BE7" w:rsidRDefault="00424E78">
      <w:pPr>
        <w:pStyle w:val="2"/>
        <w:numPr>
          <w:ilvl w:val="1"/>
          <w:numId w:val="17"/>
        </w:numPr>
        <w:rPr>
          <w:color w:val="000000"/>
        </w:rPr>
      </w:pPr>
      <w:r>
        <w:rPr>
          <w:color w:val="000000"/>
        </w:rPr>
        <w:t>IoT_NTN_enh</w:t>
      </w:r>
    </w:p>
    <w:p w14:paraId="3D25FDA8"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7580E66D" w14:textId="77777777" w:rsidR="000F7BE7" w:rsidRDefault="000F7BE7">
      <w:pPr>
        <w:pStyle w:val="maintext"/>
        <w:ind w:firstLineChars="90" w:firstLine="216"/>
        <w:rPr>
          <w:rFonts w:ascii="Calibri" w:hAnsi="Calibri" w:cs="Arial"/>
        </w:rPr>
      </w:pPr>
    </w:p>
    <w:p w14:paraId="6D14DFFA" w14:textId="77777777" w:rsidR="000F7BE7" w:rsidRDefault="00424E78">
      <w:pPr>
        <w:pStyle w:val="30"/>
        <w:numPr>
          <w:ilvl w:val="2"/>
          <w:numId w:val="17"/>
        </w:numPr>
        <w:rPr>
          <w:color w:val="000000"/>
        </w:rPr>
      </w:pPr>
      <w:r>
        <w:rPr>
          <w:color w:val="000000"/>
        </w:rPr>
        <w:t xml:space="preserve">Issue 6-1: Prerequisites </w:t>
      </w:r>
    </w:p>
    <w:p w14:paraId="54E167BD" w14:textId="77777777" w:rsidR="000F7BE7" w:rsidRDefault="000F7BE7">
      <w:pPr>
        <w:pStyle w:val="maintext"/>
        <w:ind w:firstLineChars="90" w:firstLine="216"/>
        <w:rPr>
          <w:rFonts w:ascii="Calibri" w:hAnsi="Calibri" w:cs="Arial"/>
        </w:rPr>
      </w:pPr>
    </w:p>
    <w:p w14:paraId="6655A97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F53BC21"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F7BE7" w14:paraId="7E2BFB9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A654622" w14:textId="77777777" w:rsidR="000F7BE7" w:rsidRDefault="00424E78">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A4061D7"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2F646A2"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D0059F1" w14:textId="77777777" w:rsidR="000F7BE7" w:rsidRDefault="00424E78">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51874905"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E0926D2"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023369B" w14:textId="77777777" w:rsidR="000F7BE7" w:rsidRDefault="00424E78">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71F2BCDC"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08443AFD"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97A126"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00E1336"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703C16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61E7A02"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1A3B7B6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6FA5F6E"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069E480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5EC636"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6E6EC0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43FA4786"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7396BE3D"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90D0CD6"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4B2767E"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D785FEB" w14:textId="77777777" w:rsidR="000F7BE7" w:rsidRDefault="00424E78">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1E04914A"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0469256"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1E68A78A"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F018C0"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8F2396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F90A1A5"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A961B7F"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0BA9A7FD"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13D704A" w14:textId="77777777" w:rsidR="000F7BE7" w:rsidRDefault="000F7BE7">
      <w:pPr>
        <w:pStyle w:val="maintext"/>
        <w:ind w:firstLineChars="90" w:firstLine="216"/>
        <w:rPr>
          <w:rFonts w:ascii="Calibri" w:hAnsi="Calibri" w:cs="Arial"/>
        </w:rPr>
      </w:pPr>
    </w:p>
    <w:p w14:paraId="2D09682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9119A3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CED6C85"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69132E"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7BE1A85" w14:textId="77777777">
        <w:tc>
          <w:tcPr>
            <w:tcW w:w="1818" w:type="dxa"/>
            <w:tcBorders>
              <w:top w:val="single" w:sz="4" w:space="0" w:color="auto"/>
              <w:left w:val="single" w:sz="4" w:space="0" w:color="auto"/>
              <w:bottom w:val="single" w:sz="4" w:space="0" w:color="auto"/>
              <w:right w:val="single" w:sz="4" w:space="0" w:color="auto"/>
            </w:tcBorders>
          </w:tcPr>
          <w:p w14:paraId="2356D76D"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55932C17" w14:textId="77777777" w:rsidR="000F7BE7" w:rsidRDefault="00424E78">
            <w:pPr>
              <w:rPr>
                <w:rFonts w:ascii="Calibri" w:eastAsia="MS Mincho" w:hAnsi="Calibri" w:cs="Calibri"/>
              </w:rPr>
            </w:pPr>
            <w:r>
              <w:rPr>
                <w:rFonts w:ascii="Calibri" w:eastAsia="MS Mincho" w:hAnsi="Calibri" w:cs="Calibri"/>
              </w:rPr>
              <w:t>This issue is directly connected with “Issue 6-3”.</w:t>
            </w:r>
          </w:p>
          <w:p w14:paraId="0A0F50BD" w14:textId="77777777" w:rsidR="000F7BE7" w:rsidRDefault="00424E78">
            <w:pPr>
              <w:rPr>
                <w:rFonts w:ascii="Calibri" w:eastAsia="MS Mincho" w:hAnsi="Calibri" w:cs="Calibri"/>
              </w:rPr>
            </w:pPr>
            <w:r>
              <w:rPr>
                <w:rFonts w:ascii="Calibri" w:eastAsia="MS Mincho" w:hAnsi="Calibri" w:cs="Calibri"/>
              </w:rPr>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08992919" w14:textId="77777777" w:rsidR="000F7BE7" w:rsidRDefault="00424E78">
            <w:pPr>
              <w:rPr>
                <w:rFonts w:ascii="Calibri" w:eastAsia="MS Mincho" w:hAnsi="Calibri" w:cs="Calibri"/>
              </w:rPr>
            </w:pPr>
            <w:r>
              <w:rPr>
                <w:rFonts w:ascii="Calibri" w:eastAsia="MS Mincho" w:hAnsi="Calibri" w:cs="Calibri"/>
              </w:rPr>
              <w:t>Aiming at moving things forward, we propose the following middle-ground solution:</w:t>
            </w:r>
          </w:p>
          <w:p w14:paraId="76CA4DAA" w14:textId="77777777" w:rsidR="000F7BE7" w:rsidRDefault="000F7BE7">
            <w:pPr>
              <w:rPr>
                <w:rFonts w:ascii="Calibri" w:eastAsia="MS Mincho" w:hAnsi="Calibri" w:cs="Calibri"/>
              </w:rPr>
            </w:pPr>
          </w:p>
          <w:p w14:paraId="4A126BB1" w14:textId="77777777" w:rsidR="000F7BE7" w:rsidRDefault="00424E78">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w:t>
            </w:r>
            <w:proofErr w:type="gramStart"/>
            <w:r>
              <w:rPr>
                <w:rFonts w:asciiTheme="minorHAnsi" w:hAnsiTheme="minorHAnsi" w:cstheme="minorHAnsi"/>
                <w:i/>
              </w:rPr>
              <w:t>TransmissionExtensionValue</w:t>
            </w:r>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FBA45BC" w14:textId="77777777" w:rsidR="000F7BE7" w:rsidRDefault="000F7BE7">
            <w:pPr>
              <w:rPr>
                <w:rFonts w:ascii="Calibri" w:eastAsia="MS Mincho" w:hAnsi="Calibri" w:cs="Calibri"/>
              </w:rPr>
            </w:pPr>
          </w:p>
          <w:p w14:paraId="68120E5E" w14:textId="77777777" w:rsidR="000F7BE7" w:rsidRDefault="00424E78">
            <w:pPr>
              <w:rPr>
                <w:rFonts w:ascii="Calibri" w:eastAsia="MS Mincho" w:hAnsi="Calibri" w:cs="Calibri"/>
              </w:rPr>
            </w:pPr>
            <w:r>
              <w:rPr>
                <w:rFonts w:ascii="Calibri" w:eastAsia="MS Mincho" w:hAnsi="Calibri" w:cs="Calibri"/>
              </w:rPr>
              <w:t>The above is captured in “Issue 6-3”.</w:t>
            </w:r>
          </w:p>
        </w:tc>
      </w:tr>
      <w:tr w:rsidR="000F7BE7" w14:paraId="14C5D92D" w14:textId="77777777">
        <w:tc>
          <w:tcPr>
            <w:tcW w:w="1818" w:type="dxa"/>
            <w:tcBorders>
              <w:top w:val="single" w:sz="4" w:space="0" w:color="auto"/>
              <w:left w:val="single" w:sz="4" w:space="0" w:color="auto"/>
              <w:bottom w:val="single" w:sz="4" w:space="0" w:color="auto"/>
              <w:right w:val="single" w:sz="4" w:space="0" w:color="auto"/>
            </w:tcBorders>
          </w:tcPr>
          <w:p w14:paraId="730C2925"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935F90"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5A32287A" w14:textId="77777777">
        <w:tc>
          <w:tcPr>
            <w:tcW w:w="1818" w:type="dxa"/>
            <w:tcBorders>
              <w:top w:val="single" w:sz="4" w:space="0" w:color="auto"/>
              <w:left w:val="single" w:sz="4" w:space="0" w:color="auto"/>
              <w:bottom w:val="single" w:sz="4" w:space="0" w:color="auto"/>
              <w:right w:val="single" w:sz="4" w:space="0" w:color="auto"/>
            </w:tcBorders>
          </w:tcPr>
          <w:p w14:paraId="0529603A"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F5D527C" w14:textId="77777777" w:rsidR="000F7BE7" w:rsidRDefault="00424E78">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0F7BE7" w14:paraId="0A6A13A2" w14:textId="77777777">
        <w:tc>
          <w:tcPr>
            <w:tcW w:w="1818" w:type="dxa"/>
            <w:tcBorders>
              <w:top w:val="single" w:sz="4" w:space="0" w:color="auto"/>
              <w:left w:val="single" w:sz="4" w:space="0" w:color="auto"/>
              <w:bottom w:val="single" w:sz="4" w:space="0" w:color="auto"/>
              <w:right w:val="single" w:sz="4" w:space="0" w:color="auto"/>
            </w:tcBorders>
          </w:tcPr>
          <w:p w14:paraId="5147AA7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4563380D"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Support the change</w:t>
            </w:r>
          </w:p>
        </w:tc>
      </w:tr>
      <w:tr w:rsidR="000F7BE7" w14:paraId="7021A496" w14:textId="77777777">
        <w:tc>
          <w:tcPr>
            <w:tcW w:w="1818" w:type="dxa"/>
            <w:tcBorders>
              <w:top w:val="single" w:sz="4" w:space="0" w:color="auto"/>
              <w:left w:val="single" w:sz="4" w:space="0" w:color="auto"/>
              <w:bottom w:val="single" w:sz="4" w:space="0" w:color="auto"/>
              <w:right w:val="single" w:sz="4" w:space="0" w:color="auto"/>
            </w:tcBorders>
          </w:tcPr>
          <w:p w14:paraId="227FD737"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D7016A6" w14:textId="77777777" w:rsidR="000F7BE7" w:rsidRDefault="000F7BE7">
            <w:pPr>
              <w:rPr>
                <w:rFonts w:ascii="Calibri" w:eastAsiaTheme="minorEastAsia" w:hAnsi="Calibri" w:cs="Calibri"/>
                <w:lang w:eastAsia="zh-CN"/>
              </w:rPr>
            </w:pPr>
          </w:p>
        </w:tc>
      </w:tr>
    </w:tbl>
    <w:p w14:paraId="55B3F6DE" w14:textId="77777777" w:rsidR="000F7BE7" w:rsidRDefault="000F7BE7">
      <w:pPr>
        <w:pStyle w:val="maintext"/>
        <w:ind w:firstLineChars="90" w:firstLine="216"/>
        <w:rPr>
          <w:rFonts w:ascii="Calibri" w:hAnsi="Calibri" w:cs="Arial"/>
        </w:rPr>
      </w:pPr>
    </w:p>
    <w:p w14:paraId="74127D89" w14:textId="77777777" w:rsidR="000F7BE7" w:rsidRDefault="00424E78">
      <w:pPr>
        <w:pStyle w:val="30"/>
        <w:numPr>
          <w:ilvl w:val="2"/>
          <w:numId w:val="17"/>
        </w:numPr>
        <w:rPr>
          <w:color w:val="000000"/>
        </w:rPr>
      </w:pPr>
      <w:r>
        <w:rPr>
          <w:color w:val="000000"/>
        </w:rPr>
        <w:t xml:space="preserve">Issue 6-2: FG GSO/NGSO Differentiation </w:t>
      </w:r>
    </w:p>
    <w:p w14:paraId="0466D747" w14:textId="77777777" w:rsidR="000F7BE7" w:rsidRDefault="000F7BE7">
      <w:pPr>
        <w:pStyle w:val="maintext"/>
        <w:ind w:firstLineChars="90" w:firstLine="216"/>
        <w:rPr>
          <w:rFonts w:ascii="Calibri" w:hAnsi="Calibri" w:cs="Arial"/>
        </w:rPr>
      </w:pPr>
    </w:p>
    <w:p w14:paraId="785D5E7C"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0FEB4E2"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F7BE7" w14:paraId="2481C90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6E0311" w14:textId="77777777" w:rsidR="000F7BE7" w:rsidRDefault="00424E78">
            <w:pPr>
              <w:keepNext/>
              <w:keepLines/>
              <w:rPr>
                <w:rFonts w:eastAsia="宋体" w:cs="Arial"/>
                <w:color w:val="000000"/>
                <w:sz w:val="18"/>
                <w:szCs w:val="18"/>
              </w:rPr>
            </w:pPr>
            <w:r>
              <w:rPr>
                <w:rFonts w:eastAsia="宋体"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35786929" w14:textId="77777777" w:rsidR="000F7BE7" w:rsidRDefault="00424E78">
            <w:pPr>
              <w:keepNext/>
              <w:keepLines/>
              <w:rPr>
                <w:rFonts w:eastAsia="宋体" w:cs="Arial"/>
                <w:color w:val="000000"/>
                <w:sz w:val="18"/>
                <w:szCs w:val="18"/>
              </w:rPr>
            </w:pPr>
            <w:r>
              <w:rPr>
                <w:rFonts w:eastAsia="宋体"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7671665" w14:textId="77777777" w:rsidR="000F7BE7" w:rsidRDefault="00424E78">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78D30BFC"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37FC6F2" w14:textId="77777777" w:rsidR="000F7BE7" w:rsidRDefault="00424E78">
            <w:pPr>
              <w:keepNext/>
              <w:keepLines/>
              <w:rPr>
                <w:rFonts w:eastAsia="宋体" w:cs="Arial"/>
                <w:color w:val="000000"/>
                <w:sz w:val="18"/>
                <w:szCs w:val="18"/>
              </w:rPr>
            </w:pPr>
            <w:r>
              <w:rPr>
                <w:rFonts w:eastAsia="宋体" w:cs="Arial"/>
                <w:color w:val="000000"/>
                <w:sz w:val="18"/>
                <w:szCs w:val="18"/>
              </w:rPr>
              <w:t>At least one of 2-1a-1</w:t>
            </w:r>
          </w:p>
          <w:p w14:paraId="68000A41" w14:textId="77777777" w:rsidR="000F7BE7" w:rsidRDefault="00424E78">
            <w:pPr>
              <w:keepNext/>
              <w:keepLines/>
              <w:rPr>
                <w:rFonts w:eastAsia="宋体" w:cs="Arial"/>
                <w:color w:val="000000"/>
                <w:sz w:val="18"/>
                <w:szCs w:val="18"/>
              </w:rPr>
            </w:pPr>
            <w:r>
              <w:rPr>
                <w:rFonts w:eastAsia="宋体" w:cs="Arial"/>
                <w:color w:val="000000"/>
                <w:sz w:val="18"/>
                <w:szCs w:val="18"/>
              </w:rPr>
              <w:t>2-1b-1</w:t>
            </w:r>
          </w:p>
          <w:p w14:paraId="64963F5F" w14:textId="77777777" w:rsidR="000F7BE7" w:rsidRDefault="00424E78">
            <w:pPr>
              <w:keepNext/>
              <w:keepLines/>
              <w:rPr>
                <w:rFonts w:eastAsia="宋体" w:cs="Arial"/>
                <w:color w:val="000000"/>
                <w:sz w:val="18"/>
                <w:szCs w:val="18"/>
              </w:rPr>
            </w:pPr>
            <w:r>
              <w:rPr>
                <w:rFonts w:eastAsia="宋体" w:cs="Arial"/>
                <w:color w:val="000000"/>
                <w:sz w:val="18"/>
                <w:szCs w:val="18"/>
              </w:rPr>
              <w:t>2-1c-1</w:t>
            </w:r>
          </w:p>
          <w:p w14:paraId="7309FE98" w14:textId="77777777" w:rsidR="000F7BE7" w:rsidRDefault="00424E78">
            <w:pPr>
              <w:keepNext/>
              <w:keepLines/>
              <w:rPr>
                <w:rFonts w:eastAsia="宋体" w:cs="Arial"/>
                <w:color w:val="000000"/>
                <w:sz w:val="18"/>
                <w:szCs w:val="18"/>
              </w:rPr>
            </w:pPr>
            <w:r>
              <w:rPr>
                <w:rFonts w:eastAsia="宋体" w:cs="Arial"/>
                <w:color w:val="000000"/>
                <w:sz w:val="18"/>
                <w:szCs w:val="18"/>
              </w:rPr>
              <w:t>2-1a-2</w:t>
            </w:r>
          </w:p>
          <w:p w14:paraId="6178FA50" w14:textId="77777777" w:rsidR="000F7BE7" w:rsidRDefault="00424E78">
            <w:pPr>
              <w:keepNext/>
              <w:keepLines/>
              <w:rPr>
                <w:rFonts w:eastAsia="宋体" w:cs="Arial"/>
                <w:color w:val="000000"/>
                <w:sz w:val="18"/>
                <w:szCs w:val="18"/>
              </w:rPr>
            </w:pPr>
            <w:r>
              <w:rPr>
                <w:rFonts w:eastAsia="宋体" w:cs="Arial"/>
                <w:color w:val="000000"/>
                <w:sz w:val="18"/>
                <w:szCs w:val="18"/>
              </w:rPr>
              <w:t>2-1b-2</w:t>
            </w:r>
          </w:p>
          <w:p w14:paraId="7927BAE2" w14:textId="77777777" w:rsidR="000F7BE7" w:rsidRDefault="00424E78">
            <w:pPr>
              <w:keepNext/>
              <w:keepLines/>
              <w:rPr>
                <w:rFonts w:eastAsia="宋体" w:cs="Arial"/>
                <w:color w:val="000000"/>
                <w:sz w:val="18"/>
                <w:szCs w:val="18"/>
              </w:rPr>
            </w:pPr>
            <w:r>
              <w:rPr>
                <w:rFonts w:eastAsia="宋体" w:cs="Arial"/>
                <w:color w:val="000000"/>
                <w:sz w:val="18"/>
                <w:szCs w:val="18"/>
              </w:rPr>
              <w:t>2-1c-2</w:t>
            </w:r>
          </w:p>
          <w:p w14:paraId="0439588E" w14:textId="77777777" w:rsidR="000F7BE7" w:rsidRDefault="00424E78">
            <w:pPr>
              <w:keepNext/>
              <w:keepLines/>
              <w:rPr>
                <w:rFonts w:eastAsia="宋体" w:cs="Arial"/>
                <w:color w:val="000000"/>
                <w:sz w:val="18"/>
                <w:szCs w:val="18"/>
              </w:rPr>
            </w:pPr>
            <w:r>
              <w:rPr>
                <w:rFonts w:eastAsia="宋体" w:cs="Arial"/>
                <w:color w:val="000000"/>
                <w:sz w:val="18"/>
                <w:szCs w:val="18"/>
              </w:rPr>
              <w:t>2-1d-1</w:t>
            </w:r>
          </w:p>
          <w:p w14:paraId="2706FB28" w14:textId="77777777" w:rsidR="000F7BE7" w:rsidRDefault="00424E78">
            <w:pPr>
              <w:keepNext/>
              <w:keepLines/>
              <w:rPr>
                <w:rFonts w:eastAsia="宋体" w:cs="Arial"/>
                <w:color w:val="000000"/>
                <w:sz w:val="18"/>
                <w:szCs w:val="18"/>
              </w:rPr>
            </w:pPr>
            <w:r>
              <w:rPr>
                <w:rFonts w:eastAsia="宋体" w:cs="Arial"/>
                <w:color w:val="000000"/>
                <w:sz w:val="18"/>
                <w:szCs w:val="18"/>
              </w:rPr>
              <w:t>2-1d-2</w:t>
            </w:r>
          </w:p>
          <w:p w14:paraId="51DDF084" w14:textId="77777777" w:rsidR="000F7BE7" w:rsidRDefault="00424E78">
            <w:pPr>
              <w:keepNext/>
              <w:keepLines/>
              <w:rPr>
                <w:rFonts w:eastAsia="宋体" w:cs="Arial"/>
                <w:color w:val="000000"/>
                <w:sz w:val="18"/>
                <w:szCs w:val="18"/>
              </w:rPr>
            </w:pPr>
            <w:r>
              <w:rPr>
                <w:rFonts w:eastAsia="宋体"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4A60E0A1" w14:textId="77777777" w:rsidR="000F7BE7" w:rsidRDefault="00424E78">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19650D1" w14:textId="77777777" w:rsidR="000F7BE7" w:rsidRDefault="00424E78">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7EA70A9C" w14:textId="77777777" w:rsidR="000F7BE7" w:rsidRDefault="00424E78">
            <w:pPr>
              <w:keepNext/>
              <w:keepLines/>
              <w:rPr>
                <w:rFonts w:eastAsia="宋体" w:cs="Arial"/>
                <w:color w:val="000000"/>
                <w:sz w:val="18"/>
                <w:szCs w:val="18"/>
              </w:rPr>
            </w:pPr>
            <w:r>
              <w:rPr>
                <w:rFonts w:eastAsia="宋体"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694EF4B6"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50EE108"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6DBAD7F"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9BC6D0" w14:textId="77777777" w:rsidR="000F7BE7" w:rsidRDefault="00424E78">
            <w:pPr>
              <w:keepNext/>
              <w:keepLines/>
              <w:rPr>
                <w:rFonts w:eastAsia="宋体" w:cs="Arial"/>
                <w:color w:val="FF0000"/>
                <w:sz w:val="18"/>
                <w:szCs w:val="18"/>
              </w:rPr>
            </w:pPr>
            <w:r>
              <w:rPr>
                <w:rFonts w:eastAsia="宋体" w:cs="Arial"/>
                <w:color w:val="FF0000"/>
                <w:sz w:val="18"/>
                <w:szCs w:val="18"/>
              </w:rPr>
              <w:t>Component value: {gso, ngso}</w:t>
            </w:r>
          </w:p>
          <w:p w14:paraId="47270622" w14:textId="77777777" w:rsidR="000F7BE7" w:rsidRDefault="000F7BE7">
            <w:pPr>
              <w:keepNext/>
              <w:keepLines/>
              <w:rPr>
                <w:rFonts w:eastAsia="宋体" w:cs="Arial"/>
                <w:color w:val="FF0000"/>
                <w:sz w:val="18"/>
                <w:szCs w:val="18"/>
              </w:rPr>
            </w:pPr>
          </w:p>
          <w:p w14:paraId="3F2327C2" w14:textId="77777777" w:rsidR="000F7BE7" w:rsidRDefault="00424E78">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42B91C69" w14:textId="77777777" w:rsidR="000F7BE7" w:rsidRDefault="00424E78">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5283C74D"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F7BE7" w14:paraId="7FB9D21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20A45F9" w14:textId="77777777" w:rsidR="000F7BE7" w:rsidRDefault="00424E78">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7F2B23EA" w14:textId="77777777" w:rsidR="000F7BE7" w:rsidRDefault="00424E78">
            <w:pPr>
              <w:keepNext/>
              <w:keepLines/>
              <w:rPr>
                <w:rFonts w:eastAsia="宋体" w:cs="Arial"/>
                <w:color w:val="000000"/>
                <w:sz w:val="18"/>
                <w:szCs w:val="18"/>
              </w:rPr>
            </w:pPr>
            <w:r>
              <w:rPr>
                <w:rFonts w:eastAsia="宋体"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350DCCA2" w14:textId="77777777" w:rsidR="000F7BE7" w:rsidRDefault="00424E78">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D7029CE"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300C491" w14:textId="77777777" w:rsidR="000F7BE7" w:rsidRDefault="00424E78">
            <w:pPr>
              <w:keepNext/>
              <w:keepLines/>
              <w:rPr>
                <w:rFonts w:eastAsia="宋体" w:cs="Arial"/>
                <w:color w:val="000000"/>
                <w:sz w:val="18"/>
                <w:szCs w:val="18"/>
              </w:rPr>
            </w:pPr>
            <w:r>
              <w:rPr>
                <w:rFonts w:eastAsia="宋体" w:cs="Arial"/>
                <w:color w:val="000000"/>
                <w:sz w:val="18"/>
                <w:szCs w:val="18"/>
              </w:rPr>
              <w:t>At least one of 2-1e-1</w:t>
            </w:r>
          </w:p>
          <w:p w14:paraId="4F81A48C" w14:textId="77777777" w:rsidR="000F7BE7" w:rsidRDefault="00424E78">
            <w:pPr>
              <w:keepNext/>
              <w:keepLines/>
              <w:rPr>
                <w:rFonts w:eastAsia="宋体" w:cs="Arial"/>
                <w:color w:val="000000"/>
                <w:sz w:val="18"/>
                <w:szCs w:val="18"/>
              </w:rPr>
            </w:pPr>
            <w:r>
              <w:rPr>
                <w:rFonts w:eastAsia="宋体" w:cs="Arial"/>
                <w:color w:val="000000"/>
                <w:sz w:val="18"/>
                <w:szCs w:val="18"/>
              </w:rPr>
              <w:t>2-1f-1</w:t>
            </w:r>
          </w:p>
          <w:p w14:paraId="3B927FB4" w14:textId="77777777" w:rsidR="000F7BE7" w:rsidRDefault="00424E78">
            <w:pPr>
              <w:keepNext/>
              <w:keepLines/>
              <w:rPr>
                <w:rFonts w:eastAsia="宋体" w:cs="Arial"/>
                <w:color w:val="000000"/>
                <w:sz w:val="18"/>
                <w:szCs w:val="18"/>
              </w:rPr>
            </w:pPr>
            <w:r>
              <w:rPr>
                <w:rFonts w:eastAsia="宋体" w:cs="Arial"/>
                <w:color w:val="000000"/>
                <w:sz w:val="18"/>
                <w:szCs w:val="18"/>
              </w:rPr>
              <w:t>2-1g-1</w:t>
            </w:r>
          </w:p>
          <w:p w14:paraId="7E39FBFF" w14:textId="77777777" w:rsidR="000F7BE7" w:rsidRDefault="00424E78">
            <w:pPr>
              <w:keepNext/>
              <w:keepLines/>
              <w:rPr>
                <w:rFonts w:eastAsia="宋体" w:cs="Arial"/>
                <w:color w:val="000000"/>
                <w:sz w:val="18"/>
                <w:szCs w:val="18"/>
              </w:rPr>
            </w:pPr>
            <w:r>
              <w:rPr>
                <w:rFonts w:eastAsia="宋体" w:cs="Arial"/>
                <w:color w:val="000000"/>
                <w:sz w:val="18"/>
                <w:szCs w:val="18"/>
              </w:rPr>
              <w:t>2-1e-2</w:t>
            </w:r>
          </w:p>
          <w:p w14:paraId="11855D27" w14:textId="77777777" w:rsidR="000F7BE7" w:rsidRDefault="00424E78">
            <w:pPr>
              <w:keepNext/>
              <w:keepLines/>
              <w:rPr>
                <w:rFonts w:eastAsia="宋体" w:cs="Arial"/>
                <w:color w:val="000000"/>
                <w:sz w:val="18"/>
                <w:szCs w:val="18"/>
              </w:rPr>
            </w:pPr>
            <w:r>
              <w:rPr>
                <w:rFonts w:eastAsia="宋体" w:cs="Arial"/>
                <w:color w:val="000000"/>
                <w:sz w:val="18"/>
                <w:szCs w:val="18"/>
              </w:rPr>
              <w:t>2-1f-2</w:t>
            </w:r>
          </w:p>
          <w:p w14:paraId="445349DB" w14:textId="77777777" w:rsidR="000F7BE7" w:rsidRDefault="00424E78">
            <w:pPr>
              <w:keepNext/>
              <w:keepLines/>
              <w:rPr>
                <w:rFonts w:eastAsia="宋体" w:cs="Arial"/>
                <w:color w:val="000000"/>
                <w:sz w:val="18"/>
                <w:szCs w:val="18"/>
              </w:rPr>
            </w:pPr>
            <w:r>
              <w:rPr>
                <w:rFonts w:eastAsia="宋体"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4A45223C" w14:textId="77777777" w:rsidR="000F7BE7" w:rsidRDefault="00424E78">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93F432B" w14:textId="77777777" w:rsidR="000F7BE7" w:rsidRDefault="00424E78">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B00AD9F" w14:textId="77777777" w:rsidR="000F7BE7" w:rsidRDefault="00424E78">
            <w:pPr>
              <w:keepNext/>
              <w:keepLines/>
              <w:rPr>
                <w:rFonts w:eastAsia="宋体" w:cs="Arial"/>
                <w:color w:val="000000"/>
                <w:sz w:val="18"/>
                <w:szCs w:val="18"/>
              </w:rPr>
            </w:pPr>
            <w:r>
              <w:rPr>
                <w:rFonts w:eastAsia="宋体"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1411A746"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ADB4F"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6CC25FD"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DA2EE8" w14:textId="77777777" w:rsidR="000F7BE7" w:rsidRDefault="00424E78">
            <w:pPr>
              <w:keepNext/>
              <w:keepLines/>
              <w:rPr>
                <w:rFonts w:eastAsia="宋体" w:cs="Arial"/>
                <w:color w:val="FF0000"/>
                <w:sz w:val="18"/>
                <w:szCs w:val="18"/>
              </w:rPr>
            </w:pPr>
            <w:r>
              <w:rPr>
                <w:rFonts w:eastAsia="宋体" w:cs="Arial"/>
                <w:color w:val="FF0000"/>
                <w:sz w:val="18"/>
                <w:szCs w:val="18"/>
              </w:rPr>
              <w:t>Component value: {gso, ngso}</w:t>
            </w:r>
          </w:p>
          <w:p w14:paraId="6D464582" w14:textId="77777777" w:rsidR="000F7BE7" w:rsidRDefault="000F7BE7">
            <w:pPr>
              <w:keepNext/>
              <w:keepLines/>
              <w:rPr>
                <w:rFonts w:eastAsia="宋体" w:cs="Arial"/>
                <w:color w:val="FF0000"/>
                <w:sz w:val="18"/>
                <w:szCs w:val="18"/>
              </w:rPr>
            </w:pPr>
          </w:p>
          <w:p w14:paraId="3BE57427" w14:textId="77777777" w:rsidR="000F7BE7" w:rsidRDefault="00424E78">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6CA5D39B" w14:textId="77777777" w:rsidR="000F7BE7" w:rsidRDefault="00424E78">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30B3E08A"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F7BE7" w14:paraId="0B7200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6BDB2E5" w14:textId="77777777" w:rsidR="000F7BE7" w:rsidRDefault="00424E78">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684BC75" w14:textId="77777777" w:rsidR="000F7BE7" w:rsidRDefault="00424E78">
            <w:pPr>
              <w:keepNext/>
              <w:keepLines/>
              <w:rPr>
                <w:rFonts w:eastAsia="宋体" w:cs="Arial"/>
                <w:color w:val="000000"/>
                <w:sz w:val="18"/>
                <w:szCs w:val="18"/>
              </w:rPr>
            </w:pPr>
            <w:r>
              <w:rPr>
                <w:rFonts w:eastAsia="宋体"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2D3E9000" w14:textId="77777777" w:rsidR="000F7BE7" w:rsidRDefault="00424E78">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54270C04" w14:textId="77777777" w:rsidR="000F7BE7" w:rsidRDefault="00424E78">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7904E23F" w14:textId="77777777" w:rsidR="000F7BE7" w:rsidRDefault="00424E78">
            <w:pPr>
              <w:keepNext/>
              <w:keepLines/>
              <w:rPr>
                <w:rFonts w:eastAsia="宋体" w:cs="Arial"/>
                <w:color w:val="000000"/>
                <w:sz w:val="18"/>
                <w:szCs w:val="18"/>
              </w:rPr>
            </w:pPr>
            <w:r>
              <w:rPr>
                <w:rFonts w:eastAsia="宋体"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4B688133" w14:textId="77777777" w:rsidR="000F7BE7" w:rsidRDefault="00424E78">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31542D" w14:textId="77777777" w:rsidR="000F7BE7" w:rsidRDefault="00424E78">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1677033D" w14:textId="77777777" w:rsidR="000F7BE7" w:rsidRDefault="00424E78">
            <w:pPr>
              <w:keepNext/>
              <w:keepLines/>
              <w:rPr>
                <w:rFonts w:eastAsia="宋体" w:cs="Arial"/>
                <w:color w:val="000000"/>
                <w:sz w:val="18"/>
                <w:szCs w:val="18"/>
              </w:rPr>
            </w:pPr>
            <w:r>
              <w:rPr>
                <w:rFonts w:eastAsia="宋体"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6EC3FA2D"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F6177F9"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9446D64"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1255864" w14:textId="77777777" w:rsidR="000F7BE7" w:rsidRDefault="00424E78">
            <w:pPr>
              <w:keepNext/>
              <w:keepLines/>
              <w:rPr>
                <w:rFonts w:eastAsia="宋体" w:cs="Arial"/>
                <w:color w:val="FF0000"/>
                <w:sz w:val="18"/>
                <w:szCs w:val="18"/>
              </w:rPr>
            </w:pPr>
            <w:r>
              <w:rPr>
                <w:rFonts w:eastAsia="宋体" w:cs="Arial"/>
                <w:color w:val="FF0000"/>
                <w:sz w:val="18"/>
                <w:szCs w:val="18"/>
              </w:rPr>
              <w:t>Component value: {gso, ngso}</w:t>
            </w:r>
          </w:p>
          <w:p w14:paraId="30BCBD9C" w14:textId="77777777" w:rsidR="000F7BE7" w:rsidRDefault="000F7BE7">
            <w:pPr>
              <w:keepNext/>
              <w:keepLines/>
              <w:rPr>
                <w:rFonts w:eastAsia="宋体" w:cs="Arial"/>
                <w:color w:val="FF0000"/>
                <w:sz w:val="18"/>
                <w:szCs w:val="18"/>
              </w:rPr>
            </w:pPr>
          </w:p>
          <w:p w14:paraId="53C2D5E0" w14:textId="77777777" w:rsidR="000F7BE7" w:rsidRDefault="00424E78">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7493C1CC" w14:textId="77777777" w:rsidR="000F7BE7" w:rsidRDefault="00424E78">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37E9DA0"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r w:rsidR="000F7BE7" w14:paraId="6D7C0D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83845D" w14:textId="77777777" w:rsidR="000F7BE7" w:rsidRDefault="00424E78">
            <w:pPr>
              <w:keepNext/>
              <w:keepLines/>
              <w:rPr>
                <w:rFonts w:eastAsia="宋体" w:cs="Arial"/>
                <w:color w:val="000000"/>
                <w:sz w:val="18"/>
                <w:szCs w:val="18"/>
              </w:rPr>
            </w:pPr>
            <w:r>
              <w:rPr>
                <w:rFonts w:eastAsia="宋体"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379A233" w14:textId="77777777" w:rsidR="000F7BE7" w:rsidRDefault="00424E78">
            <w:pPr>
              <w:keepNext/>
              <w:keepLines/>
              <w:rPr>
                <w:rFonts w:eastAsia="宋体" w:cs="Arial"/>
                <w:color w:val="000000"/>
                <w:sz w:val="18"/>
                <w:szCs w:val="18"/>
              </w:rPr>
            </w:pPr>
            <w:r>
              <w:rPr>
                <w:rFonts w:eastAsia="宋体"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4C506421" w14:textId="77777777" w:rsidR="000F7BE7" w:rsidRDefault="00424E78">
            <w:pPr>
              <w:keepNext/>
              <w:keepLines/>
              <w:rPr>
                <w:rFonts w:eastAsia="宋体" w:cs="Arial"/>
                <w:color w:val="000000"/>
                <w:sz w:val="18"/>
                <w:szCs w:val="18"/>
              </w:rPr>
            </w:pPr>
            <w:r>
              <w:rPr>
                <w:rFonts w:eastAsia="宋体" w:cs="Arial"/>
                <w:strike/>
                <w:color w:val="FF0000"/>
                <w:sz w:val="18"/>
                <w:szCs w:val="18"/>
              </w:rPr>
              <w:t>NGSO</w:t>
            </w:r>
            <w:r>
              <w:rPr>
                <w:rFonts w:eastAsia="宋体" w:cs="Arial"/>
                <w:color w:val="FF0000"/>
                <w:sz w:val="18"/>
                <w:szCs w:val="18"/>
              </w:rPr>
              <w:t>Scenario</w:t>
            </w:r>
            <w:r>
              <w:rPr>
                <w:rFonts w:eastAsia="宋体"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31E2B84" w14:textId="77777777" w:rsidR="000F7BE7" w:rsidRDefault="00424E78">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77784582" w14:textId="77777777" w:rsidR="000F7BE7" w:rsidRDefault="00424E78">
            <w:pPr>
              <w:keepNext/>
              <w:keepLines/>
              <w:rPr>
                <w:rFonts w:eastAsia="宋体" w:cs="Arial"/>
                <w:color w:val="000000"/>
                <w:sz w:val="18"/>
                <w:szCs w:val="18"/>
              </w:rPr>
            </w:pPr>
            <w:r>
              <w:rPr>
                <w:rFonts w:eastAsia="宋体"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5C0F9545" w14:textId="77777777" w:rsidR="000F7BE7" w:rsidRDefault="00424E78">
            <w:pPr>
              <w:keepNext/>
              <w:keepLines/>
              <w:rPr>
                <w:rFonts w:eastAsia="宋体" w:cs="Arial"/>
                <w:color w:val="000000"/>
                <w:sz w:val="18"/>
                <w:szCs w:val="18"/>
              </w:rPr>
            </w:pPr>
            <w:r>
              <w:rPr>
                <w:rFonts w:eastAsia="宋体"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CDE5A72" w14:textId="77777777" w:rsidR="000F7BE7" w:rsidRDefault="00424E78">
            <w:pPr>
              <w:keepNext/>
              <w:keepLines/>
              <w:rPr>
                <w:rFonts w:eastAsia="宋体" w:cs="Arial"/>
                <w:color w:val="000000"/>
                <w:sz w:val="18"/>
                <w:szCs w:val="18"/>
              </w:rPr>
            </w:pPr>
            <w:r>
              <w:rPr>
                <w:rFonts w:eastAsia="宋体"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0B435" w14:textId="77777777" w:rsidR="000F7BE7" w:rsidRDefault="00424E78">
            <w:pPr>
              <w:keepNext/>
              <w:keepLines/>
              <w:rPr>
                <w:rFonts w:eastAsia="宋体" w:cs="Arial"/>
                <w:color w:val="000000"/>
                <w:sz w:val="18"/>
                <w:szCs w:val="18"/>
              </w:rPr>
            </w:pPr>
            <w:r>
              <w:rPr>
                <w:rFonts w:eastAsia="宋体"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224E4B91"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0B5CC3F"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696D2B"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8DF41E" w14:textId="77777777" w:rsidR="000F7BE7" w:rsidRDefault="00424E78">
            <w:pPr>
              <w:keepNext/>
              <w:keepLines/>
              <w:rPr>
                <w:rFonts w:eastAsia="宋体" w:cs="Arial"/>
                <w:color w:val="FF0000"/>
                <w:sz w:val="18"/>
                <w:szCs w:val="18"/>
              </w:rPr>
            </w:pPr>
            <w:r>
              <w:rPr>
                <w:rFonts w:eastAsia="宋体" w:cs="Arial"/>
                <w:color w:val="FF0000"/>
                <w:sz w:val="18"/>
                <w:szCs w:val="18"/>
              </w:rPr>
              <w:t>Component value: {gso, ngso}</w:t>
            </w:r>
          </w:p>
          <w:p w14:paraId="1CDB1983" w14:textId="77777777" w:rsidR="000F7BE7" w:rsidRDefault="000F7BE7">
            <w:pPr>
              <w:keepNext/>
              <w:keepLines/>
              <w:rPr>
                <w:rFonts w:eastAsia="宋体" w:cs="Arial"/>
                <w:color w:val="FF0000"/>
                <w:sz w:val="18"/>
                <w:szCs w:val="18"/>
              </w:rPr>
            </w:pPr>
          </w:p>
          <w:p w14:paraId="1C6E7EC0" w14:textId="77777777" w:rsidR="000F7BE7" w:rsidRDefault="00424E78">
            <w:pPr>
              <w:keepNext/>
              <w:keepLines/>
              <w:rPr>
                <w:rFonts w:eastAsia="宋体" w:cs="Arial"/>
                <w:color w:val="FF0000"/>
                <w:sz w:val="18"/>
                <w:szCs w:val="18"/>
              </w:rPr>
            </w:pPr>
            <w:r>
              <w:rPr>
                <w:rFonts w:eastAsia="宋体" w:cs="Arial"/>
                <w:color w:val="FF0000"/>
                <w:sz w:val="18"/>
                <w:szCs w:val="18"/>
              </w:rPr>
              <w:t>Note: if the field is absent, both GSO and NGSO are supported</w:t>
            </w:r>
          </w:p>
          <w:p w14:paraId="56013C27" w14:textId="77777777" w:rsidR="000F7BE7" w:rsidRDefault="00424E78">
            <w:pPr>
              <w:keepNext/>
              <w:keepLines/>
              <w:rPr>
                <w:rFonts w:eastAsia="宋体" w:cs="Arial"/>
                <w:color w:val="000000"/>
                <w:sz w:val="18"/>
                <w:szCs w:val="18"/>
              </w:rPr>
            </w:pPr>
            <w:r>
              <w:rPr>
                <w:rFonts w:eastAsia="宋体"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86D8B0C" w14:textId="77777777" w:rsidR="000F7BE7" w:rsidRDefault="00424E78">
            <w:pPr>
              <w:keepNext/>
              <w:keepLines/>
              <w:rPr>
                <w:rFonts w:eastAsia="宋体" w:cs="Arial"/>
                <w:color w:val="000000"/>
                <w:sz w:val="18"/>
                <w:szCs w:val="18"/>
                <w:lang w:eastAsia="zh-CN"/>
              </w:rPr>
            </w:pPr>
            <w:r>
              <w:rPr>
                <w:rFonts w:eastAsia="宋体" w:cs="Arial"/>
                <w:color w:val="000000"/>
                <w:sz w:val="18"/>
                <w:szCs w:val="18"/>
                <w:lang w:eastAsia="zh-CN"/>
              </w:rPr>
              <w:t>Optional with capability signaling</w:t>
            </w:r>
          </w:p>
        </w:tc>
      </w:tr>
    </w:tbl>
    <w:p w14:paraId="4B2DEF6B" w14:textId="77777777" w:rsidR="000F7BE7" w:rsidRDefault="000F7BE7">
      <w:pPr>
        <w:pStyle w:val="maintext"/>
        <w:ind w:firstLineChars="90" w:firstLine="216"/>
        <w:rPr>
          <w:rFonts w:ascii="Calibri" w:hAnsi="Calibri" w:cs="Arial"/>
        </w:rPr>
      </w:pPr>
    </w:p>
    <w:p w14:paraId="3C46C4FF"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F56E18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03E69"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66F877"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130400ED" w14:textId="77777777">
        <w:tc>
          <w:tcPr>
            <w:tcW w:w="1818" w:type="dxa"/>
            <w:tcBorders>
              <w:top w:val="single" w:sz="4" w:space="0" w:color="auto"/>
              <w:left w:val="single" w:sz="4" w:space="0" w:color="auto"/>
              <w:bottom w:val="single" w:sz="4" w:space="0" w:color="auto"/>
              <w:right w:val="single" w:sz="4" w:space="0" w:color="auto"/>
            </w:tcBorders>
          </w:tcPr>
          <w:p w14:paraId="33169890"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04E79FB6" w14:textId="77777777" w:rsidR="000F7BE7" w:rsidRDefault="00424E78">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44E6C2F6" w14:textId="77777777" w:rsidR="000F7BE7" w:rsidRDefault="00424E78">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3D239E5" w14:textId="77777777" w:rsidR="000F7BE7" w:rsidRDefault="00424E78">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0F7BE7" w14:paraId="6ABC64C5" w14:textId="77777777">
        <w:tc>
          <w:tcPr>
            <w:tcW w:w="1818" w:type="dxa"/>
            <w:tcBorders>
              <w:top w:val="single" w:sz="4" w:space="0" w:color="auto"/>
              <w:left w:val="single" w:sz="4" w:space="0" w:color="auto"/>
              <w:bottom w:val="single" w:sz="4" w:space="0" w:color="auto"/>
              <w:right w:val="single" w:sz="4" w:space="0" w:color="auto"/>
            </w:tcBorders>
          </w:tcPr>
          <w:p w14:paraId="1BA44BCE"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8FCF129" w14:textId="77777777" w:rsidR="000F7BE7" w:rsidRDefault="00424E78">
            <w:pPr>
              <w:rPr>
                <w:rFonts w:ascii="Calibri" w:eastAsia="MS Mincho" w:hAnsi="Calibri" w:cs="Calibri"/>
              </w:rPr>
            </w:pPr>
            <w:r>
              <w:rPr>
                <w:rFonts w:ascii="Calibri" w:eastAsia="MS Mincho" w:hAnsi="Calibri" w:cs="Calibri"/>
              </w:rPr>
              <w:t>OK with the change</w:t>
            </w:r>
          </w:p>
        </w:tc>
      </w:tr>
      <w:tr w:rsidR="000F7BE7" w14:paraId="01F7ECD6" w14:textId="77777777">
        <w:tc>
          <w:tcPr>
            <w:tcW w:w="1818" w:type="dxa"/>
            <w:tcBorders>
              <w:top w:val="single" w:sz="4" w:space="0" w:color="auto"/>
              <w:left w:val="single" w:sz="4" w:space="0" w:color="auto"/>
              <w:bottom w:val="single" w:sz="4" w:space="0" w:color="auto"/>
              <w:right w:val="single" w:sz="4" w:space="0" w:color="auto"/>
            </w:tcBorders>
          </w:tcPr>
          <w:p w14:paraId="5872C038"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544F857" w14:textId="77777777" w:rsidR="000F7BE7" w:rsidRDefault="00424E78">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0F7BE7" w14:paraId="304B344B" w14:textId="77777777">
        <w:tc>
          <w:tcPr>
            <w:tcW w:w="1818" w:type="dxa"/>
            <w:tcBorders>
              <w:top w:val="single" w:sz="4" w:space="0" w:color="auto"/>
              <w:left w:val="single" w:sz="4" w:space="0" w:color="auto"/>
              <w:bottom w:val="single" w:sz="4" w:space="0" w:color="auto"/>
              <w:right w:val="single" w:sz="4" w:space="0" w:color="auto"/>
            </w:tcBorders>
          </w:tcPr>
          <w:p w14:paraId="1F458F4F"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A977AB4"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0F7BE7" w14:paraId="07470683" w14:textId="77777777">
        <w:tc>
          <w:tcPr>
            <w:tcW w:w="1818" w:type="dxa"/>
            <w:tcBorders>
              <w:top w:val="single" w:sz="4" w:space="0" w:color="auto"/>
              <w:left w:val="single" w:sz="4" w:space="0" w:color="auto"/>
              <w:bottom w:val="single" w:sz="4" w:space="0" w:color="auto"/>
              <w:right w:val="single" w:sz="4" w:space="0" w:color="auto"/>
            </w:tcBorders>
          </w:tcPr>
          <w:p w14:paraId="5021E01C"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3E9F7B39" w14:textId="77777777" w:rsidR="000F7BE7" w:rsidRDefault="000F7BE7">
            <w:pPr>
              <w:rPr>
                <w:rFonts w:ascii="Calibri" w:eastAsiaTheme="minorEastAsia" w:hAnsi="Calibri" w:cs="Calibri"/>
                <w:lang w:eastAsia="zh-CN"/>
              </w:rPr>
            </w:pPr>
          </w:p>
        </w:tc>
      </w:tr>
    </w:tbl>
    <w:p w14:paraId="4AD18A09" w14:textId="77777777" w:rsidR="000F7BE7" w:rsidRDefault="000F7BE7">
      <w:pPr>
        <w:pStyle w:val="maintext"/>
        <w:ind w:firstLineChars="90" w:firstLine="216"/>
        <w:rPr>
          <w:rFonts w:ascii="Calibri" w:hAnsi="Calibri" w:cs="Arial"/>
        </w:rPr>
      </w:pPr>
    </w:p>
    <w:p w14:paraId="63A948D2" w14:textId="77777777" w:rsidR="000F7BE7" w:rsidRDefault="00424E78">
      <w:pPr>
        <w:pStyle w:val="30"/>
        <w:numPr>
          <w:ilvl w:val="2"/>
          <w:numId w:val="17"/>
        </w:numPr>
        <w:rPr>
          <w:color w:val="000000"/>
        </w:rPr>
      </w:pPr>
      <w:r>
        <w:rPr>
          <w:color w:val="000000"/>
        </w:rPr>
        <w:t xml:space="preserve">Issue 6-3: FG 2-4a/b </w:t>
      </w:r>
    </w:p>
    <w:p w14:paraId="705B7A0D" w14:textId="77777777" w:rsidR="000F7BE7" w:rsidRDefault="000F7BE7">
      <w:pPr>
        <w:pStyle w:val="maintext"/>
        <w:ind w:firstLineChars="90" w:firstLine="216"/>
        <w:rPr>
          <w:rFonts w:ascii="Calibri" w:hAnsi="Calibri" w:cs="Arial"/>
        </w:rPr>
      </w:pPr>
    </w:p>
    <w:p w14:paraId="006635CB"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C2A63F7"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F7BE7" w14:paraId="4398D4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149F5EA" w14:textId="77777777" w:rsidR="000F7BE7" w:rsidRDefault="00424E78">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7D6BEB8B" w14:textId="77777777" w:rsidR="000F7BE7" w:rsidRDefault="00424E78">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30383606" w14:textId="77777777" w:rsidR="000F7BE7" w:rsidRDefault="00424E78">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77D47D6"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C39DDC5" w14:textId="77777777" w:rsidR="000F7BE7" w:rsidRDefault="00424E78">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w:t>
            </w:r>
            <w:proofErr w:type="gramStart"/>
            <w:r>
              <w:rPr>
                <w:rFonts w:cs="Arial"/>
                <w:color w:val="FF0000"/>
                <w:sz w:val="18"/>
                <w:szCs w:val="18"/>
                <w:lang w:eastAsia="zh-CN"/>
              </w:rPr>
              <w:t>TransmissionExtensionValue(</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72FDA04F"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06FBFD6D" w14:textId="77777777" w:rsidR="000F7BE7" w:rsidRDefault="00424E78">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C35E27E" w14:textId="77777777" w:rsidR="000F7BE7" w:rsidRDefault="00424E78">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0A3EAF7A" w14:textId="77777777" w:rsidR="000F7BE7" w:rsidRDefault="00424E78">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1DE9B89" w14:textId="77777777" w:rsidR="000F7BE7" w:rsidRDefault="00424E78">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401A3CB" w14:textId="77777777" w:rsidR="000F7BE7" w:rsidRDefault="00424E78">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7DF59874"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1E6A821" w14:textId="77777777" w:rsidR="000F7BE7" w:rsidRDefault="00424E78">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18CCDBEC" w14:textId="77777777" w:rsidR="000F7BE7" w:rsidRDefault="00424E78">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061DAFB9"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3BEB0E85" w14:textId="77777777" w:rsidR="000F7BE7" w:rsidRDefault="00424E78">
            <w:pPr>
              <w:pStyle w:val="TAL"/>
              <w:rPr>
                <w:rFonts w:cs="Arial"/>
                <w:color w:val="000000" w:themeColor="text1"/>
                <w:szCs w:val="18"/>
              </w:rPr>
            </w:pPr>
            <w:r>
              <w:rPr>
                <w:rFonts w:cs="Arial"/>
                <w:color w:val="000000" w:themeColor="text1"/>
                <w:szCs w:val="18"/>
              </w:rPr>
              <w:t>Optional with capability signalling</w:t>
            </w:r>
          </w:p>
        </w:tc>
      </w:tr>
      <w:tr w:rsidR="000F7BE7" w14:paraId="3999F8D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2266A0"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7C7FA2B" w14:textId="77777777" w:rsidR="000F7BE7" w:rsidRDefault="00424E78">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DD508A1" w14:textId="77777777" w:rsidR="000F7BE7" w:rsidRDefault="00424E78">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20B8ED7E" w14:textId="77777777" w:rsidR="000F7BE7" w:rsidRDefault="00424E78">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717BCEEA" w14:textId="77777777" w:rsidR="000F7BE7" w:rsidRDefault="00424E78">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w:t>
            </w:r>
            <w:proofErr w:type="gramStart"/>
            <w:r>
              <w:rPr>
                <w:rFonts w:cs="Arial"/>
                <w:color w:val="FF0000"/>
                <w:sz w:val="18"/>
                <w:szCs w:val="18"/>
                <w:lang w:eastAsia="zh-CN"/>
              </w:rPr>
              <w:t>TransmissionExtensionValue(</w:t>
            </w:r>
            <w:proofErr w:type="gramEnd"/>
            <w:r>
              <w:rPr>
                <w:rFonts w:cs="Arial"/>
                <w:color w:val="FF0000"/>
                <w:sz w:val="18"/>
                <w:szCs w:val="18"/>
                <w:lang w:eastAsia="zh-CN"/>
              </w:rPr>
              <w:t>if configured), unless an 'Aperiodic GNSS trigger command' is received after at least 5 seconds have elapsed since the UE reported the GNSS-ValidityDuration</w:t>
            </w:r>
          </w:p>
          <w:p w14:paraId="35BDE689" w14:textId="77777777" w:rsidR="000F7BE7" w:rsidRDefault="00424E78">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5141F59A" w14:textId="77777777" w:rsidR="000F7BE7" w:rsidRDefault="00424E78">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77FAFF" w14:textId="77777777" w:rsidR="000F7BE7" w:rsidRDefault="00424E78">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17E4F19D"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515D9DE" w14:textId="77777777" w:rsidR="000F7BE7" w:rsidRDefault="000F7BE7">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253FE93" w14:textId="77777777" w:rsidR="000F7BE7" w:rsidRDefault="00424E78">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B5A40F2" w14:textId="77777777" w:rsidR="000F7BE7" w:rsidRDefault="00424E78">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07A3AFC"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35C2CB"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57EB94A" w14:textId="77777777" w:rsidR="000F7BE7" w:rsidRDefault="00424E78">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9973A06"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EBD892" w14:textId="77777777" w:rsidR="000F7BE7" w:rsidRDefault="000F7BE7">
      <w:pPr>
        <w:pStyle w:val="maintext"/>
        <w:ind w:firstLineChars="90" w:firstLine="216"/>
        <w:rPr>
          <w:rFonts w:ascii="Calibri" w:hAnsi="Calibri" w:cs="Arial"/>
        </w:rPr>
      </w:pPr>
    </w:p>
    <w:p w14:paraId="0CE0470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0F1488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311F0A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248E120"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26C1B9C5" w14:textId="77777777">
        <w:tc>
          <w:tcPr>
            <w:tcW w:w="1818" w:type="dxa"/>
            <w:tcBorders>
              <w:top w:val="single" w:sz="4" w:space="0" w:color="auto"/>
              <w:left w:val="single" w:sz="4" w:space="0" w:color="auto"/>
              <w:bottom w:val="single" w:sz="4" w:space="0" w:color="auto"/>
              <w:right w:val="single" w:sz="4" w:space="0" w:color="auto"/>
            </w:tcBorders>
          </w:tcPr>
          <w:p w14:paraId="3378ADA6"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37AA9924" w14:textId="77777777" w:rsidR="000F7BE7" w:rsidRDefault="00424E78">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F7BE7" w14:paraId="352DA06D" w14:textId="77777777">
        <w:tc>
          <w:tcPr>
            <w:tcW w:w="1818" w:type="dxa"/>
            <w:tcBorders>
              <w:top w:val="single" w:sz="4" w:space="0" w:color="auto"/>
              <w:left w:val="single" w:sz="4" w:space="0" w:color="auto"/>
              <w:bottom w:val="single" w:sz="4" w:space="0" w:color="auto"/>
              <w:right w:val="single" w:sz="4" w:space="0" w:color="auto"/>
            </w:tcBorders>
          </w:tcPr>
          <w:p w14:paraId="71007D2D" w14:textId="77777777" w:rsidR="000F7BE7" w:rsidRDefault="00424E78">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ACF138B" w14:textId="77777777" w:rsidR="000F7BE7" w:rsidRDefault="00424E78">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0F7BE7" w14:paraId="02BCB44B" w14:textId="77777777">
        <w:tc>
          <w:tcPr>
            <w:tcW w:w="1818" w:type="dxa"/>
            <w:tcBorders>
              <w:top w:val="single" w:sz="4" w:space="0" w:color="auto"/>
              <w:left w:val="single" w:sz="4" w:space="0" w:color="auto"/>
              <w:bottom w:val="single" w:sz="4" w:space="0" w:color="auto"/>
              <w:right w:val="single" w:sz="4" w:space="0" w:color="auto"/>
            </w:tcBorders>
          </w:tcPr>
          <w:p w14:paraId="327042C6" w14:textId="77777777" w:rsidR="000F7BE7" w:rsidRDefault="00424E78">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7BE8338" w14:textId="77777777" w:rsidR="000F7BE7" w:rsidRDefault="00424E78">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0F7BE7" w14:paraId="2C49AB82" w14:textId="77777777">
        <w:tc>
          <w:tcPr>
            <w:tcW w:w="1818" w:type="dxa"/>
            <w:tcBorders>
              <w:top w:val="single" w:sz="4" w:space="0" w:color="auto"/>
              <w:left w:val="single" w:sz="4" w:space="0" w:color="auto"/>
              <w:bottom w:val="single" w:sz="4" w:space="0" w:color="auto"/>
              <w:right w:val="single" w:sz="4" w:space="0" w:color="auto"/>
            </w:tcBorders>
          </w:tcPr>
          <w:p w14:paraId="1C5D5686"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3CD0BC7"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0F7BE7" w14:paraId="76D3B446" w14:textId="77777777">
        <w:tc>
          <w:tcPr>
            <w:tcW w:w="1818" w:type="dxa"/>
            <w:tcBorders>
              <w:top w:val="single" w:sz="4" w:space="0" w:color="auto"/>
              <w:left w:val="single" w:sz="4" w:space="0" w:color="auto"/>
              <w:bottom w:val="single" w:sz="4" w:space="0" w:color="auto"/>
              <w:right w:val="single" w:sz="4" w:space="0" w:color="auto"/>
            </w:tcBorders>
          </w:tcPr>
          <w:p w14:paraId="21456861" w14:textId="77777777" w:rsidR="000F7BE7" w:rsidRDefault="000F7BE7">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7EC21605" w14:textId="77777777" w:rsidR="000F7BE7" w:rsidRDefault="000F7BE7">
            <w:pPr>
              <w:rPr>
                <w:rFonts w:ascii="Calibri" w:eastAsiaTheme="minorEastAsia" w:hAnsi="Calibri" w:cs="Calibri"/>
                <w:lang w:eastAsia="zh-CN"/>
              </w:rPr>
            </w:pPr>
          </w:p>
        </w:tc>
      </w:tr>
    </w:tbl>
    <w:p w14:paraId="32B7E860" w14:textId="77777777" w:rsidR="000F7BE7" w:rsidRDefault="000F7BE7">
      <w:pPr>
        <w:pStyle w:val="maintext"/>
        <w:ind w:firstLineChars="90" w:firstLine="216"/>
        <w:rPr>
          <w:rFonts w:ascii="Calibri" w:hAnsi="Calibri" w:cs="Arial"/>
        </w:rPr>
      </w:pPr>
    </w:p>
    <w:p w14:paraId="545A89F5" w14:textId="77777777" w:rsidR="000F7BE7" w:rsidRDefault="00424E78">
      <w:pPr>
        <w:pStyle w:val="30"/>
        <w:numPr>
          <w:ilvl w:val="2"/>
          <w:numId w:val="17"/>
        </w:numPr>
        <w:rPr>
          <w:color w:val="000000"/>
        </w:rPr>
      </w:pPr>
      <w:r>
        <w:rPr>
          <w:color w:val="000000"/>
        </w:rPr>
        <w:t xml:space="preserve">Issue 6-4: FG 2-1g-2 </w:t>
      </w:r>
    </w:p>
    <w:p w14:paraId="306B691A" w14:textId="77777777" w:rsidR="000F7BE7" w:rsidRDefault="000F7BE7">
      <w:pPr>
        <w:pStyle w:val="maintext"/>
        <w:ind w:firstLineChars="90" w:firstLine="216"/>
        <w:rPr>
          <w:rFonts w:ascii="Calibri" w:hAnsi="Calibri" w:cs="Arial"/>
        </w:rPr>
      </w:pPr>
    </w:p>
    <w:p w14:paraId="23ABCFE8"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153B95F" w14:textId="77777777" w:rsidR="000F7BE7" w:rsidRDefault="000F7BE7">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F7BE7" w14:paraId="71858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3FB2CEE" w14:textId="77777777" w:rsidR="000F7BE7" w:rsidRDefault="00424E78">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5F781DF" w14:textId="77777777" w:rsidR="000F7BE7" w:rsidRDefault="00424E78">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33E38ED" w14:textId="77777777" w:rsidR="000F7BE7" w:rsidRDefault="00424E78">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651AD208" w14:textId="77777777" w:rsidR="000F7BE7" w:rsidRDefault="00424E78">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50F8795D" w14:textId="77777777" w:rsidR="000F7BE7" w:rsidRDefault="00424E78">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54B34F" w14:textId="77777777" w:rsidR="000F7BE7" w:rsidRDefault="00424E78">
            <w:pPr>
              <w:pStyle w:val="TAL"/>
              <w:rPr>
                <w:rFonts w:eastAsia="Yu Mincho" w:cs="Arial"/>
                <w:color w:val="000000" w:themeColor="text1"/>
                <w:szCs w:val="18"/>
              </w:rPr>
            </w:pPr>
            <w:r>
              <w:rPr>
                <w:rFonts w:eastAsia="Yu Mincho" w:cs="Arial"/>
                <w:color w:val="000000" w:themeColor="text1"/>
                <w:szCs w:val="18"/>
              </w:rPr>
              <w:t>At least one of {Rel-16 2-6, 2-7},</w:t>
            </w:r>
          </w:p>
          <w:p w14:paraId="376FC553" w14:textId="77777777" w:rsidR="000F7BE7" w:rsidRDefault="00424E78">
            <w:pPr>
              <w:pStyle w:val="TAL"/>
              <w:rPr>
                <w:rFonts w:cs="Arial"/>
                <w:color w:val="000000" w:themeColor="text1"/>
                <w:szCs w:val="18"/>
              </w:rPr>
            </w:pPr>
            <w:r>
              <w:rPr>
                <w:rFonts w:cs="Arial"/>
                <w:color w:val="000000" w:themeColor="text1"/>
                <w:szCs w:val="18"/>
              </w:rPr>
              <w:t>Rel. 17 2-1b,</w:t>
            </w:r>
          </w:p>
          <w:p w14:paraId="55F1E302" w14:textId="77777777" w:rsidR="000F7BE7" w:rsidRDefault="00424E78">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3B9EA61C" w14:textId="77777777" w:rsidR="000F7BE7" w:rsidRDefault="00424E78">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057469B" w14:textId="77777777" w:rsidR="000F7BE7" w:rsidRDefault="00424E78">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3F3C7842" w14:textId="77777777" w:rsidR="000F7BE7" w:rsidRDefault="00424E78">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0DDE4E8D"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24783125" w14:textId="77777777" w:rsidR="000F7BE7" w:rsidRDefault="00424E78">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32021B94" w14:textId="77777777" w:rsidR="000F7BE7" w:rsidRDefault="00424E78">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E8CD04" w14:textId="77777777" w:rsidR="000F7BE7" w:rsidRDefault="00424E78">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1F0DDA89" w14:textId="77777777" w:rsidR="000F7BE7" w:rsidRDefault="00424E78">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AFB6AAD" w14:textId="77777777" w:rsidR="000F7BE7" w:rsidRDefault="000F7BE7">
      <w:pPr>
        <w:pStyle w:val="maintext"/>
        <w:ind w:firstLineChars="90" w:firstLine="216"/>
        <w:rPr>
          <w:rFonts w:ascii="Calibri" w:hAnsi="Calibri" w:cs="Arial"/>
        </w:rPr>
      </w:pPr>
    </w:p>
    <w:p w14:paraId="0A383103"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18ED26F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8BD027A"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14D99C"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7C33F09F" w14:textId="77777777">
        <w:tc>
          <w:tcPr>
            <w:tcW w:w="1818" w:type="dxa"/>
            <w:tcBorders>
              <w:top w:val="single" w:sz="4" w:space="0" w:color="auto"/>
              <w:left w:val="single" w:sz="4" w:space="0" w:color="auto"/>
              <w:bottom w:val="single" w:sz="4" w:space="0" w:color="auto"/>
              <w:right w:val="single" w:sz="4" w:space="0" w:color="auto"/>
            </w:tcBorders>
          </w:tcPr>
          <w:p w14:paraId="5CFC9DC8" w14:textId="77777777" w:rsidR="000F7BE7" w:rsidRDefault="00424E78">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23DE981" w14:textId="77777777" w:rsidR="000F7BE7" w:rsidRDefault="00424E78">
            <w:pPr>
              <w:rPr>
                <w:rFonts w:ascii="Calibri" w:eastAsia="MS Mincho" w:hAnsi="Calibri" w:cs="Calibri"/>
              </w:rPr>
            </w:pPr>
            <w:r>
              <w:rPr>
                <w:rFonts w:ascii="Calibri" w:eastAsia="MS Mincho" w:hAnsi="Calibri" w:cs="Calibri"/>
              </w:rPr>
              <w:t>Ok with the proposal. It reflects what was agreed in RAN1#116.</w:t>
            </w:r>
          </w:p>
        </w:tc>
      </w:tr>
      <w:tr w:rsidR="000F7BE7" w14:paraId="2701EC76" w14:textId="77777777">
        <w:tc>
          <w:tcPr>
            <w:tcW w:w="1818" w:type="dxa"/>
            <w:tcBorders>
              <w:top w:val="single" w:sz="4" w:space="0" w:color="auto"/>
              <w:left w:val="single" w:sz="4" w:space="0" w:color="auto"/>
              <w:bottom w:val="single" w:sz="4" w:space="0" w:color="auto"/>
              <w:right w:val="single" w:sz="4" w:space="0" w:color="auto"/>
            </w:tcBorders>
          </w:tcPr>
          <w:p w14:paraId="6FA30024"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5B4952FF"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0F7BE7" w14:paraId="6DFF00A5" w14:textId="77777777">
        <w:tc>
          <w:tcPr>
            <w:tcW w:w="1818" w:type="dxa"/>
            <w:tcBorders>
              <w:top w:val="single" w:sz="4" w:space="0" w:color="auto"/>
              <w:left w:val="single" w:sz="4" w:space="0" w:color="auto"/>
              <w:bottom w:val="single" w:sz="4" w:space="0" w:color="auto"/>
              <w:right w:val="single" w:sz="4" w:space="0" w:color="auto"/>
            </w:tcBorders>
          </w:tcPr>
          <w:p w14:paraId="0FD92CF5" w14:textId="77777777" w:rsidR="000F7BE7" w:rsidRDefault="000F7BE7">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99E6E6D" w14:textId="77777777" w:rsidR="000F7BE7" w:rsidRDefault="000F7BE7">
            <w:pPr>
              <w:rPr>
                <w:rFonts w:ascii="Calibri" w:eastAsia="MS Mincho" w:hAnsi="Calibri" w:cs="Calibri"/>
              </w:rPr>
            </w:pPr>
          </w:p>
        </w:tc>
      </w:tr>
    </w:tbl>
    <w:p w14:paraId="6AC8AADB" w14:textId="77777777" w:rsidR="000F7BE7" w:rsidRDefault="000F7BE7">
      <w:pPr>
        <w:pStyle w:val="maintext"/>
        <w:ind w:firstLineChars="90" w:firstLine="216"/>
        <w:rPr>
          <w:rFonts w:ascii="Calibri" w:hAnsi="Calibri" w:cs="Arial"/>
        </w:rPr>
      </w:pPr>
    </w:p>
    <w:p w14:paraId="2F4F8992" w14:textId="77777777" w:rsidR="000F7BE7" w:rsidRDefault="00424E78">
      <w:pPr>
        <w:pStyle w:val="2"/>
        <w:numPr>
          <w:ilvl w:val="1"/>
          <w:numId w:val="17"/>
        </w:numPr>
        <w:rPr>
          <w:color w:val="000000"/>
        </w:rPr>
      </w:pPr>
      <w:r>
        <w:rPr>
          <w:color w:val="000000"/>
        </w:rPr>
        <w:t>NR_netcon_repeater</w:t>
      </w:r>
    </w:p>
    <w:p w14:paraId="195D832D" w14:textId="77777777" w:rsidR="000F7BE7" w:rsidRDefault="00424E78">
      <w:pPr>
        <w:pStyle w:val="maintext"/>
        <w:ind w:firstLineChars="90" w:firstLine="216"/>
        <w:rPr>
          <w:rFonts w:ascii="Calibri" w:hAnsi="Calibri" w:cs="Arial"/>
        </w:rPr>
      </w:pPr>
      <w:r>
        <w:rPr>
          <w:rFonts w:ascii="Calibri" w:hAnsi="Calibri" w:cs="Arial"/>
          <w:color w:val="000000"/>
        </w:rPr>
        <w:t xml:space="preserve">Void </w:t>
      </w:r>
    </w:p>
    <w:p w14:paraId="337E26B9" w14:textId="77777777" w:rsidR="000F7BE7" w:rsidRDefault="00424E78">
      <w:pPr>
        <w:pStyle w:val="2"/>
        <w:numPr>
          <w:ilvl w:val="1"/>
          <w:numId w:val="17"/>
        </w:numPr>
        <w:rPr>
          <w:color w:val="000000"/>
        </w:rPr>
      </w:pPr>
      <w:r>
        <w:rPr>
          <w:color w:val="000000"/>
        </w:rPr>
        <w:lastRenderedPageBreak/>
        <w:t>NR_BWP_wor</w:t>
      </w:r>
    </w:p>
    <w:p w14:paraId="09A044BA"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4794BEA" w14:textId="77777777" w:rsidR="000F7BE7" w:rsidRDefault="000F7BE7">
      <w:pPr>
        <w:pStyle w:val="maintext"/>
        <w:ind w:firstLineChars="90" w:firstLine="216"/>
        <w:rPr>
          <w:rFonts w:ascii="Calibri" w:hAnsi="Calibri" w:cs="Arial"/>
          <w:color w:val="000000"/>
        </w:rPr>
      </w:pPr>
    </w:p>
    <w:p w14:paraId="1C6240A1" w14:textId="77777777" w:rsidR="000F7BE7" w:rsidRDefault="00424E78">
      <w:pPr>
        <w:pStyle w:val="30"/>
        <w:numPr>
          <w:ilvl w:val="2"/>
          <w:numId w:val="17"/>
        </w:numPr>
        <w:rPr>
          <w:color w:val="000000"/>
        </w:rPr>
      </w:pPr>
      <w:r>
        <w:rPr>
          <w:color w:val="000000"/>
        </w:rPr>
        <w:t>Issue 8-1: FG</w:t>
      </w:r>
    </w:p>
    <w:p w14:paraId="00561431" w14:textId="77777777" w:rsidR="000F7BE7" w:rsidRDefault="000F7BE7">
      <w:pPr>
        <w:pStyle w:val="maintext"/>
        <w:ind w:firstLineChars="90" w:firstLine="216"/>
        <w:rPr>
          <w:rFonts w:ascii="Calibri" w:hAnsi="Calibri" w:cs="Arial"/>
        </w:rPr>
      </w:pPr>
    </w:p>
    <w:p w14:paraId="01515C05"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943D27C"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F7BE7" w14:paraId="2BBF98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EE966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CEB26"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5E2B4"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6DB53" w14:textId="77777777" w:rsidR="000F7BE7" w:rsidRDefault="00424E78">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648C104"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00218355" w14:textId="77777777" w:rsidR="000F7BE7" w:rsidRDefault="000F7BE7">
            <w:pPr>
              <w:rPr>
                <w:rFonts w:eastAsiaTheme="minorEastAsia" w:cs="Arial"/>
                <w:color w:val="000000" w:themeColor="text1"/>
                <w:sz w:val="18"/>
                <w:szCs w:val="18"/>
              </w:rPr>
            </w:pPr>
          </w:p>
          <w:p w14:paraId="20B8154B" w14:textId="77777777" w:rsidR="000F7BE7" w:rsidRDefault="00424E78">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115A7AD" w14:textId="77777777" w:rsidR="000F7BE7" w:rsidRDefault="000F7BE7">
            <w:pPr>
              <w:rPr>
                <w:rFonts w:eastAsiaTheme="minorEastAsia" w:cs="Arial"/>
                <w:color w:val="000000" w:themeColor="text1"/>
                <w:sz w:val="18"/>
                <w:szCs w:val="18"/>
              </w:rPr>
            </w:pPr>
          </w:p>
          <w:p w14:paraId="46CE805F" w14:textId="77777777" w:rsidR="000F7BE7" w:rsidRDefault="00424E78">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A542"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3D2A3"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45BD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4B395"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A187E"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A90E8" w14:textId="77777777" w:rsidR="000F7BE7" w:rsidRDefault="00424E78">
            <w:pPr>
              <w:pStyle w:val="TAL"/>
              <w:rPr>
                <w:rFonts w:eastAsia="MS Mincho" w:cs="Arial"/>
                <w:color w:val="000000" w:themeColor="text1"/>
                <w:szCs w:val="18"/>
              </w:rPr>
            </w:pPr>
            <w:r>
              <w:rPr>
                <w:rFonts w:eastAsia="MS Mincho" w:cs="Arial"/>
                <w:color w:val="000000" w:themeColor="text1"/>
                <w:szCs w:val="18"/>
              </w:rPr>
              <w:t>No</w:t>
            </w:r>
          </w:p>
          <w:p w14:paraId="64960D24" w14:textId="77777777" w:rsidR="000F7BE7" w:rsidRDefault="000F7BE7">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F764"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9A4F3" w14:textId="77777777" w:rsidR="000F7BE7" w:rsidRDefault="00424E78">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CE39" w14:textId="77777777" w:rsidR="000F7BE7" w:rsidRDefault="00424E78">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050959A5" w14:textId="77777777" w:rsidR="000F7BE7" w:rsidRDefault="000F7BE7">
            <w:pPr>
              <w:pStyle w:val="TAL"/>
              <w:rPr>
                <w:rFonts w:cs="Arial"/>
                <w:color w:val="000000" w:themeColor="text1"/>
                <w:szCs w:val="18"/>
                <w:lang w:val="en-US"/>
              </w:rPr>
            </w:pPr>
          </w:p>
          <w:p w14:paraId="52C0C903" w14:textId="77777777" w:rsidR="000F7BE7" w:rsidRDefault="00424E78">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EC492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70413188" w14:textId="77777777" w:rsidR="000F7BE7" w:rsidRDefault="000F7BE7">
      <w:pPr>
        <w:pStyle w:val="maintext"/>
        <w:ind w:firstLineChars="90" w:firstLine="216"/>
        <w:rPr>
          <w:rFonts w:ascii="Calibri" w:hAnsi="Calibri" w:cs="Arial"/>
        </w:rPr>
      </w:pPr>
    </w:p>
    <w:p w14:paraId="10161D87"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33E900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B7785E8"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58E228"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6319DF0F" w14:textId="77777777">
        <w:tc>
          <w:tcPr>
            <w:tcW w:w="1818" w:type="dxa"/>
            <w:tcBorders>
              <w:top w:val="single" w:sz="4" w:space="0" w:color="auto"/>
              <w:left w:val="single" w:sz="4" w:space="0" w:color="auto"/>
              <w:bottom w:val="single" w:sz="4" w:space="0" w:color="auto"/>
              <w:right w:val="single" w:sz="4" w:space="0" w:color="auto"/>
            </w:tcBorders>
          </w:tcPr>
          <w:p w14:paraId="0CBDA035" w14:textId="77777777" w:rsidR="000F7BE7" w:rsidRDefault="00424E78">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1B7CBFF" w14:textId="77777777" w:rsidR="000F7BE7" w:rsidRDefault="00424E78">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0F7BE7" w14:paraId="5754C33B" w14:textId="77777777">
        <w:tc>
          <w:tcPr>
            <w:tcW w:w="1818" w:type="dxa"/>
            <w:tcBorders>
              <w:top w:val="single" w:sz="4" w:space="0" w:color="auto"/>
              <w:left w:val="single" w:sz="4" w:space="0" w:color="auto"/>
              <w:bottom w:val="single" w:sz="4" w:space="0" w:color="auto"/>
              <w:right w:val="single" w:sz="4" w:space="0" w:color="auto"/>
            </w:tcBorders>
          </w:tcPr>
          <w:p w14:paraId="728F3217" w14:textId="77777777" w:rsidR="000F7BE7" w:rsidRDefault="00424E78">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A818EEB" w14:textId="77777777" w:rsidR="000F7BE7" w:rsidRDefault="00424E78">
            <w:pPr>
              <w:rPr>
                <w:rFonts w:ascii="Calibri" w:eastAsia="MS Mincho" w:hAnsi="Calibri" w:cs="Calibri"/>
                <w:lang w:eastAsia="ja-JP"/>
              </w:rPr>
            </w:pPr>
            <w:r>
              <w:rPr>
                <w:rFonts w:ascii="Calibri" w:eastAsia="MS Mincho" w:hAnsi="Calibri" w:cs="Calibri"/>
                <w:lang w:eastAsia="ja-JP"/>
              </w:rPr>
              <w:t>Support.</w:t>
            </w:r>
          </w:p>
        </w:tc>
      </w:tr>
      <w:tr w:rsidR="000E6147" w14:paraId="3F812860" w14:textId="77777777">
        <w:tc>
          <w:tcPr>
            <w:tcW w:w="1818" w:type="dxa"/>
            <w:tcBorders>
              <w:top w:val="single" w:sz="4" w:space="0" w:color="auto"/>
              <w:left w:val="single" w:sz="4" w:space="0" w:color="auto"/>
              <w:bottom w:val="single" w:sz="4" w:space="0" w:color="auto"/>
              <w:right w:val="single" w:sz="4" w:space="0" w:color="auto"/>
            </w:tcBorders>
          </w:tcPr>
          <w:p w14:paraId="719BC6B0" w14:textId="7F26BA24" w:rsidR="000E6147" w:rsidRDefault="000E6147">
            <w:pPr>
              <w:rPr>
                <w:rFonts w:ascii="Calibri" w:eastAsia="MS Mincho" w:hAnsi="Calibri" w:cs="Calibri"/>
                <w:lang w:eastAsia="ja-JP"/>
              </w:rPr>
            </w:pPr>
            <w:r>
              <w:rPr>
                <w:rFonts w:ascii="Calibri" w:eastAsia="MS Mincho" w:hAnsi="Calibri" w:cs="Calibri"/>
                <w:lang w:eastAsia="ja-JP"/>
              </w:rPr>
              <w:t>Ericsson</w:t>
            </w:r>
          </w:p>
        </w:tc>
        <w:tc>
          <w:tcPr>
            <w:tcW w:w="20522" w:type="dxa"/>
            <w:tcBorders>
              <w:top w:val="single" w:sz="4" w:space="0" w:color="auto"/>
              <w:left w:val="single" w:sz="4" w:space="0" w:color="auto"/>
              <w:bottom w:val="single" w:sz="4" w:space="0" w:color="auto"/>
              <w:right w:val="single" w:sz="4" w:space="0" w:color="auto"/>
            </w:tcBorders>
          </w:tcPr>
          <w:p w14:paraId="002250C4" w14:textId="0BD4A445" w:rsidR="000E6147" w:rsidRDefault="000E6147">
            <w:pPr>
              <w:rPr>
                <w:rFonts w:ascii="Calibri" w:eastAsia="MS Mincho" w:hAnsi="Calibri" w:cs="Calibri"/>
                <w:lang w:eastAsia="ja-JP"/>
              </w:rPr>
            </w:pPr>
            <w:r>
              <w:rPr>
                <w:rFonts w:ascii="Calibri" w:eastAsia="MS Mincho" w:hAnsi="Calibri" w:cs="Calibri"/>
                <w:lang w:eastAsia="ja-JP"/>
              </w:rPr>
              <w:t>Support with a tiny editorial: should be “SpCell”</w:t>
            </w:r>
          </w:p>
        </w:tc>
      </w:tr>
    </w:tbl>
    <w:p w14:paraId="69D2A3FE" w14:textId="77777777" w:rsidR="000F7BE7" w:rsidRDefault="000F7BE7">
      <w:pPr>
        <w:pStyle w:val="maintext"/>
        <w:ind w:firstLineChars="90" w:firstLine="216"/>
        <w:rPr>
          <w:rFonts w:ascii="Calibri" w:hAnsi="Calibri" w:cs="Arial"/>
        </w:rPr>
      </w:pPr>
    </w:p>
    <w:p w14:paraId="50EA4740" w14:textId="77777777" w:rsidR="000F7BE7" w:rsidRDefault="00424E78">
      <w:pPr>
        <w:pStyle w:val="30"/>
        <w:numPr>
          <w:ilvl w:val="2"/>
          <w:numId w:val="17"/>
        </w:numPr>
        <w:rPr>
          <w:color w:val="000000"/>
        </w:rPr>
      </w:pPr>
      <w:r>
        <w:rPr>
          <w:color w:val="000000"/>
        </w:rPr>
        <w:t>Issue 8-2: R1-2403832, Reply LS on BWP operation without bandwidth restriction, RAN4 (vivo, Vodafone)</w:t>
      </w:r>
    </w:p>
    <w:p w14:paraId="46BC4561" w14:textId="77777777" w:rsidR="000F7BE7" w:rsidRDefault="000F7BE7">
      <w:pPr>
        <w:pStyle w:val="maintext"/>
        <w:ind w:firstLineChars="90" w:firstLine="216"/>
        <w:rPr>
          <w:rFonts w:ascii="Calibri" w:hAnsi="Calibri" w:cs="Arial"/>
        </w:rPr>
      </w:pPr>
    </w:p>
    <w:tbl>
      <w:tblPr>
        <w:tblStyle w:val="afb"/>
        <w:tblW w:w="0" w:type="auto"/>
        <w:tblLook w:val="04A0" w:firstRow="1" w:lastRow="0" w:firstColumn="1" w:lastColumn="0" w:noHBand="0" w:noVBand="1"/>
      </w:tblPr>
      <w:tblGrid>
        <w:gridCol w:w="22381"/>
      </w:tblGrid>
      <w:tr w:rsidR="000F7BE7" w14:paraId="0876F03C" w14:textId="77777777">
        <w:tc>
          <w:tcPr>
            <w:tcW w:w="0" w:type="auto"/>
          </w:tcPr>
          <w:p w14:paraId="3FBE7FFE" w14:textId="77777777" w:rsidR="000F7BE7" w:rsidRDefault="00424E78">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0A410061" w14:textId="77777777" w:rsidR="000F7BE7" w:rsidRDefault="00424E78">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14:paraId="7AB83930" w14:textId="77777777" w:rsidR="000F7BE7" w:rsidRDefault="00424E78">
            <w:pPr>
              <w:pStyle w:val="aff2"/>
              <w:numPr>
                <w:ilvl w:val="0"/>
                <w:numId w:val="70"/>
              </w:numPr>
              <w:spacing w:after="120"/>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55EAE2C5" w14:textId="77777777" w:rsidR="000F7BE7" w:rsidRDefault="000F7BE7">
      <w:pPr>
        <w:pStyle w:val="maintext"/>
        <w:ind w:firstLineChars="90" w:firstLine="216"/>
        <w:rPr>
          <w:rFonts w:ascii="Calibri" w:hAnsi="Calibri" w:cs="Arial"/>
        </w:rPr>
      </w:pPr>
    </w:p>
    <w:p w14:paraId="2F0A8984" w14:textId="77777777" w:rsidR="000F7BE7" w:rsidRDefault="00424E78">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424A60A6"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70CF24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6A9606"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60A363A"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7705546" w14:textId="77777777">
        <w:tc>
          <w:tcPr>
            <w:tcW w:w="1818" w:type="dxa"/>
            <w:tcBorders>
              <w:top w:val="single" w:sz="4" w:space="0" w:color="auto"/>
              <w:left w:val="single" w:sz="4" w:space="0" w:color="auto"/>
              <w:bottom w:val="single" w:sz="4" w:space="0" w:color="auto"/>
              <w:right w:val="single" w:sz="4" w:space="0" w:color="auto"/>
            </w:tcBorders>
          </w:tcPr>
          <w:p w14:paraId="55C8EB2B" w14:textId="77777777" w:rsidR="000F7BE7" w:rsidRDefault="000F7BE7">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7F2C4B0" w14:textId="77777777" w:rsidR="000F7BE7" w:rsidRDefault="000F7BE7">
            <w:pPr>
              <w:rPr>
                <w:rFonts w:ascii="Calibri" w:eastAsia="MS Mincho" w:hAnsi="Calibri" w:cs="Calibri"/>
                <w:lang w:eastAsia="ja-JP"/>
              </w:rPr>
            </w:pPr>
          </w:p>
        </w:tc>
      </w:tr>
    </w:tbl>
    <w:p w14:paraId="0B844742" w14:textId="77777777" w:rsidR="000F7BE7" w:rsidRDefault="000F7BE7">
      <w:pPr>
        <w:pStyle w:val="maintext"/>
        <w:ind w:firstLineChars="90" w:firstLine="216"/>
        <w:rPr>
          <w:rFonts w:ascii="Calibri" w:hAnsi="Calibri" w:cs="Arial"/>
        </w:rPr>
      </w:pPr>
    </w:p>
    <w:p w14:paraId="6CAE66DF" w14:textId="77777777" w:rsidR="000F7BE7" w:rsidRDefault="00424E78">
      <w:pPr>
        <w:pStyle w:val="2"/>
        <w:numPr>
          <w:ilvl w:val="1"/>
          <w:numId w:val="17"/>
        </w:numPr>
        <w:rPr>
          <w:color w:val="000000"/>
        </w:rPr>
      </w:pPr>
      <w:r>
        <w:rPr>
          <w:color w:val="000000"/>
        </w:rPr>
        <w:t>NR_ATG</w:t>
      </w:r>
    </w:p>
    <w:p w14:paraId="79AD662E" w14:textId="77777777" w:rsidR="000F7BE7" w:rsidRDefault="00424E78">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C35E594" w14:textId="77777777" w:rsidR="000F7BE7" w:rsidRDefault="000F7BE7">
      <w:pPr>
        <w:pStyle w:val="maintext"/>
        <w:ind w:firstLineChars="90" w:firstLine="216"/>
        <w:rPr>
          <w:rFonts w:ascii="Calibri" w:hAnsi="Calibri" w:cs="Arial"/>
          <w:color w:val="000000"/>
        </w:rPr>
      </w:pPr>
    </w:p>
    <w:p w14:paraId="0AB523C7" w14:textId="77777777" w:rsidR="000F7BE7" w:rsidRDefault="00424E78">
      <w:pPr>
        <w:pStyle w:val="30"/>
        <w:numPr>
          <w:ilvl w:val="2"/>
          <w:numId w:val="17"/>
        </w:numPr>
        <w:rPr>
          <w:color w:val="000000"/>
        </w:rPr>
      </w:pPr>
      <w:r>
        <w:rPr>
          <w:color w:val="000000"/>
        </w:rPr>
        <w:t>Issue 9-1: Type</w:t>
      </w:r>
    </w:p>
    <w:p w14:paraId="622A47EE" w14:textId="77777777" w:rsidR="000F7BE7" w:rsidRDefault="000F7BE7">
      <w:pPr>
        <w:pStyle w:val="maintext"/>
        <w:ind w:firstLineChars="90" w:firstLine="216"/>
        <w:rPr>
          <w:rFonts w:ascii="Calibri" w:hAnsi="Calibri" w:cs="Arial"/>
        </w:rPr>
      </w:pPr>
    </w:p>
    <w:p w14:paraId="0B166FF9" w14:textId="77777777" w:rsidR="000F7BE7" w:rsidRDefault="00424E78">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D25641" w14:textId="77777777" w:rsidR="000F7BE7" w:rsidRDefault="000F7BE7">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0F7BE7" w14:paraId="78937C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4401A8"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0889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4B464"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92843"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15A543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015D1BC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6BFF15FA"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33FB131D"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4219116F"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E9741"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BD80D6"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84F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E78F5"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33ECD"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CF24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6487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5933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E0E2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206F0"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4B90FDC8" w14:textId="77777777" w:rsidR="000F7BE7" w:rsidRDefault="000F7BE7">
            <w:pPr>
              <w:keepNext/>
              <w:keepLines/>
              <w:rPr>
                <w:rFonts w:ascii="Arial" w:hAnsi="Arial" w:cs="Arial"/>
                <w:color w:val="000000" w:themeColor="text1"/>
                <w:sz w:val="18"/>
                <w:szCs w:val="18"/>
              </w:rPr>
            </w:pPr>
          </w:p>
          <w:p w14:paraId="1464C2D7" w14:textId="77777777" w:rsidR="000F7BE7" w:rsidRDefault="000F7BE7">
            <w:pPr>
              <w:pStyle w:val="TAL"/>
              <w:rPr>
                <w:rFonts w:asciiTheme="majorHAnsi" w:hAnsiTheme="majorHAnsi" w:cstheme="majorHAnsi"/>
                <w:color w:val="000000" w:themeColor="text1"/>
                <w:szCs w:val="18"/>
              </w:rPr>
            </w:pPr>
          </w:p>
        </w:tc>
      </w:tr>
      <w:tr w:rsidR="000F7BE7" w14:paraId="368DEB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0E0FE0"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3D107"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6CC69"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CD44E"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96710"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3A986"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B7C4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BA0B6"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35B1"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59D64"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3FA37"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B2F79C"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1D73D"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B288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0F7BE7" w14:paraId="6947A0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9FCD3D"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19292"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0DD28"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1396"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922FC"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FC795"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87525"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92FA5E"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B873F"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03DF9"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666B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04AC2"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D61D" w14:textId="77777777" w:rsidR="000F7BE7" w:rsidRDefault="00424E78">
            <w:pPr>
              <w:rPr>
                <w:rFonts w:ascii="Arial" w:eastAsia="等线" w:hAnsi="Arial" w:cs="Arial"/>
                <w:color w:val="000000" w:themeColor="text1"/>
                <w:sz w:val="18"/>
                <w:szCs w:val="18"/>
              </w:rPr>
            </w:pPr>
            <w:r>
              <w:rPr>
                <w:rFonts w:ascii="Arial" w:eastAsia="等线" w:hAnsi="Arial" w:cs="Arial"/>
                <w:color w:val="000000" w:themeColor="text1"/>
                <w:sz w:val="18"/>
                <w:szCs w:val="18"/>
              </w:rPr>
              <w:t>Candidate component values for (</w:t>
            </w:r>
            <w:proofErr w:type="gramStart"/>
            <w:r>
              <w:rPr>
                <w:rFonts w:ascii="Arial" w:eastAsia="等线" w:hAnsi="Arial" w:cs="Arial"/>
                <w:color w:val="000000" w:themeColor="text1"/>
                <w:sz w:val="18"/>
                <w:szCs w:val="18"/>
              </w:rPr>
              <w:t>X,Y</w:t>
            </w:r>
            <w:proofErr w:type="gramEnd"/>
            <w:r>
              <w:rPr>
                <w:rFonts w:ascii="Arial" w:eastAsia="等线" w:hAnsi="Arial" w:cs="Arial"/>
                <w:color w:val="000000" w:themeColor="text1"/>
                <w:sz w:val="18"/>
                <w:szCs w:val="18"/>
              </w:rPr>
              <w:t>): {(16,32),(32,16),(32,32)}</w:t>
            </w:r>
          </w:p>
          <w:p w14:paraId="2C32BDA6" w14:textId="77777777" w:rsidR="000F7BE7" w:rsidRDefault="000F7BE7">
            <w:pPr>
              <w:rPr>
                <w:rFonts w:ascii="Arial" w:eastAsia="等线" w:hAnsi="Arial" w:cs="Arial"/>
                <w:color w:val="000000" w:themeColor="text1"/>
                <w:sz w:val="18"/>
                <w:szCs w:val="18"/>
              </w:rPr>
            </w:pPr>
          </w:p>
          <w:p w14:paraId="31A25C1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42045" w14:textId="77777777" w:rsidR="000F7BE7" w:rsidRDefault="00424E78">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6546D433" w14:textId="77777777" w:rsidR="000F7BE7" w:rsidRDefault="000F7BE7">
            <w:pPr>
              <w:pStyle w:val="TAL"/>
              <w:rPr>
                <w:rFonts w:asciiTheme="majorHAnsi" w:hAnsiTheme="majorHAnsi" w:cstheme="majorHAnsi"/>
                <w:color w:val="000000" w:themeColor="text1"/>
                <w:szCs w:val="18"/>
              </w:rPr>
            </w:pPr>
          </w:p>
        </w:tc>
      </w:tr>
      <w:tr w:rsidR="000F7BE7" w14:paraId="350B4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DC0E37" w14:textId="77777777" w:rsidR="000F7BE7" w:rsidRDefault="00424E78">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A590E" w14:textId="77777777" w:rsidR="000F7BE7" w:rsidRDefault="00424E78">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3857"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93BAB" w14:textId="77777777" w:rsidR="000F7BE7" w:rsidRDefault="00424E78">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w:t>
            </w:r>
            <w:proofErr w:type="gramStart"/>
            <w:r>
              <w:rPr>
                <w:rFonts w:ascii="Arial" w:hAnsi="Arial" w:cs="Arial"/>
                <w:color w:val="000000" w:themeColor="text1"/>
                <w:sz w:val="18"/>
                <w:szCs w:val="18"/>
              </w:rPr>
              <w:t>0..</w:t>
            </w:r>
            <w:proofErr w:type="gramEnd"/>
            <w:r>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2F5B3" w14:textId="77777777" w:rsidR="000F7BE7" w:rsidRDefault="000F7BE7">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8A122"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454E"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1A4C5" w14:textId="77777777" w:rsidR="000F7BE7" w:rsidRDefault="00424E78">
            <w:pPr>
              <w:pStyle w:val="TAL"/>
              <w:rPr>
                <w:rFonts w:asciiTheme="majorHAnsi" w:eastAsia="宋体"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ACE77" w14:textId="77777777" w:rsidR="000F7BE7" w:rsidRDefault="00424E78">
            <w:pPr>
              <w:pStyle w:val="TAL"/>
              <w:rPr>
                <w:rFonts w:asciiTheme="majorHAnsi" w:eastAsia="宋体"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F8E36"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F856F"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EC8AB"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51DB0"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90D36A" w14:textId="77777777" w:rsidR="000F7BE7" w:rsidRDefault="00424E78">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0BD339DA" w14:textId="77777777" w:rsidR="000F7BE7" w:rsidRDefault="000F7BE7">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F7BE7" w14:paraId="2B5A7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15F0E80" w14:textId="77777777" w:rsidR="000F7BE7" w:rsidRDefault="00424E78">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BC2814" w14:textId="77777777" w:rsidR="000F7BE7" w:rsidRDefault="00424E78">
            <w:pPr>
              <w:rPr>
                <w:rFonts w:ascii="Calibri" w:eastAsia="MS Mincho" w:hAnsi="Calibri" w:cs="Calibri"/>
              </w:rPr>
            </w:pPr>
            <w:r>
              <w:rPr>
                <w:rFonts w:ascii="Calibri" w:eastAsia="MS Mincho" w:hAnsi="Calibri" w:cs="Calibri"/>
              </w:rPr>
              <w:t>Comments/Questions/Suggestions</w:t>
            </w:r>
          </w:p>
        </w:tc>
      </w:tr>
      <w:tr w:rsidR="000F7BE7" w14:paraId="5D31538B" w14:textId="77777777">
        <w:tc>
          <w:tcPr>
            <w:tcW w:w="1818" w:type="dxa"/>
            <w:tcBorders>
              <w:top w:val="single" w:sz="4" w:space="0" w:color="auto"/>
              <w:left w:val="single" w:sz="4" w:space="0" w:color="auto"/>
              <w:bottom w:val="single" w:sz="4" w:space="0" w:color="auto"/>
              <w:right w:val="single" w:sz="4" w:space="0" w:color="auto"/>
            </w:tcBorders>
          </w:tcPr>
          <w:p w14:paraId="47995FF8"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CMCC</w:t>
            </w:r>
          </w:p>
        </w:tc>
        <w:tc>
          <w:tcPr>
            <w:tcW w:w="20522" w:type="dxa"/>
            <w:tcBorders>
              <w:top w:val="single" w:sz="4" w:space="0" w:color="auto"/>
              <w:left w:val="single" w:sz="4" w:space="0" w:color="auto"/>
              <w:bottom w:val="single" w:sz="4" w:space="0" w:color="auto"/>
              <w:right w:val="single" w:sz="4" w:space="0" w:color="auto"/>
            </w:tcBorders>
          </w:tcPr>
          <w:p w14:paraId="620385A8"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N</w:t>
            </w:r>
            <w:r>
              <w:rPr>
                <w:rFonts w:ascii="Calibri" w:eastAsiaTheme="minorEastAsia" w:hAnsi="Calibri" w:cs="Calibri" w:hint="eastAsia"/>
                <w:lang w:eastAsia="zh-CN"/>
              </w:rPr>
              <w:t xml:space="preserve">ot support. </w:t>
            </w:r>
          </w:p>
          <w:p w14:paraId="3C2B72B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I</w:t>
            </w:r>
            <w:r>
              <w:rPr>
                <w:rFonts w:ascii="Calibri" w:eastAsiaTheme="minorEastAsia" w:hAnsi="Calibri" w:cs="Calibri" w:hint="eastAsia"/>
                <w:lang w:eastAsia="zh-CN"/>
              </w:rPr>
              <w:t xml:space="preserve">n the RAN1#116bis meeting, we have concluded </w:t>
            </w:r>
            <w:r>
              <w:rPr>
                <w:rFonts w:ascii="Calibri" w:eastAsiaTheme="minorEastAsia" w:hAnsi="Calibri" w:cs="Calibri"/>
                <w:lang w:eastAsia="zh-CN"/>
              </w:rPr>
              <w:t>that</w:t>
            </w:r>
            <w:r>
              <w:rPr>
                <w:rFonts w:ascii="Calibri" w:eastAsiaTheme="minorEastAsia" w:hAnsi="Calibri" w:cs="Calibri" w:hint="eastAsia"/>
                <w:lang w:eastAsia="zh-CN"/>
              </w:rPr>
              <w:t xml:space="preserve"> the per UE granularity is supported and no concern was raised from the floor. </w:t>
            </w:r>
          </w:p>
          <w:p w14:paraId="69DBE962" w14:textId="77777777" w:rsidR="000F7BE7" w:rsidRDefault="00424E78">
            <w:pPr>
              <w:rPr>
                <w:rFonts w:ascii="Calibri" w:eastAsiaTheme="minorEastAsia" w:hAnsi="Calibri" w:cs="Calibri"/>
                <w:lang w:eastAsia="zh-CN"/>
              </w:rPr>
            </w:pPr>
            <w:r>
              <w:rPr>
                <w:rFonts w:ascii="Calibri" w:eastAsiaTheme="minorEastAsia" w:hAnsi="Calibri" w:cs="Calibri"/>
                <w:lang w:eastAsia="zh-CN"/>
              </w:rPr>
              <w:t>A</w:t>
            </w:r>
            <w:r>
              <w:rPr>
                <w:rFonts w:ascii="Calibri" w:eastAsiaTheme="minorEastAsia" w:hAnsi="Calibri" w:cs="Calibri" w:hint="eastAsia"/>
                <w:lang w:eastAsia="zh-CN"/>
              </w:rPr>
              <w:t xml:space="preserve">nd from our understanding, the ATG UE will be only operated in the bands defined for the ATG which is almost the same statements as that </w:t>
            </w:r>
            <w:r>
              <w:rPr>
                <w:rFonts w:ascii="Calibri" w:eastAsiaTheme="minorEastAsia" w:hAnsi="Calibri" w:cs="Calibri"/>
                <w:lang w:eastAsia="zh-CN"/>
              </w:rPr>
              <w:t>for the</w:t>
            </w:r>
            <w:r>
              <w:rPr>
                <w:rFonts w:ascii="Calibri" w:eastAsiaTheme="minorEastAsia" w:hAnsi="Calibri" w:cs="Calibri" w:hint="eastAsia"/>
                <w:lang w:eastAsia="zh-CN"/>
              </w:rPr>
              <w:t xml:space="preserve"> NTN UEs, which will </w:t>
            </w:r>
            <w:r>
              <w:rPr>
                <w:rFonts w:ascii="Calibri" w:eastAsiaTheme="minorEastAsia" w:hAnsi="Calibri" w:cs="Calibri"/>
                <w:lang w:eastAsia="zh-CN"/>
              </w:rPr>
              <w:t>guarantee</w:t>
            </w:r>
            <w:r>
              <w:rPr>
                <w:rFonts w:ascii="Calibri" w:eastAsiaTheme="minorEastAsia" w:hAnsi="Calibri" w:cs="Calibri" w:hint="eastAsia"/>
                <w:lang w:eastAsia="zh-CN"/>
              </w:rPr>
              <w:t xml:space="preserve"> the ATG UE behaviors. </w:t>
            </w:r>
            <w:r>
              <w:rPr>
                <w:rFonts w:ascii="Calibri" w:eastAsiaTheme="minorEastAsia" w:hAnsi="Calibri" w:cs="Calibri"/>
                <w:lang w:eastAsia="zh-CN"/>
              </w:rPr>
              <w:t>O</w:t>
            </w:r>
            <w:r>
              <w:rPr>
                <w:rFonts w:ascii="Calibri" w:eastAsiaTheme="minorEastAsia" w:hAnsi="Calibri" w:cs="Calibri" w:hint="eastAsia"/>
                <w:lang w:eastAsia="zh-CN"/>
              </w:rPr>
              <w:t>ther issues about the granularity of per band or per UE can be found from our last meeting</w:t>
            </w:r>
            <w:r>
              <w:rPr>
                <w:rFonts w:ascii="Calibri" w:eastAsiaTheme="minorEastAsia" w:hAnsi="Calibri" w:cs="Calibri"/>
                <w:lang w:eastAsia="zh-CN"/>
              </w:rPr>
              <w:t>’</w:t>
            </w:r>
            <w:r>
              <w:rPr>
                <w:rFonts w:ascii="Calibri" w:eastAsiaTheme="minorEastAsia" w:hAnsi="Calibri" w:cs="Calibri" w:hint="eastAsia"/>
                <w:lang w:eastAsia="zh-CN"/>
              </w:rPr>
              <w:t>s contribution [</w:t>
            </w:r>
            <w:r>
              <w:rPr>
                <w:rFonts w:ascii="Calibri" w:eastAsiaTheme="minorEastAsia" w:hAnsi="Calibri" w:cs="Calibri"/>
                <w:lang w:eastAsia="zh-CN"/>
              </w:rPr>
              <w:t>R1-2402552</w:t>
            </w:r>
            <w:r>
              <w:rPr>
                <w:rFonts w:ascii="Calibri" w:eastAsiaTheme="minorEastAsia" w:hAnsi="Calibri" w:cs="Calibri" w:hint="eastAsia"/>
                <w:lang w:eastAsia="zh-CN"/>
              </w:rPr>
              <w:t>].</w:t>
            </w:r>
          </w:p>
          <w:p w14:paraId="349542D2" w14:textId="77777777" w:rsidR="000F7BE7" w:rsidRDefault="000F7BE7">
            <w:pPr>
              <w:rPr>
                <w:rFonts w:ascii="Calibri" w:eastAsiaTheme="minorEastAsia" w:hAnsi="Calibri" w:cs="Calibri"/>
                <w:lang w:eastAsia="zh-CN"/>
              </w:rPr>
            </w:pPr>
          </w:p>
        </w:tc>
      </w:tr>
      <w:tr w:rsidR="000F7BE7" w14:paraId="3D538452" w14:textId="77777777">
        <w:tc>
          <w:tcPr>
            <w:tcW w:w="1818" w:type="dxa"/>
            <w:tcBorders>
              <w:top w:val="single" w:sz="4" w:space="0" w:color="auto"/>
              <w:left w:val="single" w:sz="4" w:space="0" w:color="auto"/>
              <w:bottom w:val="single" w:sz="4" w:space="0" w:color="auto"/>
              <w:right w:val="single" w:sz="4" w:space="0" w:color="auto"/>
            </w:tcBorders>
          </w:tcPr>
          <w:p w14:paraId="485EF2DB"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D97A2F5" w14:textId="77777777" w:rsidR="000F7BE7" w:rsidRDefault="00424E78">
            <w:pPr>
              <w:rPr>
                <w:rFonts w:ascii="Calibri" w:eastAsiaTheme="minorEastAsia" w:hAnsi="Calibri" w:cs="Calibri"/>
                <w:lang w:eastAsia="zh-CN"/>
              </w:rPr>
            </w:pPr>
            <w:r>
              <w:rPr>
                <w:rFonts w:ascii="Calibri" w:eastAsiaTheme="minorEastAsia" w:hAnsi="Calibri" w:cs="Calibri" w:hint="eastAsia"/>
                <w:lang w:eastAsia="zh-CN"/>
              </w:rPr>
              <w:t>It is not clear why different capabilities should be defined for different ATG bands. We think the agreement in previous meeting should not be reverted as no essential issue is identified.</w:t>
            </w:r>
          </w:p>
        </w:tc>
      </w:tr>
    </w:tbl>
    <w:p w14:paraId="4808063F" w14:textId="77777777" w:rsidR="000F7BE7" w:rsidRDefault="000F7BE7">
      <w:pPr>
        <w:pStyle w:val="maintext"/>
        <w:ind w:firstLineChars="90" w:firstLine="216"/>
        <w:rPr>
          <w:rFonts w:ascii="Calibri" w:hAnsi="Calibri" w:cs="Arial"/>
        </w:rPr>
      </w:pPr>
    </w:p>
    <w:p w14:paraId="76E46B29" w14:textId="77777777" w:rsidR="000F7BE7" w:rsidRDefault="00424E78">
      <w:pPr>
        <w:pStyle w:val="1"/>
        <w:numPr>
          <w:ilvl w:val="0"/>
          <w:numId w:val="17"/>
        </w:numPr>
        <w:jc w:val="both"/>
        <w:rPr>
          <w:color w:val="000000" w:themeColor="text1"/>
        </w:rPr>
      </w:pPr>
      <w:r>
        <w:rPr>
          <w:color w:val="000000" w:themeColor="text1"/>
        </w:rPr>
        <w:t>Conclusion</w:t>
      </w:r>
    </w:p>
    <w:p w14:paraId="33F000A7" w14:textId="77777777" w:rsidR="000F7BE7" w:rsidRDefault="00424E78">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1955CAC8" w14:textId="77777777" w:rsidR="000F7BE7" w:rsidRDefault="000F7BE7">
      <w:pPr>
        <w:pStyle w:val="maintext"/>
        <w:ind w:firstLineChars="90" w:firstLine="216"/>
        <w:rPr>
          <w:rFonts w:ascii="Calibri" w:hAnsi="Calibri" w:cs="Calibri"/>
          <w:color w:val="000000" w:themeColor="text1"/>
        </w:rPr>
      </w:pPr>
    </w:p>
    <w:p w14:paraId="0B511268" w14:textId="77777777" w:rsidR="000F7BE7" w:rsidRDefault="00424E78">
      <w:pPr>
        <w:pStyle w:val="1"/>
        <w:numPr>
          <w:ilvl w:val="0"/>
          <w:numId w:val="17"/>
        </w:numPr>
        <w:jc w:val="both"/>
        <w:rPr>
          <w:color w:val="000000" w:themeColor="text1"/>
        </w:rPr>
      </w:pPr>
      <w:r>
        <w:rPr>
          <w:color w:val="000000" w:themeColor="text1"/>
        </w:rPr>
        <w:t>References</w:t>
      </w:r>
    </w:p>
    <w:p w14:paraId="403BD8A7" w14:textId="77777777" w:rsidR="000F7BE7" w:rsidRDefault="00424E78">
      <w:pPr>
        <w:pStyle w:val="2222"/>
        <w:numPr>
          <w:ilvl w:val="0"/>
          <w:numId w:val="79"/>
        </w:numPr>
        <w:spacing w:line="288" w:lineRule="auto"/>
        <w:ind w:firstLineChars="0"/>
        <w:rPr>
          <w:rFonts w:ascii="Calibri" w:hAnsi="Calibri"/>
          <w:color w:val="000000"/>
          <w:lang w:eastAsia="ko-KR"/>
        </w:rPr>
      </w:pPr>
      <w:bookmarkStart w:id="699"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99"/>
    </w:p>
    <w:p w14:paraId="52F35356" w14:textId="77777777" w:rsidR="000F7BE7" w:rsidRDefault="00424E78">
      <w:pPr>
        <w:pStyle w:val="2222"/>
        <w:numPr>
          <w:ilvl w:val="0"/>
          <w:numId w:val="79"/>
        </w:numPr>
        <w:spacing w:line="288" w:lineRule="auto"/>
        <w:ind w:firstLineChars="0"/>
        <w:rPr>
          <w:rFonts w:ascii="Calibri" w:hAnsi="Calibri" w:cs="Times New Roman"/>
          <w:color w:val="000000" w:themeColor="text1"/>
          <w:lang w:val="en-US" w:eastAsia="ko-KR"/>
        </w:rPr>
      </w:pPr>
      <w:bookmarkStart w:id="700" w:name="_Ref163469446"/>
      <w:r>
        <w:rPr>
          <w:rFonts w:ascii="Calibri" w:hAnsi="Calibri" w:cs="Times New Roman"/>
          <w:color w:val="000000" w:themeColor="text1"/>
          <w:lang w:val="en-US" w:eastAsia="ko-KR"/>
        </w:rPr>
        <w:t>R1-2401822, Updated RAN1 UE features list for Rel-18 LTE after RAN1#116, Moderators (AT&amp;T, NTT DOCOMO, INC.)</w:t>
      </w:r>
      <w:bookmarkEnd w:id="700"/>
    </w:p>
    <w:p w14:paraId="5BD0EDD2"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1" w:name="_Ref166491585"/>
      <w:r>
        <w:rPr>
          <w:rFonts w:ascii="Calibri" w:hAnsi="Calibri"/>
          <w:color w:val="000000"/>
          <w:lang w:eastAsia="ko-KR"/>
        </w:rPr>
        <w:t>R1-2403919, UE features for other Rel-18 work items (Topics B), Huawei/HiSilicon</w:t>
      </w:r>
      <w:bookmarkEnd w:id="701"/>
    </w:p>
    <w:p w14:paraId="79407A7C"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2" w:name="_Ref166491592"/>
      <w:r>
        <w:rPr>
          <w:rFonts w:ascii="Calibri" w:hAnsi="Calibri"/>
          <w:color w:val="000000"/>
          <w:lang w:eastAsia="ko-KR"/>
        </w:rPr>
        <w:t>R1-2403972, UE features for Rel-18 Work Items (Topics B), Intel Corporation</w:t>
      </w:r>
      <w:bookmarkEnd w:id="702"/>
    </w:p>
    <w:p w14:paraId="39A7E826"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3" w:name="_Ref166491600"/>
      <w:r>
        <w:rPr>
          <w:rFonts w:ascii="Calibri" w:hAnsi="Calibri"/>
          <w:color w:val="000000"/>
          <w:lang w:eastAsia="ko-KR"/>
        </w:rPr>
        <w:t>R1-2404102, UE features for other Rel-18 work items (Topics B), Samsung</w:t>
      </w:r>
      <w:bookmarkEnd w:id="703"/>
    </w:p>
    <w:p w14:paraId="7981D271"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4" w:name="_Ref166491607"/>
      <w:r>
        <w:rPr>
          <w:rFonts w:ascii="Calibri" w:hAnsi="Calibri"/>
          <w:color w:val="000000"/>
          <w:lang w:eastAsia="ko-KR"/>
        </w:rPr>
        <w:t>R1-2404164, Discussion on Rel-18 UE features topics B (Positioning), vivo</w:t>
      </w:r>
      <w:bookmarkEnd w:id="704"/>
    </w:p>
    <w:p w14:paraId="047334B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5" w:name="_Ref166491615"/>
      <w:r>
        <w:rPr>
          <w:rFonts w:ascii="Calibri" w:hAnsi="Calibri"/>
          <w:color w:val="000000"/>
          <w:lang w:eastAsia="ko-KR"/>
        </w:rPr>
        <w:t>R1-2404271, Discussion on UE Feature Topics B, Apple</w:t>
      </w:r>
      <w:bookmarkEnd w:id="705"/>
    </w:p>
    <w:p w14:paraId="52B8EC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6" w:name="_Ref166491621"/>
      <w:r>
        <w:rPr>
          <w:rFonts w:ascii="Calibri" w:hAnsi="Calibri"/>
          <w:color w:val="000000"/>
          <w:lang w:eastAsia="ko-KR"/>
        </w:rPr>
        <w:lastRenderedPageBreak/>
        <w:t>R1-2404383, Remaining issues on UE features for expanded and improved NR positioning, CATT</w:t>
      </w:r>
      <w:bookmarkEnd w:id="706"/>
    </w:p>
    <w:p w14:paraId="1B4F0253"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7" w:name="_Ref166491627"/>
      <w:r>
        <w:rPr>
          <w:rFonts w:ascii="Calibri" w:hAnsi="Calibri"/>
          <w:color w:val="000000"/>
          <w:lang w:eastAsia="ko-KR"/>
        </w:rPr>
        <w:t>R1-2404485, UE Features for Other Topics B (MIMO, Pos, NES, MobEnh, IoT-NTN, NR-NTN), Nokia</w:t>
      </w:r>
      <w:bookmarkEnd w:id="707"/>
    </w:p>
    <w:p w14:paraId="4118D948"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8" w:name="_Ref166491634"/>
      <w:r>
        <w:rPr>
          <w:rFonts w:ascii="Calibri" w:hAnsi="Calibri"/>
          <w:color w:val="000000"/>
          <w:lang w:eastAsia="ko-KR"/>
        </w:rPr>
        <w:t>R1-2404824, UE features for other Rel-18 work items (Topics B), OPPO</w:t>
      </w:r>
      <w:bookmarkEnd w:id="708"/>
    </w:p>
    <w:p w14:paraId="715482A9"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09" w:name="_Ref166491640"/>
      <w:r>
        <w:rPr>
          <w:rFonts w:ascii="Calibri" w:hAnsi="Calibri"/>
          <w:color w:val="000000"/>
          <w:lang w:eastAsia="ko-KR"/>
        </w:rPr>
        <w:t>R1-2404887, Discussion on UE features for NES, LG Electronics</w:t>
      </w:r>
      <w:bookmarkEnd w:id="709"/>
    </w:p>
    <w:p w14:paraId="52256FA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0" w:name="_Ref166491646"/>
      <w:r>
        <w:rPr>
          <w:rFonts w:ascii="Calibri" w:hAnsi="Calibri"/>
          <w:color w:val="000000"/>
          <w:lang w:eastAsia="ko-KR"/>
        </w:rPr>
        <w:t>R1-2404910, Discussion on BWP Without Restriction maintenance, Vodafone</w:t>
      </w:r>
      <w:bookmarkEnd w:id="710"/>
    </w:p>
    <w:p w14:paraId="01382C10"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1" w:name="_Ref166491653"/>
      <w:r>
        <w:rPr>
          <w:rFonts w:ascii="Calibri" w:hAnsi="Calibri"/>
          <w:color w:val="000000"/>
          <w:lang w:eastAsia="ko-KR"/>
        </w:rPr>
        <w:t>R1-2405004, UE features for other Rel-18 work items (Topics B), ZTE</w:t>
      </w:r>
      <w:bookmarkEnd w:id="711"/>
    </w:p>
    <w:p w14:paraId="62FF1A9B"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2" w:name="_Ref166491659"/>
      <w:r>
        <w:rPr>
          <w:rFonts w:ascii="Calibri" w:hAnsi="Calibri"/>
          <w:color w:val="000000"/>
          <w:lang w:eastAsia="ko-KR"/>
        </w:rPr>
        <w:t>R1-2405029, Discussion on UE features for other Rel-18 work items (Topics B), NTT DOCOMO, INC.</w:t>
      </w:r>
      <w:bookmarkEnd w:id="712"/>
    </w:p>
    <w:p w14:paraId="6FACA05F" w14:textId="77777777" w:rsidR="000F7BE7" w:rsidRDefault="00424E78">
      <w:pPr>
        <w:pStyle w:val="2222"/>
        <w:numPr>
          <w:ilvl w:val="0"/>
          <w:numId w:val="79"/>
        </w:numPr>
        <w:spacing w:line="288" w:lineRule="auto"/>
        <w:ind w:firstLineChars="0"/>
        <w:rPr>
          <w:rFonts w:ascii="Calibri" w:hAnsi="Calibri"/>
          <w:color w:val="000000"/>
          <w:lang w:eastAsia="ko-KR"/>
        </w:rPr>
      </w:pPr>
      <w:bookmarkStart w:id="713" w:name="_Ref166491665"/>
      <w:r>
        <w:rPr>
          <w:rFonts w:ascii="Calibri" w:hAnsi="Calibri"/>
          <w:color w:val="000000"/>
          <w:lang w:eastAsia="ko-KR"/>
        </w:rPr>
        <w:t>R1-2405104, Rel-18 UE features topics set B, Ericsson</w:t>
      </w:r>
      <w:bookmarkEnd w:id="713"/>
    </w:p>
    <w:p w14:paraId="237EF86B" w14:textId="05D69F32" w:rsidR="008A310A" w:rsidRPr="008A310A" w:rsidRDefault="00424E78" w:rsidP="008A310A">
      <w:pPr>
        <w:pStyle w:val="2222"/>
        <w:numPr>
          <w:ilvl w:val="0"/>
          <w:numId w:val="79"/>
        </w:numPr>
        <w:spacing w:line="288" w:lineRule="auto"/>
        <w:ind w:firstLineChars="0"/>
        <w:rPr>
          <w:rFonts w:ascii="Calibri" w:hAnsi="Calibri"/>
          <w:color w:val="000000"/>
          <w:lang w:eastAsia="ko-KR"/>
        </w:rPr>
      </w:pPr>
      <w:bookmarkStart w:id="714" w:name="_Ref166491671"/>
      <w:r>
        <w:rPr>
          <w:rFonts w:ascii="Calibri" w:hAnsi="Calibri"/>
          <w:color w:val="000000"/>
          <w:lang w:eastAsia="ko-KR"/>
        </w:rPr>
        <w:t>R1-2405142, UE features for other Rel-18 work items (Topics B), Qualcomm Incorporated</w:t>
      </w:r>
      <w:bookmarkEnd w:id="714"/>
    </w:p>
    <w:p w14:paraId="590CEBCC"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5" w:name="_Ref167145281"/>
      <w:r w:rsidRPr="009F60E9">
        <w:rPr>
          <w:rFonts w:ascii="Calibri" w:hAnsi="Calibri"/>
          <w:color w:val="000000"/>
          <w:lang w:eastAsia="ko-KR"/>
        </w:rPr>
        <w:t>R1-2404145</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vivo</w:t>
      </w:r>
      <w:bookmarkEnd w:id="715"/>
    </w:p>
    <w:p w14:paraId="5FBEE386"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6" w:name="_Ref167145289"/>
      <w:r w:rsidRPr="009F60E9">
        <w:rPr>
          <w:rFonts w:ascii="Calibri" w:hAnsi="Calibri"/>
          <w:color w:val="000000"/>
          <w:lang w:eastAsia="ko-KR"/>
        </w:rPr>
        <w:t>R1-2404247</w:t>
      </w:r>
      <w:r>
        <w:rPr>
          <w:rFonts w:ascii="Calibri" w:hAnsi="Calibri"/>
          <w:color w:val="000000"/>
          <w:lang w:eastAsia="ko-KR"/>
        </w:rPr>
        <w:t xml:space="preserve">, </w:t>
      </w:r>
      <w:r w:rsidRPr="009F60E9">
        <w:rPr>
          <w:rFonts w:ascii="Calibri" w:hAnsi="Calibri"/>
          <w:color w:val="000000"/>
          <w:lang w:eastAsia="ko-KR"/>
        </w:rPr>
        <w:t>Discussion on LTM L1 intra and inter-frequency measurements</w:t>
      </w:r>
      <w:r>
        <w:rPr>
          <w:rFonts w:ascii="Calibri" w:hAnsi="Calibri"/>
          <w:color w:val="000000"/>
          <w:lang w:eastAsia="ko-KR"/>
        </w:rPr>
        <w:t xml:space="preserve">, </w:t>
      </w:r>
      <w:r w:rsidRPr="009F60E9">
        <w:rPr>
          <w:rFonts w:ascii="Calibri" w:hAnsi="Calibri"/>
          <w:color w:val="000000"/>
          <w:lang w:eastAsia="ko-KR"/>
        </w:rPr>
        <w:t>ZTE</w:t>
      </w:r>
      <w:bookmarkEnd w:id="716"/>
    </w:p>
    <w:p w14:paraId="392B7388"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7" w:name="_Ref167145296"/>
      <w:r w:rsidRPr="009F60E9">
        <w:rPr>
          <w:rFonts w:ascii="Calibri" w:hAnsi="Calibri"/>
          <w:color w:val="000000"/>
          <w:lang w:eastAsia="ko-KR"/>
        </w:rPr>
        <w:t>R1-2404248</w:t>
      </w:r>
      <w:r>
        <w:rPr>
          <w:rFonts w:ascii="Calibri" w:hAnsi="Calibri"/>
          <w:color w:val="000000"/>
          <w:lang w:eastAsia="ko-KR"/>
        </w:rPr>
        <w:t xml:space="preserve">, </w:t>
      </w:r>
      <w:r w:rsidRPr="009F60E9">
        <w:rPr>
          <w:rFonts w:ascii="Calibri" w:hAnsi="Calibri"/>
          <w:color w:val="000000"/>
          <w:lang w:eastAsia="ko-KR"/>
        </w:rPr>
        <w:t>Draft reply LS on on LTM L1 intra and inter-frequency measurements</w:t>
      </w:r>
      <w:r>
        <w:rPr>
          <w:rFonts w:ascii="Calibri" w:hAnsi="Calibri"/>
          <w:color w:val="000000"/>
          <w:lang w:eastAsia="ko-KR"/>
        </w:rPr>
        <w:t xml:space="preserve">, </w:t>
      </w:r>
      <w:r w:rsidRPr="009F60E9">
        <w:rPr>
          <w:rFonts w:ascii="Calibri" w:hAnsi="Calibri"/>
          <w:color w:val="000000"/>
          <w:lang w:eastAsia="ko-KR"/>
        </w:rPr>
        <w:t>ZTE</w:t>
      </w:r>
      <w:bookmarkEnd w:id="717"/>
    </w:p>
    <w:p w14:paraId="52FBF8CE"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8" w:name="_Ref167145303"/>
      <w:r w:rsidRPr="009F60E9">
        <w:rPr>
          <w:rFonts w:ascii="Calibri" w:hAnsi="Calibri"/>
          <w:color w:val="000000"/>
          <w:lang w:eastAsia="ko-KR"/>
        </w:rPr>
        <w:t>R1-2404265</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Samsung</w:t>
      </w:r>
      <w:bookmarkEnd w:id="718"/>
    </w:p>
    <w:p w14:paraId="2784CCDB"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19" w:name="_Ref167145312"/>
      <w:r w:rsidRPr="009F60E9">
        <w:rPr>
          <w:rFonts w:ascii="Calibri" w:hAnsi="Calibri"/>
          <w:color w:val="000000"/>
          <w:lang w:eastAsia="ko-KR"/>
        </w:rPr>
        <w:t>R1-2404342</w:t>
      </w:r>
      <w:r>
        <w:rPr>
          <w:rFonts w:ascii="Calibri" w:hAnsi="Calibri"/>
          <w:color w:val="000000"/>
          <w:lang w:eastAsia="ko-KR"/>
        </w:rPr>
        <w:t xml:space="preserve">, </w:t>
      </w:r>
      <w:r w:rsidRPr="009F60E9">
        <w:rPr>
          <w:rFonts w:ascii="Calibri" w:hAnsi="Calibri"/>
          <w:color w:val="000000"/>
          <w:lang w:eastAsia="ko-KR"/>
        </w:rPr>
        <w:t>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Lenovo</w:t>
      </w:r>
      <w:bookmarkEnd w:id="719"/>
    </w:p>
    <w:p w14:paraId="2CB3B51E"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0" w:name="_Ref167145319"/>
      <w:r w:rsidRPr="009F60E9">
        <w:rPr>
          <w:rFonts w:ascii="Calibri" w:hAnsi="Calibri"/>
          <w:color w:val="000000"/>
          <w:lang w:eastAsia="ko-KR"/>
        </w:rPr>
        <w:t>R1-2404349</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Spreadtrum Communications</w:t>
      </w:r>
      <w:bookmarkEnd w:id="720"/>
    </w:p>
    <w:p w14:paraId="05380549"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1" w:name="_Ref167145329"/>
      <w:r w:rsidRPr="009F60E9">
        <w:rPr>
          <w:rFonts w:ascii="Calibri" w:hAnsi="Calibri"/>
          <w:color w:val="000000"/>
          <w:lang w:eastAsia="ko-KR"/>
        </w:rPr>
        <w:t>R1-2404677</w:t>
      </w:r>
      <w:r>
        <w:rPr>
          <w:rFonts w:ascii="Calibri" w:hAnsi="Calibri"/>
          <w:color w:val="000000"/>
          <w:lang w:eastAsia="ko-KR"/>
        </w:rPr>
        <w:t xml:space="preserve">, </w:t>
      </w:r>
      <w:r w:rsidRPr="009F60E9">
        <w:rPr>
          <w:rFonts w:ascii="Calibri" w:hAnsi="Calibri"/>
          <w:color w:val="000000"/>
          <w:lang w:eastAsia="ko-KR"/>
        </w:rPr>
        <w:t>Draft reply to LS on LTM L1 intra and inter-frequency measurements</w:t>
      </w:r>
      <w:r>
        <w:rPr>
          <w:rFonts w:ascii="Calibri" w:hAnsi="Calibri"/>
          <w:color w:val="000000"/>
          <w:lang w:eastAsia="ko-KR"/>
        </w:rPr>
        <w:t xml:space="preserve">, </w:t>
      </w:r>
      <w:r w:rsidRPr="009F60E9">
        <w:rPr>
          <w:rFonts w:ascii="Calibri" w:hAnsi="Calibri"/>
          <w:color w:val="000000"/>
          <w:lang w:eastAsia="ko-KR"/>
        </w:rPr>
        <w:t>NEC</w:t>
      </w:r>
      <w:bookmarkEnd w:id="721"/>
    </w:p>
    <w:p w14:paraId="512F7CA3"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2" w:name="_Ref167145335"/>
      <w:r w:rsidRPr="009F60E9">
        <w:rPr>
          <w:rFonts w:ascii="Calibri" w:hAnsi="Calibri"/>
          <w:color w:val="000000"/>
          <w:lang w:eastAsia="ko-KR"/>
        </w:rPr>
        <w:t>R1-2404753</w:t>
      </w:r>
      <w:r>
        <w:rPr>
          <w:rFonts w:ascii="Calibri" w:hAnsi="Calibri"/>
          <w:color w:val="000000"/>
          <w:lang w:eastAsia="ko-KR"/>
        </w:rPr>
        <w:t xml:space="preserve">, </w:t>
      </w:r>
      <w:r w:rsidRPr="009F60E9">
        <w:rPr>
          <w:rFonts w:ascii="Calibri" w:hAnsi="Calibri"/>
          <w:color w:val="000000"/>
          <w:lang w:eastAsia="ko-KR"/>
        </w:rPr>
        <w:t>Discussion of LS on LTM L1 intra and inter-frequency measurements</w:t>
      </w:r>
      <w:r>
        <w:rPr>
          <w:rFonts w:ascii="Calibri" w:hAnsi="Calibri"/>
          <w:color w:val="000000"/>
          <w:lang w:eastAsia="ko-KR"/>
        </w:rPr>
        <w:t xml:space="preserve">, </w:t>
      </w:r>
      <w:r w:rsidRPr="009F60E9">
        <w:rPr>
          <w:rFonts w:ascii="Calibri" w:hAnsi="Calibri"/>
          <w:color w:val="000000"/>
          <w:lang w:eastAsia="ko-KR"/>
        </w:rPr>
        <w:t>Ericsson</w:t>
      </w:r>
      <w:bookmarkEnd w:id="722"/>
    </w:p>
    <w:p w14:paraId="25CD5F1F"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3" w:name="_Ref167145344"/>
      <w:r w:rsidRPr="009F60E9">
        <w:rPr>
          <w:rFonts w:ascii="Calibri" w:hAnsi="Calibri"/>
          <w:color w:val="000000"/>
          <w:lang w:eastAsia="ko-KR"/>
        </w:rPr>
        <w:t>R1-2404829</w:t>
      </w:r>
      <w:r>
        <w:rPr>
          <w:rFonts w:ascii="Calibri" w:hAnsi="Calibri"/>
          <w:color w:val="000000"/>
          <w:lang w:eastAsia="ko-KR"/>
        </w:rPr>
        <w:t xml:space="preserve">, </w:t>
      </w:r>
      <w:r w:rsidRPr="009F60E9">
        <w:rPr>
          <w:rFonts w:ascii="Calibri" w:hAnsi="Calibri"/>
          <w:color w:val="000000"/>
          <w:lang w:eastAsia="ko-KR"/>
        </w:rPr>
        <w:t>Discussion on RAN2 LS on LTM L1 intra and inter-frequency measurements</w:t>
      </w:r>
      <w:r>
        <w:rPr>
          <w:rFonts w:ascii="Calibri" w:hAnsi="Calibri"/>
          <w:color w:val="000000"/>
          <w:lang w:eastAsia="ko-KR"/>
        </w:rPr>
        <w:t xml:space="preserve">, </w:t>
      </w:r>
      <w:r w:rsidRPr="009F60E9">
        <w:rPr>
          <w:rFonts w:ascii="Calibri" w:hAnsi="Calibri"/>
          <w:color w:val="000000"/>
          <w:lang w:eastAsia="ko-KR"/>
        </w:rPr>
        <w:t>OPPO</w:t>
      </w:r>
      <w:bookmarkEnd w:id="723"/>
    </w:p>
    <w:p w14:paraId="52C6DCEF"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4" w:name="_Ref167145351"/>
      <w:r w:rsidRPr="009F60E9">
        <w:rPr>
          <w:rFonts w:ascii="Calibri" w:hAnsi="Calibri"/>
          <w:color w:val="000000"/>
          <w:lang w:eastAsia="ko-KR"/>
        </w:rPr>
        <w:t>R1-2404830</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OPPO</w:t>
      </w:r>
      <w:bookmarkEnd w:id="724"/>
    </w:p>
    <w:p w14:paraId="3216B144"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5" w:name="_Ref167145358"/>
      <w:r w:rsidRPr="009F60E9">
        <w:rPr>
          <w:rFonts w:ascii="Calibri" w:hAnsi="Calibri"/>
          <w:color w:val="000000"/>
          <w:lang w:eastAsia="ko-KR"/>
        </w:rPr>
        <w:t>R1-2404930</w:t>
      </w:r>
      <w:r>
        <w:rPr>
          <w:rFonts w:ascii="Calibri" w:hAnsi="Calibri"/>
          <w:color w:val="000000"/>
          <w:lang w:eastAsia="ko-KR"/>
        </w:rPr>
        <w:t xml:space="preserve">, </w:t>
      </w:r>
      <w:r w:rsidRPr="009F60E9">
        <w:rPr>
          <w:rFonts w:ascii="Calibri" w:hAnsi="Calibri"/>
          <w:color w:val="000000"/>
          <w:lang w:eastAsia="ko-KR"/>
        </w:rPr>
        <w:t>Discussion on LS on LTM L1 intra and inter-frequency measurements</w:t>
      </w:r>
      <w:r>
        <w:rPr>
          <w:rFonts w:ascii="Calibri" w:hAnsi="Calibri"/>
          <w:color w:val="000000"/>
          <w:lang w:eastAsia="ko-KR"/>
        </w:rPr>
        <w:t xml:space="preserve">, </w:t>
      </w:r>
      <w:r w:rsidRPr="009F60E9">
        <w:rPr>
          <w:rFonts w:ascii="Calibri" w:hAnsi="Calibri"/>
          <w:color w:val="000000"/>
          <w:lang w:eastAsia="ko-KR"/>
        </w:rPr>
        <w:t>Nokia</w:t>
      </w:r>
      <w:bookmarkEnd w:id="725"/>
    </w:p>
    <w:p w14:paraId="2B9B3B85" w14:textId="77777777" w:rsidR="008A310A" w:rsidRPr="009F60E9" w:rsidRDefault="008A310A" w:rsidP="008A310A">
      <w:pPr>
        <w:pStyle w:val="2222"/>
        <w:numPr>
          <w:ilvl w:val="0"/>
          <w:numId w:val="79"/>
        </w:numPr>
        <w:spacing w:line="288" w:lineRule="auto"/>
        <w:ind w:firstLineChars="0"/>
        <w:rPr>
          <w:rFonts w:ascii="Calibri" w:hAnsi="Calibri"/>
          <w:color w:val="000000"/>
          <w:lang w:eastAsia="ko-KR"/>
        </w:rPr>
      </w:pPr>
      <w:bookmarkStart w:id="726" w:name="_Ref167145363"/>
      <w:r w:rsidRPr="009F60E9">
        <w:rPr>
          <w:rFonts w:ascii="Calibri" w:hAnsi="Calibri"/>
          <w:color w:val="000000"/>
          <w:lang w:eastAsia="ko-KR"/>
        </w:rPr>
        <w:t>R1-2405007</w:t>
      </w:r>
      <w:r>
        <w:rPr>
          <w:rFonts w:ascii="Calibri" w:hAnsi="Calibri"/>
          <w:color w:val="000000"/>
          <w:lang w:eastAsia="ko-KR"/>
        </w:rPr>
        <w:t xml:space="preserve">, </w:t>
      </w:r>
      <w:r w:rsidRPr="009F60E9">
        <w:rPr>
          <w:rFonts w:ascii="Calibri" w:hAnsi="Calibri"/>
          <w:color w:val="000000"/>
          <w:lang w:eastAsia="ko-KR"/>
        </w:rPr>
        <w:t>Draft reply LS on LTM L1 intra and inter-frequency measurements</w:t>
      </w:r>
      <w:r>
        <w:rPr>
          <w:rFonts w:ascii="Calibri" w:hAnsi="Calibri"/>
          <w:color w:val="000000"/>
          <w:lang w:eastAsia="ko-KR"/>
        </w:rPr>
        <w:t xml:space="preserve">, </w:t>
      </w:r>
      <w:r w:rsidRPr="009F60E9">
        <w:rPr>
          <w:rFonts w:ascii="Calibri" w:hAnsi="Calibri"/>
          <w:color w:val="000000"/>
          <w:lang w:eastAsia="ko-KR"/>
        </w:rPr>
        <w:t>CATT</w:t>
      </w:r>
      <w:bookmarkEnd w:id="726"/>
    </w:p>
    <w:p w14:paraId="7D473188" w14:textId="77777777" w:rsidR="008A310A" w:rsidRDefault="008A310A" w:rsidP="008A310A">
      <w:pPr>
        <w:pStyle w:val="2222"/>
        <w:numPr>
          <w:ilvl w:val="0"/>
          <w:numId w:val="79"/>
        </w:numPr>
        <w:spacing w:line="288" w:lineRule="auto"/>
        <w:ind w:firstLineChars="0"/>
        <w:rPr>
          <w:rFonts w:ascii="Calibri" w:hAnsi="Calibri"/>
          <w:color w:val="000000"/>
          <w:lang w:eastAsia="ko-KR"/>
        </w:rPr>
      </w:pPr>
      <w:bookmarkStart w:id="727" w:name="_Ref167145369"/>
      <w:r w:rsidRPr="009F60E9">
        <w:rPr>
          <w:rFonts w:ascii="Calibri" w:hAnsi="Calibri"/>
          <w:color w:val="000000"/>
          <w:lang w:eastAsia="ko-KR"/>
        </w:rPr>
        <w:t>R1-2405323</w:t>
      </w:r>
      <w:r>
        <w:rPr>
          <w:rFonts w:ascii="Calibri" w:hAnsi="Calibri"/>
          <w:color w:val="000000"/>
          <w:lang w:eastAsia="ko-KR"/>
        </w:rPr>
        <w:t xml:space="preserve">, </w:t>
      </w:r>
      <w:r w:rsidRPr="009F60E9">
        <w:rPr>
          <w:rFonts w:ascii="Calibri" w:hAnsi="Calibri"/>
          <w:color w:val="000000"/>
          <w:lang w:eastAsia="ko-KR"/>
        </w:rPr>
        <w:t>Discussion on the RAN2 LS on the LTM UE capability</w:t>
      </w:r>
      <w:r>
        <w:rPr>
          <w:rFonts w:ascii="Calibri" w:hAnsi="Calibri"/>
          <w:color w:val="000000"/>
          <w:lang w:eastAsia="ko-KR"/>
        </w:rPr>
        <w:t xml:space="preserve">, </w:t>
      </w:r>
      <w:r w:rsidRPr="009F60E9">
        <w:rPr>
          <w:rFonts w:ascii="Calibri" w:hAnsi="Calibri"/>
          <w:color w:val="000000"/>
          <w:lang w:eastAsia="ko-KR"/>
        </w:rPr>
        <w:t>Huawei</w:t>
      </w:r>
      <w:r>
        <w:rPr>
          <w:rFonts w:ascii="Calibri" w:hAnsi="Calibri"/>
          <w:color w:val="000000"/>
          <w:lang w:eastAsia="ko-KR"/>
        </w:rPr>
        <w:t>/</w:t>
      </w:r>
      <w:r w:rsidRPr="009F60E9">
        <w:rPr>
          <w:rFonts w:ascii="Calibri" w:hAnsi="Calibri"/>
          <w:color w:val="000000"/>
          <w:lang w:eastAsia="ko-KR"/>
        </w:rPr>
        <w:t>HiSilicon</w:t>
      </w:r>
      <w:bookmarkEnd w:id="727"/>
    </w:p>
    <w:p w14:paraId="11195A75" w14:textId="77777777" w:rsidR="000F7BE7" w:rsidRPr="008A310A" w:rsidRDefault="000F7BE7" w:rsidP="008A310A">
      <w:pPr>
        <w:pStyle w:val="2222"/>
        <w:spacing w:line="288" w:lineRule="auto"/>
        <w:ind w:firstLineChars="0" w:firstLine="0"/>
        <w:rPr>
          <w:rFonts w:ascii="Calibri" w:hAnsi="Calibri"/>
          <w:color w:val="000000"/>
          <w:lang w:eastAsia="ko-KR"/>
        </w:rPr>
      </w:pPr>
    </w:p>
    <w:p w14:paraId="14AFE9C9" w14:textId="77777777" w:rsidR="000F7BE7" w:rsidRDefault="000F7BE7">
      <w:pPr>
        <w:pStyle w:val="2222"/>
        <w:spacing w:line="288" w:lineRule="auto"/>
        <w:ind w:firstLineChars="0"/>
        <w:rPr>
          <w:rFonts w:ascii="Calibri" w:hAnsi="Calibri"/>
          <w:color w:val="000000"/>
          <w:lang w:eastAsia="ko-KR"/>
        </w:rPr>
      </w:pPr>
    </w:p>
    <w:sectPr w:rsidR="000F7BE7">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4473" w14:textId="77777777" w:rsidR="007D4B1A" w:rsidRDefault="007D4B1A">
      <w:r>
        <w:separator/>
      </w:r>
    </w:p>
  </w:endnote>
  <w:endnote w:type="continuationSeparator" w:id="0">
    <w:p w14:paraId="6439DE31" w14:textId="77777777" w:rsidR="007D4B1A" w:rsidRDefault="007D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Gulim">
    <w:altName w:val="Malgun Gothic"/>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charset w:val="80"/>
    <w:family w:val="roman"/>
    <w:pitch w:val="default"/>
    <w:sig w:usb0="00000000" w:usb1="00000000" w:usb2="00000010" w:usb3="00000000" w:csb0="000201F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CDF7" w14:textId="77777777" w:rsidR="000F7BE7" w:rsidRDefault="00424E78">
    <w:pPr>
      <w:pStyle w:val="af0"/>
    </w:pPr>
    <w:r>
      <w:rPr>
        <w:noProof/>
      </w:rPr>
      <mc:AlternateContent>
        <mc:Choice Requires="wps">
          <w:drawing>
            <wp:anchor distT="0" distB="0" distL="114300" distR="114300" simplePos="0" relativeHeight="251659264" behindDoc="0" locked="0" layoutInCell="0" allowOverlap="1" wp14:anchorId="7A792D0E" wp14:editId="15C25EA9">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3B7992EE" w14:textId="77777777" w:rsidR="000F7BE7" w:rsidRDefault="00424E78">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A792D0E"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" o:allowincell="f" filled="f" stroked="f" strokeweight=".5pt">
              <v:textbox inset="20pt,0,,0">
                <w:txbxContent>
                  <w:p w14:paraId="3B7992EE" w14:textId="77777777" w:rsidR="000F7BE7" w:rsidRDefault="00424E78">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ABE5" w14:textId="77777777" w:rsidR="007D4B1A" w:rsidRDefault="007D4B1A">
      <w:r>
        <w:separator/>
      </w:r>
    </w:p>
  </w:footnote>
  <w:footnote w:type="continuationSeparator" w:id="0">
    <w:p w14:paraId="4EFDC24F" w14:textId="77777777" w:rsidR="007D4B1A" w:rsidRDefault="007D4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7044E6"/>
    <w:multiLevelType w:val="multilevel"/>
    <w:tmpl w:val="017044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3"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CA7DD0"/>
    <w:multiLevelType w:val="multilevel"/>
    <w:tmpl w:val="0BCA7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8E1479"/>
    <w:multiLevelType w:val="multilevel"/>
    <w:tmpl w:val="0E8E1479"/>
    <w:lvl w:ilvl="0">
      <w:numFmt w:val="bullet"/>
      <w:lvlText w:val="-"/>
      <w:lvlJc w:val="left"/>
      <w:pPr>
        <w:ind w:left="928" w:hanging="360"/>
      </w:pPr>
      <w:rPr>
        <w:rFonts w:ascii="Arial" w:eastAsia="宋体"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2"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5"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6"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8"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5"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9"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0"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3"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1"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4"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9"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50"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4"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0CB25D7"/>
    <w:multiLevelType w:val="hybridMultilevel"/>
    <w:tmpl w:val="C2D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60" w15:restartNumberingAfterBreak="0">
    <w:nsid w:val="65610A11"/>
    <w:multiLevelType w:val="multilevel"/>
    <w:tmpl w:val="65610A11"/>
    <w:lvl w:ilvl="0">
      <w:start w:val="65"/>
      <w:numFmt w:val="bullet"/>
      <w:lvlText w:val=""/>
      <w:lvlJc w:val="left"/>
      <w:pPr>
        <w:ind w:left="987" w:hanging="420"/>
      </w:pPr>
      <w:rPr>
        <w:rFonts w:ascii="Symbol" w:eastAsia="宋体"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61" w15:restartNumberingAfterBreak="0">
    <w:nsid w:val="661F6FF4"/>
    <w:multiLevelType w:val="multilevel"/>
    <w:tmpl w:val="661F6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5" w15:restartNumberingAfterBreak="0">
    <w:nsid w:val="6AC43EDB"/>
    <w:multiLevelType w:val="multilevel"/>
    <w:tmpl w:val="6AC43EDB"/>
    <w:lvl w:ilvl="0">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7" w15:restartNumberingAfterBreak="0">
    <w:nsid w:val="6CC8034C"/>
    <w:multiLevelType w:val="multilevel"/>
    <w:tmpl w:val="6CC8034C"/>
    <w:lvl w:ilvl="0">
      <w:numFmt w:val="bullet"/>
      <w:lvlText w:val="-"/>
      <w:lvlJc w:val="left"/>
      <w:pPr>
        <w:ind w:left="760" w:hanging="360"/>
      </w:pPr>
      <w:rPr>
        <w:rFonts w:ascii="Times New Roman" w:eastAsia="宋体"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8"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4"/>
      <w:numFmt w:val="bullet"/>
      <w:lvlText w:val="-"/>
      <w:lvlJc w:val="left"/>
      <w:pPr>
        <w:ind w:left="2100" w:hanging="420"/>
      </w:pPr>
      <w:rPr>
        <w:rFonts w:ascii="Yu Gothic" w:eastAsia="Yu Gothic" w:hAnsi="Yu Gothic" w:cs="MS PGothic" w:hint="eastAsia"/>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3"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7A250C6"/>
    <w:multiLevelType w:val="multilevel"/>
    <w:tmpl w:val="77A250C6"/>
    <w:lvl w:ilvl="0">
      <w:start w:val="40"/>
      <w:numFmt w:val="bullet"/>
      <w:lvlText w:val="-"/>
      <w:lvlJc w:val="left"/>
      <w:pPr>
        <w:ind w:left="360" w:hanging="360"/>
      </w:pPr>
      <w:rPr>
        <w:rFonts w:ascii="Times New Roman" w:eastAsia="微软雅黑"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9"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3"/>
  </w:num>
  <w:num w:numId="2">
    <w:abstractNumId w:val="51"/>
  </w:num>
  <w:num w:numId="3">
    <w:abstractNumId w:val="13"/>
  </w:num>
  <w:num w:numId="4">
    <w:abstractNumId w:val="27"/>
  </w:num>
  <w:num w:numId="5">
    <w:abstractNumId w:val="37"/>
  </w:num>
  <w:num w:numId="6">
    <w:abstractNumId w:val="36"/>
  </w:num>
  <w:num w:numId="7">
    <w:abstractNumId w:val="19"/>
  </w:num>
  <w:num w:numId="8">
    <w:abstractNumId w:val="32"/>
  </w:num>
  <w:num w:numId="9">
    <w:abstractNumId w:val="28"/>
  </w:num>
  <w:num w:numId="10">
    <w:abstractNumId w:val="3"/>
  </w:num>
  <w:num w:numId="11">
    <w:abstractNumId w:val="46"/>
  </w:num>
  <w:num w:numId="12">
    <w:abstractNumId w:val="49"/>
  </w:num>
  <w:num w:numId="13">
    <w:abstractNumId w:val="59"/>
  </w:num>
  <w:num w:numId="14">
    <w:abstractNumId w:val="52"/>
  </w:num>
  <w:num w:numId="15">
    <w:abstractNumId w:val="29"/>
  </w:num>
  <w:num w:numId="16">
    <w:abstractNumId w:val="69"/>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5"/>
  </w:num>
  <w:num w:numId="20">
    <w:abstractNumId w:val="21"/>
  </w:num>
  <w:num w:numId="21">
    <w:abstractNumId w:val="74"/>
  </w:num>
  <w:num w:numId="22">
    <w:abstractNumId w:val="11"/>
  </w:num>
  <w:num w:numId="23">
    <w:abstractNumId w:val="26"/>
  </w:num>
  <w:num w:numId="24">
    <w:abstractNumId w:val="12"/>
  </w:num>
  <w:num w:numId="25">
    <w:abstractNumId w:val="20"/>
  </w:num>
  <w:num w:numId="26">
    <w:abstractNumId w:val="18"/>
  </w:num>
  <w:num w:numId="27">
    <w:abstractNumId w:val="34"/>
  </w:num>
  <w:num w:numId="28">
    <w:abstractNumId w:val="35"/>
  </w:num>
  <w:num w:numId="29">
    <w:abstractNumId w:val="64"/>
  </w:num>
  <w:num w:numId="30">
    <w:abstractNumId w:val="15"/>
  </w:num>
  <w:num w:numId="31">
    <w:abstractNumId w:val="75"/>
  </w:num>
  <w:num w:numId="32">
    <w:abstractNumId w:val="16"/>
  </w:num>
  <w:num w:numId="33">
    <w:abstractNumId w:val="76"/>
  </w:num>
  <w:num w:numId="34">
    <w:abstractNumId w:val="30"/>
  </w:num>
  <w:num w:numId="35">
    <w:abstractNumId w:val="45"/>
  </w:num>
  <w:num w:numId="36">
    <w:abstractNumId w:val="54"/>
  </w:num>
  <w:num w:numId="37">
    <w:abstractNumId w:val="57"/>
  </w:num>
  <w:num w:numId="38">
    <w:abstractNumId w:val="77"/>
  </w:num>
  <w:num w:numId="39">
    <w:abstractNumId w:val="33"/>
  </w:num>
  <w:num w:numId="40">
    <w:abstractNumId w:val="24"/>
  </w:num>
  <w:num w:numId="41">
    <w:abstractNumId w:val="41"/>
  </w:num>
  <w:num w:numId="42">
    <w:abstractNumId w:val="78"/>
  </w:num>
  <w:num w:numId="43">
    <w:abstractNumId w:val="60"/>
  </w:num>
  <w:num w:numId="44">
    <w:abstractNumId w:val="9"/>
  </w:num>
  <w:num w:numId="45">
    <w:abstractNumId w:val="70"/>
  </w:num>
  <w:num w:numId="46">
    <w:abstractNumId w:val="4"/>
  </w:num>
  <w:num w:numId="47">
    <w:abstractNumId w:val="42"/>
  </w:num>
  <w:num w:numId="48">
    <w:abstractNumId w:val="43"/>
  </w:num>
  <w:num w:numId="49">
    <w:abstractNumId w:val="0"/>
  </w:num>
  <w:num w:numId="50">
    <w:abstractNumId w:val="47"/>
  </w:num>
  <w:num w:numId="51">
    <w:abstractNumId w:val="58"/>
  </w:num>
  <w:num w:numId="52">
    <w:abstractNumId w:val="55"/>
  </w:num>
  <w:num w:numId="53">
    <w:abstractNumId w:val="44"/>
  </w:num>
  <w:num w:numId="54">
    <w:abstractNumId w:val="23"/>
  </w:num>
  <w:num w:numId="55">
    <w:abstractNumId w:val="63"/>
  </w:num>
  <w:num w:numId="56">
    <w:abstractNumId w:val="22"/>
  </w:num>
  <w:num w:numId="57">
    <w:abstractNumId w:val="6"/>
  </w:num>
  <w:num w:numId="58">
    <w:abstractNumId w:val="17"/>
  </w:num>
  <w:num w:numId="59">
    <w:abstractNumId w:val="2"/>
  </w:num>
  <w:num w:numId="60">
    <w:abstractNumId w:val="39"/>
  </w:num>
  <w:num w:numId="61">
    <w:abstractNumId w:val="73"/>
  </w:num>
  <w:num w:numId="62">
    <w:abstractNumId w:val="66"/>
  </w:num>
  <w:num w:numId="63">
    <w:abstractNumId w:val="62"/>
  </w:num>
  <w:num w:numId="64">
    <w:abstractNumId w:val="7"/>
  </w:num>
  <w:num w:numId="65">
    <w:abstractNumId w:val="31"/>
  </w:num>
  <w:num w:numId="66">
    <w:abstractNumId w:val="25"/>
  </w:num>
  <w:num w:numId="67">
    <w:abstractNumId w:val="67"/>
  </w:num>
  <w:num w:numId="68">
    <w:abstractNumId w:val="14"/>
  </w:num>
  <w:num w:numId="69">
    <w:abstractNumId w:val="5"/>
  </w:num>
  <w:num w:numId="70">
    <w:abstractNumId w:val="50"/>
  </w:num>
  <w:num w:numId="71">
    <w:abstractNumId w:val="38"/>
  </w:num>
  <w:num w:numId="72">
    <w:abstractNumId w:val="8"/>
  </w:num>
  <w:num w:numId="73">
    <w:abstractNumId w:val="68"/>
  </w:num>
  <w:num w:numId="74">
    <w:abstractNumId w:val="72"/>
  </w:num>
  <w:num w:numId="75">
    <w:abstractNumId w:val="40"/>
  </w:num>
  <w:num w:numId="76">
    <w:abstractNumId w:val="48"/>
  </w:num>
  <w:num w:numId="77">
    <w:abstractNumId w:val="1"/>
  </w:num>
  <w:num w:numId="78">
    <w:abstractNumId w:val="61"/>
  </w:num>
  <w:num w:numId="79">
    <w:abstractNumId w:val="79"/>
  </w:num>
  <w:num w:numId="80">
    <w:abstractNumId w:val="71"/>
  </w:num>
  <w:num w:numId="81">
    <w:abstractNumId w:val="56"/>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hideSpellingErrors/>
  <w:hideGrammaticalErrors/>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4735"/>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325"/>
    <w:rsid w:val="00042B1F"/>
    <w:rsid w:val="0004375F"/>
    <w:rsid w:val="00043DFA"/>
    <w:rsid w:val="000446FD"/>
    <w:rsid w:val="00044B1C"/>
    <w:rsid w:val="00045579"/>
    <w:rsid w:val="00045E4B"/>
    <w:rsid w:val="00046BC3"/>
    <w:rsid w:val="00047B18"/>
    <w:rsid w:val="00047CB6"/>
    <w:rsid w:val="00047D66"/>
    <w:rsid w:val="000515F1"/>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9E"/>
    <w:rsid w:val="000632FE"/>
    <w:rsid w:val="00063ECE"/>
    <w:rsid w:val="000644B9"/>
    <w:rsid w:val="00064667"/>
    <w:rsid w:val="00064AC1"/>
    <w:rsid w:val="00065C45"/>
    <w:rsid w:val="00070164"/>
    <w:rsid w:val="0007114E"/>
    <w:rsid w:val="0007137B"/>
    <w:rsid w:val="00071B5F"/>
    <w:rsid w:val="00071D55"/>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4D7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147"/>
    <w:rsid w:val="000E69BA"/>
    <w:rsid w:val="000E78B5"/>
    <w:rsid w:val="000E7EBD"/>
    <w:rsid w:val="000F0255"/>
    <w:rsid w:val="000F14A9"/>
    <w:rsid w:val="000F3254"/>
    <w:rsid w:val="000F3AAE"/>
    <w:rsid w:val="000F3AB9"/>
    <w:rsid w:val="000F452F"/>
    <w:rsid w:val="000F56A7"/>
    <w:rsid w:val="000F5C62"/>
    <w:rsid w:val="000F6186"/>
    <w:rsid w:val="000F6995"/>
    <w:rsid w:val="000F6A47"/>
    <w:rsid w:val="000F7AFE"/>
    <w:rsid w:val="000F7BE7"/>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5E54"/>
    <w:rsid w:val="001362DB"/>
    <w:rsid w:val="001365E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3DB5"/>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67"/>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17F7"/>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49"/>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371C"/>
    <w:rsid w:val="001C4251"/>
    <w:rsid w:val="001C45D1"/>
    <w:rsid w:val="001C53C1"/>
    <w:rsid w:val="001C5755"/>
    <w:rsid w:val="001C6021"/>
    <w:rsid w:val="001C6237"/>
    <w:rsid w:val="001C696F"/>
    <w:rsid w:val="001C6CE1"/>
    <w:rsid w:val="001C6DE1"/>
    <w:rsid w:val="001C718E"/>
    <w:rsid w:val="001C76F8"/>
    <w:rsid w:val="001C7FB6"/>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1DC3"/>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0FE"/>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2C6"/>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5B3"/>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A7CB2"/>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1626"/>
    <w:rsid w:val="003022DA"/>
    <w:rsid w:val="003025E7"/>
    <w:rsid w:val="00302C98"/>
    <w:rsid w:val="003037AF"/>
    <w:rsid w:val="003041BB"/>
    <w:rsid w:val="00304436"/>
    <w:rsid w:val="00304753"/>
    <w:rsid w:val="003063FF"/>
    <w:rsid w:val="00306FC0"/>
    <w:rsid w:val="003104E5"/>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4B5"/>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6C2F"/>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575"/>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4E78"/>
    <w:rsid w:val="00425D20"/>
    <w:rsid w:val="00425E73"/>
    <w:rsid w:val="004263D3"/>
    <w:rsid w:val="004269D5"/>
    <w:rsid w:val="004270FD"/>
    <w:rsid w:val="004306E9"/>
    <w:rsid w:val="004308A9"/>
    <w:rsid w:val="0043138F"/>
    <w:rsid w:val="0043153B"/>
    <w:rsid w:val="00431B00"/>
    <w:rsid w:val="004325DE"/>
    <w:rsid w:val="00433A33"/>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4B65"/>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107"/>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988"/>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23B"/>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18"/>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633"/>
    <w:rsid w:val="005D2C51"/>
    <w:rsid w:val="005D3C60"/>
    <w:rsid w:val="005D3E70"/>
    <w:rsid w:val="005D4040"/>
    <w:rsid w:val="005D482B"/>
    <w:rsid w:val="005D4909"/>
    <w:rsid w:val="005D5BDA"/>
    <w:rsid w:val="005D5D6B"/>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7E"/>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31CF"/>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2E79"/>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07A"/>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6F40"/>
    <w:rsid w:val="00767491"/>
    <w:rsid w:val="0076769E"/>
    <w:rsid w:val="007700E8"/>
    <w:rsid w:val="007700F0"/>
    <w:rsid w:val="0077027E"/>
    <w:rsid w:val="00770A9E"/>
    <w:rsid w:val="00770EE3"/>
    <w:rsid w:val="00772125"/>
    <w:rsid w:val="0077241D"/>
    <w:rsid w:val="0077247B"/>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18F"/>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35E"/>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0B39"/>
    <w:rsid w:val="007D192E"/>
    <w:rsid w:val="007D1E7E"/>
    <w:rsid w:val="007D2C48"/>
    <w:rsid w:val="007D2F57"/>
    <w:rsid w:val="007D3A27"/>
    <w:rsid w:val="007D3C67"/>
    <w:rsid w:val="007D3CCB"/>
    <w:rsid w:val="007D41AB"/>
    <w:rsid w:val="007D499A"/>
    <w:rsid w:val="007D4B1A"/>
    <w:rsid w:val="007D5DF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755"/>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484"/>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1861"/>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10A"/>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B4C"/>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3BB"/>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0449"/>
    <w:rsid w:val="009C0626"/>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48A"/>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491D"/>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36ECA"/>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79C"/>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580"/>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803"/>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2E8"/>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A29"/>
    <w:rsid w:val="00CE2BCD"/>
    <w:rsid w:val="00CE2E30"/>
    <w:rsid w:val="00CE39A6"/>
    <w:rsid w:val="00CE3E32"/>
    <w:rsid w:val="00CE4EF0"/>
    <w:rsid w:val="00CE6158"/>
    <w:rsid w:val="00CE7224"/>
    <w:rsid w:val="00CF0225"/>
    <w:rsid w:val="00CF0646"/>
    <w:rsid w:val="00CF094C"/>
    <w:rsid w:val="00CF126C"/>
    <w:rsid w:val="00CF1DC1"/>
    <w:rsid w:val="00CF26C0"/>
    <w:rsid w:val="00CF2A49"/>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12C3"/>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6A55"/>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5C36"/>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BC1"/>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17CA2"/>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9C7"/>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33641A"/>
    <w:rsid w:val="15644FFD"/>
    <w:rsid w:val="15916182"/>
    <w:rsid w:val="16115D83"/>
    <w:rsid w:val="16D71431"/>
    <w:rsid w:val="19D52A0F"/>
    <w:rsid w:val="1A5E1D51"/>
    <w:rsid w:val="1A5E33DA"/>
    <w:rsid w:val="1A6E5C59"/>
    <w:rsid w:val="1F242D95"/>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1367C25"/>
    <w:rsid w:val="73703274"/>
    <w:rsid w:val="766D4180"/>
    <w:rsid w:val="78226729"/>
    <w:rsid w:val="78A15831"/>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4CAA50"/>
  <w15:docId w15:val="{505015DF-7C43-4CC9-8BA0-34500A39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rFonts w:eastAsia="Times New Roman"/>
      <w:sz w:val="24"/>
      <w:szCs w:val="24"/>
    </w:rPr>
  </w:style>
  <w:style w:type="paragraph" w:styleId="1">
    <w:name w:val="heading 1"/>
    <w:basedOn w:val="a1"/>
    <w:next w:val="a1"/>
    <w:link w:val="10"/>
    <w:uiPriority w:val="9"/>
    <w:qFormat/>
    <w:pPr>
      <w:keepNext/>
      <w:numPr>
        <w:numId w:val="1"/>
      </w:numPr>
      <w:pBdr>
        <w:bottom w:val="single" w:sz="4" w:space="1" w:color="auto"/>
      </w:pBdr>
      <w:tabs>
        <w:tab w:val="left" w:pos="992"/>
      </w:tabs>
      <w:spacing w:before="240" w:after="60"/>
      <w:outlineLvl w:val="0"/>
    </w:pPr>
    <w:rPr>
      <w:b/>
      <w:sz w:val="32"/>
    </w:rPr>
  </w:style>
  <w:style w:type="paragraph" w:styleId="2">
    <w:name w:val="heading 2"/>
    <w:basedOn w:val="1"/>
    <w:next w:val="a1"/>
    <w:link w:val="20"/>
    <w:qFormat/>
    <w:pPr>
      <w:numPr>
        <w:ilvl w:val="1"/>
      </w:numPr>
      <w:outlineLvl w:val="1"/>
    </w:pPr>
    <w:rPr>
      <w:i/>
      <w:sz w:val="28"/>
    </w:rPr>
  </w:style>
  <w:style w:type="paragraph" w:styleId="30">
    <w:name w:val="heading 3"/>
    <w:basedOn w:val="2"/>
    <w:next w:val="a1"/>
    <w:link w:val="31"/>
    <w:qFormat/>
    <w:pPr>
      <w:numPr>
        <w:ilvl w:val="2"/>
      </w:numPr>
      <w:spacing w:before="120"/>
      <w:outlineLvl w:val="2"/>
    </w:pPr>
    <w:rPr>
      <w:sz w:val="24"/>
    </w:rPr>
  </w:style>
  <w:style w:type="paragraph" w:styleId="4">
    <w:name w:val="heading 4"/>
    <w:basedOn w:val="30"/>
    <w:next w:val="a1"/>
    <w:link w:val="40"/>
    <w:qFormat/>
    <w:pPr>
      <w:numPr>
        <w:ilvl w:val="3"/>
      </w:numPr>
      <w:outlineLvl w:val="3"/>
    </w:pPr>
  </w:style>
  <w:style w:type="paragraph" w:styleId="5">
    <w:name w:val="heading 5"/>
    <w:basedOn w:val="a1"/>
    <w:next w:val="a1"/>
    <w:link w:val="50"/>
    <w:qFormat/>
    <w:pPr>
      <w:numPr>
        <w:ilvl w:val="4"/>
        <w:numId w:val="1"/>
      </w:numPr>
      <w:spacing w:before="240" w:after="60"/>
      <w:outlineLvl w:val="4"/>
    </w:pPr>
  </w:style>
  <w:style w:type="paragraph" w:styleId="6">
    <w:name w:val="heading 6"/>
    <w:basedOn w:val="a1"/>
    <w:next w:val="a1"/>
    <w:link w:val="60"/>
    <w:qFormat/>
    <w:pPr>
      <w:numPr>
        <w:ilvl w:val="5"/>
        <w:numId w:val="1"/>
      </w:numPr>
      <w:spacing w:before="240" w:after="60"/>
      <w:outlineLvl w:val="5"/>
    </w:pPr>
    <w:rPr>
      <w:i/>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rPr>
  </w:style>
  <w:style w:type="paragraph" w:styleId="9">
    <w:name w:val="heading 9"/>
    <w:basedOn w:val="a1"/>
    <w:next w:val="a1"/>
    <w:link w:val="90"/>
    <w:qFormat/>
    <w:pPr>
      <w:numPr>
        <w:ilvl w:val="8"/>
        <w:numId w:val="1"/>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uiPriority w:val="99"/>
    <w:unhideWhenUsed/>
    <w:qFormat/>
    <w:pPr>
      <w:ind w:left="1080" w:hanging="360"/>
      <w:contextualSpacing/>
    </w:pPr>
  </w:style>
  <w:style w:type="paragraph" w:styleId="a5">
    <w:name w:val="caption"/>
    <w:basedOn w:val="a1"/>
    <w:next w:val="a1"/>
    <w:link w:val="a6"/>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a0">
    <w:name w:val="List Bullet"/>
    <w:basedOn w:val="a7"/>
    <w:qFormat/>
    <w:pPr>
      <w:numPr>
        <w:numId w:val="2"/>
      </w:numPr>
      <w:contextualSpacing w:val="0"/>
    </w:pPr>
    <w:rPr>
      <w:rFonts w:eastAsiaTheme="minorHAnsi" w:cstheme="minorBidi"/>
      <w:lang w:eastAsia="ja-JP"/>
    </w:rPr>
  </w:style>
  <w:style w:type="paragraph" w:styleId="a7">
    <w:name w:val="List"/>
    <w:basedOn w:val="a1"/>
    <w:uiPriority w:val="99"/>
    <w:unhideWhenUsed/>
    <w:qFormat/>
    <w:pPr>
      <w:ind w:left="360" w:hanging="360"/>
      <w:contextualSpacing/>
    </w:pPr>
  </w:style>
  <w:style w:type="paragraph" w:styleId="a8">
    <w:name w:val="annotation text"/>
    <w:basedOn w:val="a1"/>
    <w:link w:val="a9"/>
    <w:uiPriority w:val="99"/>
    <w:unhideWhenUsed/>
    <w:qFormat/>
  </w:style>
  <w:style w:type="paragraph" w:styleId="aa">
    <w:name w:val="Body Text"/>
    <w:basedOn w:val="a1"/>
    <w:link w:val="ab"/>
    <w:qFormat/>
    <w:pPr>
      <w:tabs>
        <w:tab w:val="left" w:pos="1440"/>
      </w:tabs>
      <w:ind w:left="1440" w:hanging="1440"/>
    </w:pPr>
    <w:rPr>
      <w:rFonts w:ascii="Times" w:eastAsia="Batang" w:hAnsi="Times"/>
      <w:lang w:val="en-GB"/>
    </w:rPr>
  </w:style>
  <w:style w:type="paragraph" w:styleId="3">
    <w:name w:val="List Number 3"/>
    <w:basedOn w:val="a1"/>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21">
    <w:name w:val="List 2"/>
    <w:basedOn w:val="a1"/>
    <w:uiPriority w:val="99"/>
    <w:unhideWhenUsed/>
    <w:qFormat/>
    <w:pPr>
      <w:ind w:left="720" w:hanging="360"/>
      <w:contextualSpacing/>
    </w:pPr>
  </w:style>
  <w:style w:type="paragraph" w:styleId="TOC5">
    <w:name w:val="toc 5"/>
    <w:basedOn w:val="a1"/>
    <w:next w:val="a1"/>
    <w:uiPriority w:val="39"/>
    <w:unhideWhenUsed/>
    <w:qFormat/>
    <w:pPr>
      <w:ind w:left="800"/>
    </w:pPr>
  </w:style>
  <w:style w:type="paragraph" w:styleId="ac">
    <w:name w:val="Plain Text"/>
    <w:basedOn w:val="a1"/>
    <w:link w:val="ad"/>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ae">
    <w:name w:val="Balloon Text"/>
    <w:basedOn w:val="a1"/>
    <w:link w:val="af"/>
    <w:uiPriority w:val="99"/>
    <w:unhideWhenUsed/>
    <w:qFormat/>
    <w:rPr>
      <w:rFonts w:ascii="Segoe UI" w:hAnsi="Segoe UI" w:cs="Segoe UI"/>
      <w:sz w:val="18"/>
      <w:szCs w:val="18"/>
    </w:rPr>
  </w:style>
  <w:style w:type="paragraph" w:styleId="af0">
    <w:name w:val="footer"/>
    <w:basedOn w:val="a1"/>
    <w:link w:val="af1"/>
    <w:uiPriority w:val="99"/>
    <w:unhideWhenUsed/>
    <w:qFormat/>
    <w:pPr>
      <w:tabs>
        <w:tab w:val="center" w:pos="4680"/>
        <w:tab w:val="right" w:pos="9360"/>
      </w:tabs>
    </w:pPr>
  </w:style>
  <w:style w:type="paragraph" w:styleId="af2">
    <w:name w:val="header"/>
    <w:basedOn w:val="a1"/>
    <w:link w:val="af3"/>
    <w:uiPriority w:val="99"/>
    <w:unhideWhenUsed/>
    <w:qFormat/>
    <w:pPr>
      <w:tabs>
        <w:tab w:val="center" w:pos="4680"/>
        <w:tab w:val="right" w:pos="9360"/>
      </w:tabs>
    </w:pPr>
  </w:style>
  <w:style w:type="paragraph" w:styleId="TOC1">
    <w:name w:val="toc 1"/>
    <w:basedOn w:val="a1"/>
    <w:next w:val="a1"/>
    <w:uiPriority w:val="99"/>
    <w:unhideWhenUsed/>
    <w:qFormat/>
    <w:pPr>
      <w:tabs>
        <w:tab w:val="decimal" w:pos="0"/>
        <w:tab w:val="right" w:pos="9660"/>
      </w:tabs>
      <w:spacing w:beforeLines="50" w:afterLines="50"/>
      <w:ind w:rightChars="200" w:right="420"/>
    </w:pPr>
    <w:rPr>
      <w:rFonts w:eastAsia="宋体"/>
      <w:b/>
      <w:bCs/>
      <w:i/>
      <w:iCs/>
      <w:kern w:val="2"/>
      <w:lang w:eastAsia="zh-CN"/>
    </w:rPr>
  </w:style>
  <w:style w:type="paragraph" w:styleId="af4">
    <w:name w:val="footnote text"/>
    <w:basedOn w:val="a1"/>
    <w:link w:val="af5"/>
    <w:qFormat/>
    <w:rPr>
      <w:sz w:val="18"/>
    </w:rPr>
  </w:style>
  <w:style w:type="paragraph" w:styleId="af6">
    <w:name w:val="Normal (Web)"/>
    <w:basedOn w:val="a1"/>
    <w:uiPriority w:val="99"/>
    <w:unhideWhenUsed/>
    <w:qFormat/>
    <w:pPr>
      <w:spacing w:before="100" w:beforeAutospacing="1" w:after="100" w:afterAutospacing="1"/>
    </w:pPr>
  </w:style>
  <w:style w:type="paragraph" w:styleId="af7">
    <w:name w:val="Title"/>
    <w:basedOn w:val="a1"/>
    <w:link w:val="af8"/>
    <w:uiPriority w:val="99"/>
    <w:qFormat/>
    <w:pPr>
      <w:jc w:val="center"/>
    </w:pPr>
    <w:rPr>
      <w:rFonts w:eastAsia="MS Gothic"/>
      <w:b/>
      <w:lang w:val="en-GB" w:eastAsia="ja-JP"/>
    </w:rPr>
  </w:style>
  <w:style w:type="paragraph" w:styleId="af9">
    <w:name w:val="annotation subject"/>
    <w:basedOn w:val="a8"/>
    <w:next w:val="a8"/>
    <w:link w:val="afa"/>
    <w:uiPriority w:val="99"/>
    <w:unhideWhenUsed/>
    <w:qFormat/>
    <w:rPr>
      <w:b/>
      <w:bCs/>
    </w:rPr>
  </w:style>
  <w:style w:type="table" w:styleId="afb">
    <w:name w:val="Table Grid"/>
    <w:aliases w:val="TableGrid"/>
    <w:basedOn w:val="a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Emphasis"/>
    <w:uiPriority w:val="20"/>
    <w:qFormat/>
    <w:rPr>
      <w:i/>
      <w:iCs/>
    </w:rPr>
  </w:style>
  <w:style w:type="character" w:styleId="afe">
    <w:name w:val="Hyperlink"/>
    <w:uiPriority w:val="99"/>
    <w:qFormat/>
    <w:rPr>
      <w:color w:val="0000FF"/>
      <w:u w:val="single"/>
    </w:rPr>
  </w:style>
  <w:style w:type="character" w:styleId="aff">
    <w:name w:val="annotation reference"/>
    <w:uiPriority w:val="99"/>
    <w:unhideWhenUsed/>
    <w:qFormat/>
    <w:rPr>
      <w:sz w:val="16"/>
      <w:szCs w:val="16"/>
    </w:rPr>
  </w:style>
  <w:style w:type="character" w:styleId="aff0">
    <w:name w:val="footnote reference"/>
    <w:qFormat/>
    <w:rPr>
      <w:vertAlign w:val="superscript"/>
    </w:rPr>
  </w:style>
  <w:style w:type="character" w:customStyle="1" w:styleId="af5">
    <w:name w:val="脚注文本 字符"/>
    <w:link w:val="af4"/>
    <w:qFormat/>
    <w:rPr>
      <w:rFonts w:ascii="Arial" w:eastAsia="Times New Roman" w:hAnsi="Arial" w:cs="Times New Roman"/>
      <w:sz w:val="18"/>
      <w:szCs w:val="20"/>
    </w:rPr>
  </w:style>
  <w:style w:type="character" w:customStyle="1" w:styleId="90">
    <w:name w:val="标题 9 字符"/>
    <w:link w:val="9"/>
    <w:qFormat/>
    <w:rPr>
      <w:rFonts w:ascii="Arial" w:eastAsia="Times New Roman" w:hAnsi="Arial"/>
      <w:b/>
      <w:i/>
      <w:sz w:val="18"/>
      <w:lang w:eastAsia="en-US"/>
    </w:rPr>
  </w:style>
  <w:style w:type="character" w:customStyle="1" w:styleId="apple-converted-space">
    <w:name w:val="apple-converted-space"/>
    <w:qFormat/>
  </w:style>
  <w:style w:type="character" w:customStyle="1" w:styleId="afa">
    <w:name w:val="批注主题 字符"/>
    <w:link w:val="af9"/>
    <w:uiPriority w:val="99"/>
    <w:semiHidden/>
    <w:qFormat/>
    <w:rPr>
      <w:rFonts w:ascii="Arial" w:eastAsia="Times New Roman" w:hAnsi="Arial" w:cs="Times New Roman"/>
      <w:b/>
      <w:bCs/>
      <w:sz w:val="20"/>
      <w:szCs w:val="20"/>
    </w:rPr>
  </w:style>
  <w:style w:type="character" w:customStyle="1" w:styleId="10">
    <w:name w:val="标题 1 字符"/>
    <w:link w:val="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a1"/>
    <w:link w:val="maintextChar"/>
    <w:qFormat/>
    <w:pPr>
      <w:spacing w:after="60" w:line="288" w:lineRule="auto"/>
      <w:ind w:firstLineChars="200" w:firstLine="200"/>
    </w:pPr>
    <w:rPr>
      <w:rFonts w:eastAsia="Malgun Gothic" w:cs="Batang"/>
      <w:lang w:val="en-GB" w:eastAsia="ko-KR"/>
    </w:rPr>
  </w:style>
  <w:style w:type="character" w:customStyle="1" w:styleId="aff1">
    <w:name w:val="列表段落 字符"/>
    <w:link w:val="aff2"/>
    <w:uiPriority w:val="34"/>
    <w:qFormat/>
    <w:locked/>
    <w:rPr>
      <w:rFonts w:ascii="Arial" w:eastAsia="Times New Roman" w:hAnsi="Arial"/>
    </w:rPr>
  </w:style>
  <w:style w:type="paragraph" w:styleId="aff2">
    <w:name w:val="List Paragraph"/>
    <w:basedOn w:val="a1"/>
    <w:link w:val="aff1"/>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af1">
    <w:name w:val="页脚 字符"/>
    <w:link w:val="af0"/>
    <w:uiPriority w:val="99"/>
    <w:qFormat/>
    <w:rPr>
      <w:rFonts w:ascii="Arial" w:eastAsia="Times New Roman" w:hAnsi="Arial" w:cs="Times New Roman"/>
      <w:sz w:val="20"/>
      <w:szCs w:val="20"/>
    </w:rPr>
  </w:style>
  <w:style w:type="character" w:customStyle="1" w:styleId="aff3">
    <w:name w:val="无间隔 字符"/>
    <w:link w:val="aff4"/>
    <w:uiPriority w:val="1"/>
    <w:qFormat/>
    <w:rPr>
      <w:rFonts w:ascii="Arial" w:eastAsia="Times New Roman" w:hAnsi="Arial" w:cs="Times New Roman"/>
      <w:sz w:val="20"/>
      <w:szCs w:val="20"/>
    </w:rPr>
  </w:style>
  <w:style w:type="paragraph" w:styleId="aff4">
    <w:name w:val="No Spacing"/>
    <w:basedOn w:val="a1"/>
    <w:link w:val="aff3"/>
    <w:uiPriority w:val="1"/>
    <w:qFormat/>
  </w:style>
  <w:style w:type="character" w:customStyle="1" w:styleId="40">
    <w:name w:val="标题 4 字符"/>
    <w:link w:val="4"/>
    <w:qFormat/>
    <w:rPr>
      <w:rFonts w:ascii="Arial" w:eastAsia="Times New Roman" w:hAnsi="Arial"/>
      <w:b/>
      <w:i/>
      <w:sz w:val="24"/>
      <w:szCs w:val="24"/>
      <w:lang w:eastAsia="en-US"/>
    </w:rPr>
  </w:style>
  <w:style w:type="character" w:customStyle="1" w:styleId="80">
    <w:name w:val="标题 8 字符"/>
    <w:link w:val="8"/>
    <w:qFormat/>
    <w:rPr>
      <w:rFonts w:ascii="Arial" w:eastAsia="Times New Roman" w:hAnsi="Arial"/>
      <w:i/>
      <w:lang w:eastAsia="en-US"/>
    </w:rPr>
  </w:style>
  <w:style w:type="character" w:customStyle="1" w:styleId="31">
    <w:name w:val="标题 3 字符"/>
    <w:link w:val="30"/>
    <w:qFormat/>
    <w:rPr>
      <w:rFonts w:ascii="Arial" w:eastAsia="Times New Roman" w:hAnsi="Arial"/>
      <w:b/>
      <w:i/>
      <w:sz w:val="24"/>
      <w:lang w:eastAsia="en-US"/>
    </w:rPr>
  </w:style>
  <w:style w:type="character" w:customStyle="1" w:styleId="af">
    <w:name w:val="批注框文本 字符"/>
    <w:link w:val="ae"/>
    <w:uiPriority w:val="99"/>
    <w:qFormat/>
    <w:rPr>
      <w:rFonts w:ascii="Segoe UI" w:eastAsia="Times New Roman" w:hAnsi="Segoe UI" w:cs="Segoe UI"/>
      <w:sz w:val="18"/>
      <w:szCs w:val="18"/>
    </w:rPr>
  </w:style>
  <w:style w:type="character" w:customStyle="1" w:styleId="ad">
    <w:name w:val="纯文本 字符"/>
    <w:link w:val="ac"/>
    <w:uiPriority w:val="99"/>
    <w:semiHidden/>
    <w:qFormat/>
    <w:rPr>
      <w:rFonts w:ascii="Courier New" w:eastAsia="Gulim" w:hAnsi="Courier New" w:cs="Courier New"/>
      <w:kern w:val="2"/>
    </w:rPr>
  </w:style>
  <w:style w:type="character" w:customStyle="1" w:styleId="70">
    <w:name w:val="标题 7 字符"/>
    <w:link w:val="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a1"/>
    <w:link w:val="TALCar"/>
    <w:qFormat/>
    <w:pPr>
      <w:keepNext/>
      <w:keepLines/>
      <w:overflowPunct w:val="0"/>
      <w:autoSpaceDE w:val="0"/>
      <w:autoSpaceDN w:val="0"/>
      <w:adjustRightInd w:val="0"/>
      <w:textAlignment w:val="baseline"/>
    </w:pPr>
    <w:rPr>
      <w:sz w:val="18"/>
      <w:lang w:val="en-GB" w:eastAsia="ja-JP"/>
    </w:rPr>
  </w:style>
  <w:style w:type="character" w:customStyle="1" w:styleId="60">
    <w:name w:val="标题 6 字符"/>
    <w:link w:val="6"/>
    <w:qFormat/>
    <w:rPr>
      <w:rFonts w:ascii="Arial" w:eastAsia="Times New Roman" w:hAnsi="Arial"/>
      <w:i/>
      <w:lang w:eastAsia="en-US"/>
    </w:rPr>
  </w:style>
  <w:style w:type="character" w:customStyle="1" w:styleId="Style1Char">
    <w:name w:val="Style1 Char"/>
    <w:link w:val="Style1"/>
    <w:qFormat/>
    <w:locked/>
    <w:rPr>
      <w:rFonts w:ascii="宋体" w:eastAsia="宋体" w:hAnsi="宋体"/>
      <w:lang w:val="en-US"/>
    </w:rPr>
  </w:style>
  <w:style w:type="paragraph" w:customStyle="1" w:styleId="Style1">
    <w:name w:val="Style1"/>
    <w:basedOn w:val="a1"/>
    <w:link w:val="Style1Char"/>
    <w:qFormat/>
    <w:pPr>
      <w:spacing w:after="100" w:afterAutospacing="1" w:line="300" w:lineRule="auto"/>
      <w:ind w:firstLine="360"/>
      <w:contextualSpacing/>
    </w:pPr>
    <w:rPr>
      <w:rFonts w:ascii="宋体" w:eastAsia="宋体" w:hAnsi="宋体"/>
      <w:lang w:eastAsia="zh-CN"/>
    </w:rPr>
  </w:style>
  <w:style w:type="character" w:customStyle="1" w:styleId="20">
    <w:name w:val="标题 2 字符"/>
    <w:link w:val="2"/>
    <w:qFormat/>
    <w:rPr>
      <w:rFonts w:ascii="Arial" w:eastAsia="Times New Roman" w:hAnsi="Arial"/>
      <w:b/>
      <w:i/>
      <w:sz w:val="28"/>
      <w:lang w:eastAsia="en-US"/>
    </w:rPr>
  </w:style>
  <w:style w:type="character" w:customStyle="1" w:styleId="50">
    <w:name w:val="标题 5 字符"/>
    <w:link w:val="5"/>
    <w:qFormat/>
    <w:rPr>
      <w:rFonts w:ascii="Arial" w:eastAsia="Times New Roman" w:hAnsi="Arial"/>
      <w:lang w:eastAsia="en-US"/>
    </w:rPr>
  </w:style>
  <w:style w:type="character" w:customStyle="1" w:styleId="af3">
    <w:name w:val="页眉 字符"/>
    <w:link w:val="af2"/>
    <w:uiPriority w:val="99"/>
    <w:qFormat/>
    <w:rPr>
      <w:rFonts w:ascii="Arial" w:eastAsia="Times New Roman" w:hAnsi="Arial" w:cs="Times New Roman"/>
      <w:sz w:val="20"/>
      <w:szCs w:val="20"/>
    </w:rPr>
  </w:style>
  <w:style w:type="character" w:customStyle="1" w:styleId="apple-style-span">
    <w:name w:val="apple-style-span"/>
    <w:basedOn w:val="a2"/>
    <w:qFormat/>
  </w:style>
  <w:style w:type="character" w:customStyle="1" w:styleId="a9">
    <w:name w:val="批注文字 字符"/>
    <w:link w:val="a8"/>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eastAsia="Malgun Gothic" w:cs="Batang"/>
      <w:lang w:val="en-GB"/>
    </w:rPr>
  </w:style>
  <w:style w:type="character" w:customStyle="1" w:styleId="ab">
    <w:name w:val="正文文本 字符"/>
    <w:link w:val="aa"/>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aff2"/>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a1"/>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a6">
    <w:name w:val="题注 字符"/>
    <w:link w:val="a5"/>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宋体" w:hAnsi="Times New Roman"/>
      <w:sz w:val="22"/>
    </w:rPr>
  </w:style>
  <w:style w:type="paragraph" w:customStyle="1" w:styleId="3GPPText">
    <w:name w:val="3GPP Text"/>
    <w:basedOn w:val="a1"/>
    <w:link w:val="3GPPTextChar"/>
    <w:qFormat/>
    <w:pPr>
      <w:overflowPunct w:val="0"/>
      <w:autoSpaceDE w:val="0"/>
      <w:autoSpaceDN w:val="0"/>
      <w:adjustRightInd w:val="0"/>
      <w:spacing w:before="120"/>
      <w:textAlignment w:val="baseline"/>
    </w:pPr>
    <w:rPr>
      <w:rFonts w:eastAsia="宋体"/>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a1"/>
    <w:link w:val="3GPPAgreementsChar"/>
    <w:qFormat/>
    <w:pPr>
      <w:numPr>
        <w:numId w:val="5"/>
      </w:numPr>
      <w:overflowPunct w:val="0"/>
      <w:autoSpaceDE w:val="0"/>
      <w:autoSpaceDN w:val="0"/>
      <w:adjustRightInd w:val="0"/>
      <w:spacing w:after="60"/>
      <w:textAlignment w:val="baseline"/>
    </w:pPr>
    <w:rPr>
      <w:rFonts w:eastAsia="宋体"/>
      <w:sz w:val="22"/>
      <w:szCs w:val="22"/>
      <w:lang w:val="en-GB"/>
    </w:rPr>
  </w:style>
  <w:style w:type="character" w:customStyle="1" w:styleId="aff5">
    <w:name w:val="列出段落 字符"/>
    <w:uiPriority w:val="34"/>
    <w:qFormat/>
    <w:locked/>
    <w:rPr>
      <w:rFonts w:ascii="Arial" w:eastAsia="Times New Roman" w:hAnsi="Arial"/>
    </w:rPr>
  </w:style>
  <w:style w:type="paragraph" w:customStyle="1" w:styleId="Steps-8thset">
    <w:name w:val="Steps-8th set"/>
    <w:basedOn w:val="21"/>
    <w:qFormat/>
    <w:pPr>
      <w:widowControl w:val="0"/>
      <w:numPr>
        <w:numId w:val="6"/>
      </w:numPr>
      <w:tabs>
        <w:tab w:val="clear" w:pos="936"/>
        <w:tab w:val="left" w:pos="360"/>
      </w:tabs>
      <w:spacing w:before="120"/>
      <w:ind w:left="720" w:hanging="360"/>
    </w:pPr>
  </w:style>
  <w:style w:type="paragraph" w:customStyle="1" w:styleId="B3">
    <w:name w:val="B3"/>
    <w:basedOn w:val="32"/>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rPr>
  </w:style>
  <w:style w:type="paragraph" w:customStyle="1" w:styleId="Steps-9thset">
    <w:name w:val="Steps-9th set"/>
    <w:basedOn w:val="a1"/>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rPr>
  </w:style>
  <w:style w:type="paragraph" w:customStyle="1" w:styleId="Proposal">
    <w:name w:val="Proposal"/>
    <w:basedOn w:val="aa"/>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21"/>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a1"/>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宋体"/>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a1"/>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a1"/>
    <w:next w:val="a1"/>
    <w:uiPriority w:val="99"/>
    <w:qFormat/>
    <w:pPr>
      <w:spacing w:after="220"/>
    </w:pPr>
    <w:rPr>
      <w:rFonts w:eastAsia="MS Gothic"/>
      <w:b/>
      <w:sz w:val="22"/>
      <w:lang w:val="en-GB" w:eastAsia="ja-JP"/>
    </w:rPr>
  </w:style>
  <w:style w:type="paragraph" w:customStyle="1" w:styleId="RAN1bullet1">
    <w:name w:val="RAN1 bullet1"/>
    <w:basedOn w:val="a1"/>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a2"/>
    <w:qFormat/>
    <w:rPr>
      <w:lang w:val="en-GB" w:eastAsia="en-US"/>
    </w:rPr>
  </w:style>
  <w:style w:type="paragraph" w:customStyle="1" w:styleId="3GPPNormalText">
    <w:name w:val="3GPP Normal Text"/>
    <w:basedOn w:val="aa"/>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a1"/>
    <w:qFormat/>
    <w:pPr>
      <w:numPr>
        <w:ilvl w:val="2"/>
        <w:numId w:val="12"/>
      </w:numPr>
      <w:spacing w:line="276" w:lineRule="auto"/>
    </w:pPr>
    <w:rPr>
      <w:rFonts w:ascii="Book Antiqua" w:eastAsia="Malgun Gothic" w:hAnsi="Book Antiqua"/>
    </w:rPr>
  </w:style>
  <w:style w:type="paragraph" w:customStyle="1" w:styleId="Bullet2">
    <w:name w:val="Bullet 2"/>
    <w:basedOn w:val="a1"/>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a1"/>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a1"/>
    <w:link w:val="00TextChar"/>
    <w:qFormat/>
    <w:pPr>
      <w:spacing w:before="120" w:line="264" w:lineRule="auto"/>
    </w:pPr>
    <w:rPr>
      <w:rFonts w:eastAsia="宋体"/>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basedOn w:val="a2"/>
    <w:link w:val="PL"/>
    <w:qFormat/>
    <w:locked/>
    <w:rPr>
      <w:rFonts w:ascii="Courier New" w:eastAsiaTheme="minorEastAsia" w:hAnsi="Courier New"/>
      <w:sz w:val="16"/>
      <w:lang w:val="en-GB" w:eastAsia="en-US"/>
    </w:rPr>
  </w:style>
  <w:style w:type="paragraph" w:customStyle="1" w:styleId="Reference">
    <w:name w:val="Reference"/>
    <w:basedOn w:val="a1"/>
    <w:link w:val="ReferenceChar"/>
    <w:qFormat/>
    <w:pPr>
      <w:widowControl w:val="0"/>
      <w:ind w:left="283" w:hanging="283"/>
    </w:pPr>
    <w:rPr>
      <w:rFonts w:eastAsia="MS Mincho"/>
      <w:kern w:val="2"/>
      <w:sz w:val="21"/>
      <w:lang w:val="de-DE" w:eastAsia="ja-JP"/>
    </w:rPr>
  </w:style>
  <w:style w:type="paragraph" w:customStyle="1" w:styleId="bullet1">
    <w:name w:val="bullet1"/>
    <w:basedOn w:val="a1"/>
    <w:link w:val="bullet1Char"/>
    <w:qFormat/>
    <w:pPr>
      <w:numPr>
        <w:numId w:val="14"/>
      </w:numPr>
    </w:pPr>
    <w:rPr>
      <w:rFonts w:ascii="Calibri" w:eastAsia="宋体" w:hAnsi="Calibri"/>
      <w:kern w:val="2"/>
      <w:lang w:val="en-GB" w:eastAsia="zh-CN"/>
    </w:rPr>
  </w:style>
  <w:style w:type="paragraph" w:customStyle="1" w:styleId="bullet20">
    <w:name w:val="bullet2"/>
    <w:basedOn w:val="a1"/>
    <w:qFormat/>
    <w:pPr>
      <w:numPr>
        <w:ilvl w:val="1"/>
        <w:numId w:val="14"/>
      </w:numPr>
    </w:pPr>
    <w:rPr>
      <w:rFonts w:ascii="Times" w:eastAsia="宋体"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a1"/>
    <w:qFormat/>
    <w:pPr>
      <w:numPr>
        <w:ilvl w:val="2"/>
        <w:numId w:val="14"/>
      </w:numPr>
      <w:tabs>
        <w:tab w:val="left" w:pos="2160"/>
      </w:tabs>
    </w:pPr>
    <w:rPr>
      <w:rFonts w:ascii="Times" w:eastAsia="Batang" w:hAnsi="Times"/>
      <w:lang w:val="en-GB"/>
    </w:rPr>
  </w:style>
  <w:style w:type="paragraph" w:customStyle="1" w:styleId="bullet4">
    <w:name w:val="bullet4"/>
    <w:basedOn w:val="a1"/>
    <w:qFormat/>
    <w:pPr>
      <w:numPr>
        <w:ilvl w:val="3"/>
        <w:numId w:val="14"/>
      </w:numPr>
      <w:tabs>
        <w:tab w:val="left" w:pos="2880"/>
      </w:tabs>
    </w:pPr>
    <w:rPr>
      <w:rFonts w:ascii="Times" w:eastAsia="Batang" w:hAnsi="Times"/>
      <w:lang w:val="en-GB"/>
    </w:rPr>
  </w:style>
  <w:style w:type="character" w:customStyle="1" w:styleId="af8">
    <w:name w:val="标题 字符"/>
    <w:basedOn w:val="a2"/>
    <w:link w:val="af7"/>
    <w:uiPriority w:val="99"/>
    <w:qFormat/>
    <w:rPr>
      <w:rFonts w:ascii="Arial" w:eastAsia="MS Gothic" w:hAnsi="Arial"/>
      <w:b/>
      <w:sz w:val="24"/>
      <w:lang w:val="en-GB" w:eastAsia="ja-JP"/>
    </w:rPr>
  </w:style>
  <w:style w:type="character" w:customStyle="1" w:styleId="ui-provider">
    <w:name w:val="ui-provider"/>
    <w:basedOn w:val="a2"/>
    <w:qFormat/>
  </w:style>
  <w:style w:type="character" w:customStyle="1" w:styleId="B1Char1">
    <w:name w:val="B1 Char1"/>
    <w:qFormat/>
    <w:rPr>
      <w:rFonts w:ascii="Times New Roman" w:hAnsi="Times New Roman"/>
      <w:lang w:eastAsia="zh-CN"/>
    </w:rPr>
  </w:style>
  <w:style w:type="paragraph" w:customStyle="1" w:styleId="LGTdoc1">
    <w:name w:val="LGTdoc_제목1"/>
    <w:basedOn w:val="a1"/>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a1"/>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a1"/>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a1"/>
    <w:uiPriority w:val="99"/>
    <w:qFormat/>
    <w:pPr>
      <w:numPr>
        <w:numId w:val="15"/>
      </w:numPr>
      <w:spacing w:after="180"/>
    </w:pPr>
    <w:rPr>
      <w:rFonts w:eastAsia="MS Gothic"/>
      <w:lang w:val="en-GB" w:eastAsia="ja-JP"/>
    </w:rPr>
  </w:style>
  <w:style w:type="table" w:customStyle="1" w:styleId="TableGrid1">
    <w:name w:val="TableGrid1"/>
    <w:basedOn w:val="a3"/>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a1"/>
    <w:qFormat/>
    <w:pPr>
      <w:spacing w:before="100" w:beforeAutospacing="1" w:after="100" w:afterAutospacing="1"/>
    </w:pPr>
  </w:style>
  <w:style w:type="paragraph" w:customStyle="1" w:styleId="tah0">
    <w:name w:val="tah"/>
    <w:basedOn w:val="a1"/>
    <w:qFormat/>
    <w:pPr>
      <w:spacing w:before="100" w:beforeAutospacing="1" w:after="100" w:afterAutospacing="1"/>
    </w:pPr>
  </w:style>
  <w:style w:type="character" w:customStyle="1" w:styleId="11">
    <w:name w:val="未解決のメンション1"/>
    <w:basedOn w:val="a2"/>
    <w:uiPriority w:val="99"/>
    <w:semiHidden/>
    <w:unhideWhenUsed/>
    <w:qFormat/>
    <w:rPr>
      <w:color w:val="605E5C"/>
      <w:shd w:val="clear" w:color="auto" w:fill="E1DFDD"/>
    </w:rPr>
  </w:style>
  <w:style w:type="paragraph" w:customStyle="1" w:styleId="Agreement">
    <w:name w:val="Agreement"/>
    <w:basedOn w:val="a1"/>
    <w:next w:val="a1"/>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98D3B-8458-4870-8779-93D94B44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83250</Words>
  <Characters>474527</Characters>
  <Application>Microsoft Office Word</Application>
  <DocSecurity>0</DocSecurity>
  <Lines>3954</Lines>
  <Paragraphs>1113</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Huawei</cp:lastModifiedBy>
  <cp:revision>2</cp:revision>
  <cp:lastPrinted>2020-07-21T16:11:00Z</cp:lastPrinted>
  <dcterms:created xsi:type="dcterms:W3CDTF">2024-05-21T23:29:00Z</dcterms:created>
  <dcterms:modified xsi:type="dcterms:W3CDTF">2024-05-21T23:29:00Z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CBEF5FBD3BFB409F98C9101A7A70015C</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y fmtid="{D5CDD505-2E9C-101B-9397-08002B2CF9AE}" pid="49" name="GrammarlyDocumentId">
    <vt:lpwstr>4a687fb6106c1618e8973fc410420513b6e7abcbb7f593f57aefff39087014a8</vt:lpwstr>
  </property>
</Properties>
</file>